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0DD99" w14:textId="5847B20F" w:rsidR="0038216A" w:rsidRDefault="0038216A"/>
    <w:p w14:paraId="2011EB55" w14:textId="77777777" w:rsidR="0038216A" w:rsidRDefault="0038216A"/>
    <w:p w14:paraId="6A7DF0EC" w14:textId="48875A0D" w:rsidR="005F6B94" w:rsidRPr="002D43FA" w:rsidRDefault="0031369C" w:rsidP="005F6B94">
      <w:pPr>
        <w:spacing w:line="312" w:lineRule="auto"/>
        <w:jc w:val="center"/>
        <w:rPr>
          <w:b/>
        </w:rPr>
      </w:pPr>
      <w:r>
        <w:rPr>
          <w:b/>
        </w:rPr>
        <w:t>N</w:t>
      </w:r>
      <w:r w:rsidR="005F6B94" w:rsidRPr="002D43FA">
        <w:rPr>
          <w:b/>
        </w:rPr>
        <w:t>ORTH CAROLINA HOUSING FINANCE AGENCY</w:t>
      </w:r>
    </w:p>
    <w:p w14:paraId="7C906DCA" w14:textId="77777777" w:rsidR="005F6B94" w:rsidRPr="002D43FA" w:rsidRDefault="0026166D" w:rsidP="005F6B94">
      <w:pPr>
        <w:pStyle w:val="Heading3"/>
        <w:rPr>
          <w:rFonts w:ascii="Times New Roman" w:hAnsi="Times New Roman"/>
          <w:color w:val="000000"/>
        </w:rPr>
      </w:pPr>
      <w:r>
        <w:rPr>
          <w:rFonts w:ascii="Times New Roman" w:hAnsi="Times New Roman"/>
          <w:color w:val="000000"/>
        </w:rPr>
        <w:t>Supportive Housing Developmen</w:t>
      </w:r>
      <w:r w:rsidR="005F6B94" w:rsidRPr="002D43FA">
        <w:rPr>
          <w:rFonts w:ascii="Times New Roman" w:hAnsi="Times New Roman"/>
          <w:color w:val="000000"/>
        </w:rPr>
        <w:t>t Program</w:t>
      </w:r>
    </w:p>
    <w:p w14:paraId="262EBB4B" w14:textId="77777777" w:rsidR="005F6B94" w:rsidRPr="002D43FA" w:rsidRDefault="005F6B94" w:rsidP="005F6B94">
      <w:pPr>
        <w:spacing w:line="312" w:lineRule="auto"/>
        <w:jc w:val="center"/>
        <w:rPr>
          <w:b/>
          <w:i/>
          <w:smallCaps/>
          <w:sz w:val="40"/>
        </w:rPr>
      </w:pPr>
    </w:p>
    <w:p w14:paraId="69D3FA2B" w14:textId="26C971B1" w:rsidR="005F6B94" w:rsidRPr="00C85DEB" w:rsidRDefault="005F6B94" w:rsidP="005F6B94">
      <w:pPr>
        <w:spacing w:line="312" w:lineRule="auto"/>
        <w:jc w:val="center"/>
        <w:rPr>
          <w:b/>
          <w:smallCaps/>
          <w:sz w:val="40"/>
          <w:szCs w:val="40"/>
        </w:rPr>
      </w:pPr>
      <w:r w:rsidRPr="00C85DEB">
        <w:rPr>
          <w:b/>
          <w:i/>
          <w:smallCaps/>
          <w:sz w:val="40"/>
          <w:szCs w:val="40"/>
        </w:rPr>
        <w:t>20</w:t>
      </w:r>
      <w:r w:rsidR="00A17ED4" w:rsidRPr="00C85DEB">
        <w:rPr>
          <w:b/>
          <w:i/>
          <w:smallCaps/>
          <w:sz w:val="40"/>
          <w:szCs w:val="40"/>
        </w:rPr>
        <w:t>2</w:t>
      </w:r>
      <w:r w:rsidR="00C21A20" w:rsidRPr="00C85DEB">
        <w:rPr>
          <w:b/>
          <w:i/>
          <w:smallCaps/>
          <w:sz w:val="40"/>
          <w:szCs w:val="40"/>
        </w:rPr>
        <w:t>2</w:t>
      </w:r>
      <w:r w:rsidRPr="00C85DEB">
        <w:rPr>
          <w:b/>
          <w:i/>
          <w:smallCaps/>
          <w:sz w:val="40"/>
          <w:szCs w:val="40"/>
        </w:rPr>
        <w:t xml:space="preserve"> PROGRAM </w:t>
      </w:r>
      <w:r w:rsidR="00C85DEB" w:rsidRPr="00C85DEB">
        <w:rPr>
          <w:b/>
          <w:i/>
          <w:smallCaps/>
          <w:sz w:val="40"/>
          <w:szCs w:val="40"/>
        </w:rPr>
        <w:t>Cycle</w:t>
      </w:r>
    </w:p>
    <w:p w14:paraId="51BB6BF8" w14:textId="77777777" w:rsidR="00D437C8" w:rsidRDefault="00D437C8" w:rsidP="00D437C8">
      <w:pPr>
        <w:jc w:val="center"/>
        <w:rPr>
          <w:b/>
          <w:caps/>
          <w:sz w:val="40"/>
          <w:szCs w:val="40"/>
        </w:rPr>
      </w:pPr>
      <w:r w:rsidRPr="0038216A">
        <w:rPr>
          <w:b/>
          <w:caps/>
          <w:sz w:val="40"/>
          <w:szCs w:val="40"/>
        </w:rPr>
        <w:t>Application For</w:t>
      </w:r>
      <w:r>
        <w:rPr>
          <w:b/>
          <w:caps/>
          <w:sz w:val="40"/>
          <w:szCs w:val="40"/>
        </w:rPr>
        <w:t xml:space="preserve"> funding</w:t>
      </w:r>
    </w:p>
    <w:p w14:paraId="1E29EE2D" w14:textId="77777777" w:rsidR="00D437C8" w:rsidRPr="00D437C8" w:rsidRDefault="00D437C8" w:rsidP="00D437C8">
      <w:pPr>
        <w:ind w:left="3600" w:firstLine="720"/>
        <w:rPr>
          <w:b/>
          <w:i/>
          <w:caps/>
          <w:sz w:val="40"/>
          <w:szCs w:val="40"/>
        </w:rPr>
      </w:pPr>
      <w:r w:rsidRPr="00D437C8">
        <w:rPr>
          <w:b/>
          <w:i/>
          <w:caps/>
          <w:sz w:val="40"/>
          <w:szCs w:val="40"/>
        </w:rPr>
        <w:t>Part 1</w:t>
      </w:r>
    </w:p>
    <w:p w14:paraId="2B7F80F8" w14:textId="77777777" w:rsidR="00D437C8" w:rsidRDefault="00D437C8" w:rsidP="0011006C">
      <w:pPr>
        <w:jc w:val="center"/>
      </w:pPr>
    </w:p>
    <w:p w14:paraId="2D5008B4" w14:textId="77777777" w:rsidR="00D437C8" w:rsidRDefault="00D437C8" w:rsidP="0011006C">
      <w:pPr>
        <w:jc w:val="center"/>
      </w:pPr>
    </w:p>
    <w:p w14:paraId="09D53921" w14:textId="77777777" w:rsidR="00D437C8" w:rsidRDefault="00D437C8" w:rsidP="0011006C">
      <w:pPr>
        <w:jc w:val="center"/>
        <w:rPr>
          <w:i/>
        </w:rPr>
      </w:pPr>
    </w:p>
    <w:p w14:paraId="3A72EE2B" w14:textId="77777777" w:rsidR="00D437C8" w:rsidRDefault="00D437C8" w:rsidP="0011006C">
      <w:pPr>
        <w:jc w:val="center"/>
        <w:rPr>
          <w:i/>
        </w:rPr>
      </w:pPr>
    </w:p>
    <w:p w14:paraId="1E9FF8C2" w14:textId="77777777" w:rsidR="00D437C8" w:rsidRDefault="00D437C8" w:rsidP="0011006C">
      <w:pPr>
        <w:jc w:val="center"/>
        <w:rPr>
          <w:i/>
        </w:rPr>
      </w:pPr>
    </w:p>
    <w:p w14:paraId="5A61CA68" w14:textId="77777777" w:rsidR="00D437C8" w:rsidRDefault="00D437C8" w:rsidP="0011006C">
      <w:pPr>
        <w:jc w:val="center"/>
        <w:rPr>
          <w:i/>
        </w:rPr>
      </w:pPr>
    </w:p>
    <w:p w14:paraId="0D3B42A9" w14:textId="77777777" w:rsidR="00D437C8" w:rsidRDefault="00D437C8" w:rsidP="0011006C">
      <w:pPr>
        <w:jc w:val="center"/>
        <w:rPr>
          <w:i/>
        </w:rPr>
      </w:pPr>
    </w:p>
    <w:p w14:paraId="7D76C471" w14:textId="77777777" w:rsidR="00D437C8" w:rsidRDefault="00D437C8" w:rsidP="0011006C">
      <w:pPr>
        <w:jc w:val="center"/>
        <w:rPr>
          <w:i/>
        </w:rPr>
      </w:pPr>
    </w:p>
    <w:p w14:paraId="5022ABDD" w14:textId="77777777" w:rsidR="00D437C8" w:rsidRDefault="00D437C8" w:rsidP="0011006C">
      <w:pPr>
        <w:jc w:val="center"/>
        <w:rPr>
          <w:i/>
        </w:rPr>
      </w:pPr>
    </w:p>
    <w:p w14:paraId="67E642F5" w14:textId="77777777" w:rsidR="00D437C8" w:rsidRDefault="00D437C8" w:rsidP="0011006C">
      <w:pPr>
        <w:jc w:val="center"/>
        <w:rPr>
          <w:i/>
        </w:rPr>
      </w:pPr>
    </w:p>
    <w:p w14:paraId="299660AF" w14:textId="77777777" w:rsidR="00D437C8" w:rsidRDefault="00D437C8" w:rsidP="0011006C">
      <w:pPr>
        <w:jc w:val="center"/>
        <w:rPr>
          <w:i/>
        </w:rPr>
      </w:pPr>
    </w:p>
    <w:p w14:paraId="0E1DFD32" w14:textId="77777777" w:rsidR="00D437C8" w:rsidRDefault="00D437C8" w:rsidP="0011006C">
      <w:pPr>
        <w:jc w:val="center"/>
        <w:rPr>
          <w:i/>
        </w:rPr>
      </w:pPr>
    </w:p>
    <w:p w14:paraId="6E776757" w14:textId="54E510C9" w:rsidR="00D437C8" w:rsidRDefault="00D437C8" w:rsidP="0011006C">
      <w:pPr>
        <w:jc w:val="center"/>
        <w:rPr>
          <w:i/>
        </w:rPr>
      </w:pPr>
    </w:p>
    <w:p w14:paraId="72C1CD20" w14:textId="0FE74A3A" w:rsidR="009E1CF9" w:rsidRDefault="009E1CF9" w:rsidP="0011006C">
      <w:pPr>
        <w:jc w:val="center"/>
        <w:rPr>
          <w:i/>
        </w:rPr>
      </w:pPr>
    </w:p>
    <w:p w14:paraId="37174174" w14:textId="1236C354" w:rsidR="009E1CF9" w:rsidRDefault="009E1CF9" w:rsidP="0011006C">
      <w:pPr>
        <w:jc w:val="center"/>
        <w:rPr>
          <w:i/>
        </w:rPr>
      </w:pPr>
    </w:p>
    <w:p w14:paraId="59F02C3B" w14:textId="6DDDAE8B" w:rsidR="009E1CF9" w:rsidRDefault="009E1CF9" w:rsidP="0011006C">
      <w:pPr>
        <w:jc w:val="center"/>
        <w:rPr>
          <w:i/>
        </w:rPr>
      </w:pPr>
    </w:p>
    <w:p w14:paraId="6C7E05E7" w14:textId="77777777" w:rsidR="009E1CF9" w:rsidRDefault="009E1CF9" w:rsidP="0011006C">
      <w:pPr>
        <w:jc w:val="center"/>
        <w:rPr>
          <w:i/>
        </w:rPr>
      </w:pPr>
    </w:p>
    <w:p w14:paraId="0B7769BF" w14:textId="77777777" w:rsidR="00D437C8" w:rsidRDefault="00D437C8" w:rsidP="0011006C">
      <w:pPr>
        <w:jc w:val="center"/>
        <w:rPr>
          <w:i/>
        </w:rPr>
      </w:pPr>
    </w:p>
    <w:p w14:paraId="1D9D1433" w14:textId="77777777" w:rsidR="00D437C8" w:rsidRDefault="00D437C8" w:rsidP="0011006C">
      <w:pPr>
        <w:jc w:val="center"/>
        <w:rPr>
          <w:i/>
        </w:rPr>
      </w:pPr>
    </w:p>
    <w:p w14:paraId="0431403B" w14:textId="7F20850C" w:rsidR="0038216A" w:rsidRPr="00D437C8" w:rsidRDefault="00295F2E" w:rsidP="0011006C">
      <w:pPr>
        <w:jc w:val="center"/>
        <w:rPr>
          <w:i/>
        </w:rPr>
      </w:pPr>
      <w:r w:rsidRPr="00D437C8">
        <w:rPr>
          <w:i/>
        </w:rPr>
        <w:t xml:space="preserve">Please read the 2022 </w:t>
      </w:r>
      <w:r w:rsidR="00E540A1" w:rsidRPr="00D437C8">
        <w:rPr>
          <w:i/>
        </w:rPr>
        <w:t xml:space="preserve">Application </w:t>
      </w:r>
      <w:r w:rsidRPr="00D437C8">
        <w:rPr>
          <w:i/>
        </w:rPr>
        <w:t>Guidelines</w:t>
      </w:r>
      <w:r w:rsidR="00E540A1" w:rsidRPr="00D437C8">
        <w:rPr>
          <w:i/>
        </w:rPr>
        <w:t xml:space="preserve"> &amp; Instructions</w:t>
      </w:r>
      <w:r w:rsidRPr="00D437C8">
        <w:rPr>
          <w:i/>
        </w:rPr>
        <w:t xml:space="preserve"> before completing Part 1 and Part 2</w:t>
      </w:r>
    </w:p>
    <w:p w14:paraId="7079CD87" w14:textId="5BF05C0D" w:rsidR="00AE3A49" w:rsidRDefault="00AE3A49">
      <w:pPr>
        <w:spacing w:after="0"/>
      </w:pPr>
      <w:r>
        <w:br w:type="page"/>
      </w:r>
    </w:p>
    <w:p w14:paraId="4226D91A" w14:textId="29D36EBF" w:rsidR="00AE3A49" w:rsidRPr="00C86067" w:rsidRDefault="00AE3A49" w:rsidP="00AE3A49">
      <w:pPr>
        <w:widowControl w:val="0"/>
        <w:spacing w:line="312" w:lineRule="auto"/>
        <w:jc w:val="center"/>
      </w:pPr>
      <w:r>
        <w:rPr>
          <w:b/>
          <w:smallCaps/>
          <w:sz w:val="28"/>
          <w:szCs w:val="28"/>
        </w:rPr>
        <w:lastRenderedPageBreak/>
        <w:t xml:space="preserve">SHDP </w:t>
      </w:r>
      <w:r w:rsidRPr="00106F4A">
        <w:rPr>
          <w:b/>
          <w:smallCaps/>
          <w:sz w:val="28"/>
          <w:szCs w:val="28"/>
        </w:rPr>
        <w:t>Application Instructions</w:t>
      </w:r>
    </w:p>
    <w:p w14:paraId="67639987" w14:textId="3894C695" w:rsidR="00AE3A49" w:rsidRPr="00AE3A49" w:rsidRDefault="00AE3A49" w:rsidP="00981910">
      <w:pPr>
        <w:pStyle w:val="ListParagraph"/>
        <w:numPr>
          <w:ilvl w:val="0"/>
          <w:numId w:val="26"/>
        </w:numPr>
        <w:tabs>
          <w:tab w:val="left" w:pos="-1440"/>
          <w:tab w:val="left" w:pos="-720"/>
          <w:tab w:val="left" w:pos="0"/>
          <w:tab w:val="left" w:pos="720"/>
          <w:tab w:val="left" w:pos="1440"/>
          <w:tab w:val="left" w:pos="1836"/>
          <w:tab w:val="left" w:pos="2160"/>
          <w:tab w:val="left" w:pos="2356"/>
        </w:tabs>
        <w:spacing w:line="360" w:lineRule="auto"/>
      </w:pPr>
      <w:r>
        <w:t xml:space="preserve">Applications are due electronically by </w:t>
      </w:r>
      <w:r w:rsidRPr="00AE3A49">
        <w:rPr>
          <w:b/>
        </w:rPr>
        <w:t>March 4, 2022 at 5:00 PM</w:t>
      </w:r>
      <w:r>
        <w:rPr>
          <w:b/>
        </w:rPr>
        <w:t xml:space="preserve"> </w:t>
      </w:r>
      <w:r w:rsidRPr="00AE3A49">
        <w:t>to both SHDP Staff listed at the bottom of th</w:t>
      </w:r>
      <w:r>
        <w:t>is</w:t>
      </w:r>
      <w:r w:rsidRPr="00AE3A49">
        <w:t xml:space="preserve"> page</w:t>
      </w:r>
    </w:p>
    <w:p w14:paraId="7305BD23" w14:textId="77777777" w:rsidR="00AE3A49" w:rsidRDefault="00AE3A49" w:rsidP="00981910">
      <w:pPr>
        <w:pStyle w:val="ListParagraph"/>
        <w:numPr>
          <w:ilvl w:val="0"/>
          <w:numId w:val="26"/>
        </w:numPr>
        <w:tabs>
          <w:tab w:val="left" w:pos="-1440"/>
          <w:tab w:val="left" w:pos="-720"/>
          <w:tab w:val="left" w:pos="0"/>
          <w:tab w:val="left" w:pos="720"/>
          <w:tab w:val="left" w:pos="1440"/>
          <w:tab w:val="left" w:pos="1836"/>
          <w:tab w:val="left" w:pos="2160"/>
          <w:tab w:val="left" w:pos="2356"/>
        </w:tabs>
        <w:spacing w:line="360" w:lineRule="auto"/>
      </w:pPr>
      <w:r>
        <w:t xml:space="preserve">There are two parts to the full application: </w:t>
      </w:r>
    </w:p>
    <w:p w14:paraId="3E35D389" w14:textId="77777777" w:rsidR="00AE3A49" w:rsidRDefault="00AE3A49" w:rsidP="00981910">
      <w:pPr>
        <w:pStyle w:val="ListParagraph"/>
        <w:numPr>
          <w:ilvl w:val="1"/>
          <w:numId w:val="26"/>
        </w:numPr>
        <w:tabs>
          <w:tab w:val="left" w:pos="-1440"/>
          <w:tab w:val="left" w:pos="-720"/>
          <w:tab w:val="left" w:pos="0"/>
          <w:tab w:val="left" w:pos="720"/>
          <w:tab w:val="left" w:pos="1440"/>
          <w:tab w:val="left" w:pos="1836"/>
          <w:tab w:val="left" w:pos="2160"/>
          <w:tab w:val="left" w:pos="2356"/>
        </w:tabs>
        <w:spacing w:line="360" w:lineRule="auto"/>
        <w:ind w:firstLine="0"/>
      </w:pPr>
      <w:r>
        <w:t xml:space="preserve">Part 1 includes a narrative, project description, and up to fourteen exhibits, plus preliminary site plans.  </w:t>
      </w:r>
    </w:p>
    <w:p w14:paraId="41A00BCA" w14:textId="77777777" w:rsidR="00AE3A49" w:rsidRDefault="00AE3A49" w:rsidP="00981910">
      <w:pPr>
        <w:pStyle w:val="ListParagraph"/>
        <w:numPr>
          <w:ilvl w:val="1"/>
          <w:numId w:val="26"/>
        </w:numPr>
        <w:tabs>
          <w:tab w:val="left" w:pos="-1440"/>
          <w:tab w:val="left" w:pos="-720"/>
          <w:tab w:val="left" w:pos="0"/>
          <w:tab w:val="left" w:pos="720"/>
          <w:tab w:val="left" w:pos="1440"/>
          <w:tab w:val="left" w:pos="1836"/>
          <w:tab w:val="left" w:pos="2160"/>
          <w:tab w:val="left" w:pos="2356"/>
        </w:tabs>
        <w:spacing w:line="360" w:lineRule="auto"/>
        <w:ind w:firstLine="0"/>
      </w:pPr>
      <w:r>
        <w:t xml:space="preserve">Part 2 includes the development budget, sources of funds, income/expenses, and pro forma.  </w:t>
      </w:r>
    </w:p>
    <w:p w14:paraId="6EE780FE" w14:textId="4E0219AE" w:rsidR="00AE3A49" w:rsidRDefault="00AE3A49" w:rsidP="00981910">
      <w:pPr>
        <w:pStyle w:val="ListParagraph"/>
        <w:numPr>
          <w:ilvl w:val="1"/>
          <w:numId w:val="26"/>
        </w:numPr>
        <w:tabs>
          <w:tab w:val="left" w:pos="-1440"/>
          <w:tab w:val="left" w:pos="-720"/>
          <w:tab w:val="left" w:pos="0"/>
          <w:tab w:val="left" w:pos="720"/>
          <w:tab w:val="left" w:pos="1440"/>
          <w:tab w:val="left" w:pos="1836"/>
          <w:tab w:val="left" w:pos="2160"/>
          <w:tab w:val="left" w:pos="2356"/>
        </w:tabs>
        <w:spacing w:line="360" w:lineRule="auto"/>
        <w:ind w:firstLine="0"/>
      </w:pPr>
      <w:r>
        <w:t>Prior year Applicants or those applying for the Existing SHDP Small Rehab Option, must request and complete the Short Application Part 1 and the regular SHDP Application Part 2.</w:t>
      </w:r>
    </w:p>
    <w:p w14:paraId="424C8DEE" w14:textId="33F12D95" w:rsidR="00AE3A49" w:rsidRDefault="00AE3A49" w:rsidP="00981910">
      <w:pPr>
        <w:pStyle w:val="ListParagraph"/>
        <w:numPr>
          <w:ilvl w:val="0"/>
          <w:numId w:val="27"/>
        </w:numPr>
        <w:tabs>
          <w:tab w:val="left" w:pos="-1440"/>
          <w:tab w:val="left" w:pos="-720"/>
          <w:tab w:val="left" w:pos="0"/>
          <w:tab w:val="left" w:pos="720"/>
          <w:tab w:val="left" w:pos="1440"/>
          <w:tab w:val="left" w:pos="1836"/>
          <w:tab w:val="left" w:pos="2160"/>
          <w:tab w:val="left" w:pos="2356"/>
        </w:tabs>
        <w:spacing w:line="360" w:lineRule="auto"/>
      </w:pPr>
      <w:r>
        <w:t xml:space="preserve">Both Part 1 and Part 2 must be submitted to have a complete application.  Please follow the application email labeling instructions, which will allow for a smooth submission. </w:t>
      </w:r>
    </w:p>
    <w:p w14:paraId="75CAA858" w14:textId="3652AD33" w:rsidR="00AE3A49" w:rsidRDefault="00AE3A49" w:rsidP="00981910">
      <w:pPr>
        <w:pStyle w:val="ListParagraph"/>
        <w:numPr>
          <w:ilvl w:val="0"/>
          <w:numId w:val="27"/>
        </w:numPr>
        <w:tabs>
          <w:tab w:val="left" w:pos="-1440"/>
          <w:tab w:val="left" w:pos="-720"/>
          <w:tab w:val="left" w:pos="0"/>
          <w:tab w:val="left" w:pos="720"/>
          <w:tab w:val="left" w:pos="1440"/>
          <w:tab w:val="left" w:pos="1836"/>
          <w:tab w:val="left" w:pos="2160"/>
          <w:tab w:val="left" w:pos="2356"/>
        </w:tabs>
        <w:spacing w:line="360" w:lineRule="auto"/>
      </w:pPr>
      <w:r>
        <w:t xml:space="preserve">Applications will be accepted earlier than the deadline.  </w:t>
      </w:r>
      <w:r>
        <w:tab/>
      </w:r>
      <w:r>
        <w:tab/>
      </w:r>
    </w:p>
    <w:p w14:paraId="7AA93CF7" w14:textId="51DC4DCD" w:rsidR="00AE3A49" w:rsidRDefault="00F50692" w:rsidP="00981910">
      <w:pPr>
        <w:pStyle w:val="ListParagraph"/>
        <w:numPr>
          <w:ilvl w:val="0"/>
          <w:numId w:val="27"/>
        </w:numPr>
        <w:spacing w:line="360" w:lineRule="auto"/>
      </w:pPr>
      <w:r>
        <w:t xml:space="preserve">After your site </w:t>
      </w:r>
      <w:r w:rsidR="00AE3A49">
        <w:t>has been approved, complete Part 1 and Part 2 Application</w:t>
      </w:r>
      <w:r w:rsidR="00BF3499">
        <w:t>,</w:t>
      </w:r>
      <w:r w:rsidR="00AE3A49">
        <w:t xml:space="preserve"> or Short Application Part 1 and Part 2 </w:t>
      </w:r>
    </w:p>
    <w:p w14:paraId="7FC2E01C" w14:textId="77777777" w:rsidR="00AE3A49" w:rsidRDefault="00AE3A49" w:rsidP="00AE3A49">
      <w:pPr>
        <w:spacing w:line="360" w:lineRule="auto"/>
        <w:ind w:left="720"/>
      </w:pPr>
    </w:p>
    <w:p w14:paraId="699B7C5E" w14:textId="74FF4339" w:rsidR="00AE3A49" w:rsidRPr="00AE3A49" w:rsidRDefault="00AE3A49" w:rsidP="00AE3A49">
      <w:pPr>
        <w:spacing w:line="360" w:lineRule="auto"/>
        <w:ind w:left="720"/>
        <w:rPr>
          <w:b/>
          <w:u w:val="single"/>
        </w:rPr>
      </w:pPr>
      <w:r w:rsidRPr="00AE3A49">
        <w:rPr>
          <w:b/>
          <w:u w:val="single"/>
        </w:rPr>
        <w:t xml:space="preserve">SHDP Program Staff </w:t>
      </w:r>
    </w:p>
    <w:p w14:paraId="49E0E462" w14:textId="5E96FF58" w:rsidR="00AE3A49" w:rsidRDefault="00AE3A49" w:rsidP="00AE3A49">
      <w:pPr>
        <w:tabs>
          <w:tab w:val="left" w:pos="-1440"/>
          <w:tab w:val="left" w:pos="-720"/>
          <w:tab w:val="left" w:pos="0"/>
          <w:tab w:val="left" w:pos="720"/>
          <w:tab w:val="left" w:pos="1029"/>
          <w:tab w:val="left" w:pos="1440"/>
          <w:tab w:val="left" w:pos="1836"/>
          <w:tab w:val="left" w:pos="2160"/>
          <w:tab w:val="left" w:pos="2356"/>
        </w:tabs>
        <w:spacing w:line="360" w:lineRule="auto"/>
        <w:ind w:left="432"/>
      </w:pPr>
      <w:r>
        <w:tab/>
        <w:t xml:space="preserve">Nancy Bloebaum, Sr. Supportive Housing Development Specialist, </w:t>
      </w:r>
      <w:hyperlink r:id="rId7" w:history="1">
        <w:r w:rsidRPr="00953698">
          <w:rPr>
            <w:rStyle w:val="Hyperlink"/>
          </w:rPr>
          <w:t>nbbloebaum@nchfa.com</w:t>
        </w:r>
      </w:hyperlink>
    </w:p>
    <w:p w14:paraId="2F5D7055" w14:textId="1F09D8B4" w:rsidR="00AE3A49" w:rsidRDefault="00AE3A49" w:rsidP="00AE3A49">
      <w:pPr>
        <w:tabs>
          <w:tab w:val="left" w:pos="-1440"/>
          <w:tab w:val="left" w:pos="-720"/>
          <w:tab w:val="left" w:pos="0"/>
          <w:tab w:val="left" w:pos="720"/>
          <w:tab w:val="left" w:pos="1029"/>
          <w:tab w:val="left" w:pos="1440"/>
          <w:tab w:val="left" w:pos="1836"/>
          <w:tab w:val="left" w:pos="2160"/>
          <w:tab w:val="left" w:pos="2356"/>
        </w:tabs>
        <w:spacing w:line="360" w:lineRule="auto"/>
        <w:ind w:left="432"/>
      </w:pPr>
      <w:r>
        <w:tab/>
      </w:r>
      <w:r w:rsidRPr="006474B5">
        <w:t>Jennifer Olson</w:t>
      </w:r>
      <w:r>
        <w:t>, Program Administrator &amp; Strategic Coordinator,</w:t>
      </w:r>
      <w:r w:rsidRPr="006474B5">
        <w:t xml:space="preserve"> </w:t>
      </w:r>
      <w:hyperlink r:id="rId8" w:history="1">
        <w:r w:rsidR="003746C6" w:rsidRPr="00953698">
          <w:rPr>
            <w:rStyle w:val="Hyperlink"/>
          </w:rPr>
          <w:t>jlolson@nchfa.com</w:t>
        </w:r>
      </w:hyperlink>
      <w:r>
        <w:t>.</w:t>
      </w:r>
    </w:p>
    <w:p w14:paraId="2F083B7C" w14:textId="59CD879F" w:rsidR="00AE3A49" w:rsidRDefault="00AE3A49">
      <w:pPr>
        <w:spacing w:after="0"/>
      </w:pPr>
      <w:r>
        <w:br w:type="page"/>
      </w:r>
    </w:p>
    <w:p w14:paraId="7A9C608C" w14:textId="1F8D84C9" w:rsidR="0038216A" w:rsidRDefault="0038216A" w:rsidP="0038216A">
      <w:pPr>
        <w:rPr>
          <w:b/>
          <w:sz w:val="28"/>
          <w:szCs w:val="28"/>
        </w:rPr>
      </w:pPr>
      <w:r>
        <w:rPr>
          <w:b/>
          <w:caps/>
          <w:sz w:val="28"/>
          <w:szCs w:val="28"/>
        </w:rPr>
        <w:lastRenderedPageBreak/>
        <w:t xml:space="preserve">Section </w:t>
      </w:r>
      <w:r>
        <w:rPr>
          <w:b/>
          <w:sz w:val="28"/>
          <w:szCs w:val="28"/>
        </w:rPr>
        <w:t>1.</w:t>
      </w:r>
      <w:r>
        <w:rPr>
          <w:b/>
          <w:sz w:val="28"/>
          <w:szCs w:val="28"/>
        </w:rPr>
        <w:tab/>
      </w:r>
      <w:r>
        <w:rPr>
          <w:b/>
          <w:sz w:val="28"/>
          <w:szCs w:val="28"/>
        </w:rPr>
        <w:tab/>
        <w:t>APPLICANT/OWNER INFORMATIO</w:t>
      </w:r>
      <w:r w:rsidR="00243817">
        <w:rPr>
          <w:b/>
          <w:sz w:val="28"/>
          <w:szCs w:val="28"/>
        </w:rPr>
        <w:t>N</w:t>
      </w:r>
    </w:p>
    <w:p w14:paraId="3195048A" w14:textId="66928B58" w:rsidR="00915D2F" w:rsidRDefault="000C7C05" w:rsidP="00915D2F">
      <w:pPr>
        <w:pStyle w:val="ListParagraph"/>
        <w:numPr>
          <w:ilvl w:val="0"/>
          <w:numId w:val="1"/>
        </w:numPr>
        <w:spacing w:after="0"/>
        <w:ind w:left="1080" w:hanging="720"/>
        <w:contextualSpacing w:val="0"/>
        <w:rPr>
          <w:b/>
        </w:rPr>
      </w:pPr>
      <w:bookmarkStart w:id="0" w:name="_Hlk81490857"/>
      <w:r>
        <w:rPr>
          <w:b/>
        </w:rPr>
        <w:t>Date</w:t>
      </w:r>
      <w:r w:rsidR="00915D2F">
        <w:rPr>
          <w:b/>
        </w:rPr>
        <w:t>:</w:t>
      </w:r>
    </w:p>
    <w:p w14:paraId="3CDBE74B" w14:textId="77777777" w:rsidR="00915D2F" w:rsidRPr="00C07143" w:rsidRDefault="00915D2F" w:rsidP="00915D2F">
      <w:pPr>
        <w:spacing w:after="0"/>
        <w:ind w:left="360"/>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2"/>
      </w:tblGrid>
      <w:tr w:rsidR="00915D2F" w:rsidRPr="00B22DCF" w14:paraId="7F710E8D" w14:textId="77777777" w:rsidTr="00915D2F">
        <w:tc>
          <w:tcPr>
            <w:tcW w:w="9720" w:type="dxa"/>
            <w:shd w:val="clear" w:color="auto" w:fill="F2F2F2"/>
          </w:tcPr>
          <w:p w14:paraId="5B44F4D2" w14:textId="77777777" w:rsidR="00915D2F" w:rsidRPr="00B22DCF" w:rsidRDefault="00915D2F" w:rsidP="00915D2F">
            <w:pPr>
              <w:spacing w:after="0"/>
            </w:pPr>
            <w:r w:rsidRPr="00B22DCF">
              <w:fldChar w:fldCharType="begin">
                <w:ffData>
                  <w:name w:val="Text32"/>
                  <w:enabled/>
                  <w:calcOnExit w:val="0"/>
                  <w:textInput/>
                </w:ffData>
              </w:fldChar>
            </w:r>
            <w:r w:rsidRPr="00B22DCF">
              <w:instrText xml:space="preserve"> FORMTEXT </w:instrText>
            </w:r>
            <w:r w:rsidRPr="00B22DCF">
              <w:fldChar w:fldCharType="separate"/>
            </w:r>
            <w:r>
              <w:t> </w:t>
            </w:r>
            <w:r>
              <w:t> </w:t>
            </w:r>
            <w:r>
              <w:t> </w:t>
            </w:r>
            <w:r>
              <w:t> </w:t>
            </w:r>
            <w:r>
              <w:t> </w:t>
            </w:r>
            <w:r w:rsidRPr="00B22DCF">
              <w:fldChar w:fldCharType="end"/>
            </w:r>
          </w:p>
        </w:tc>
      </w:tr>
      <w:bookmarkEnd w:id="0"/>
    </w:tbl>
    <w:p w14:paraId="3D24386A" w14:textId="77777777" w:rsidR="00915D2F" w:rsidRDefault="00915D2F" w:rsidP="000C7C05">
      <w:pPr>
        <w:pStyle w:val="ListParagraph"/>
        <w:spacing w:after="0"/>
        <w:ind w:left="1080"/>
        <w:contextualSpacing w:val="0"/>
        <w:rPr>
          <w:b/>
        </w:rPr>
      </w:pPr>
    </w:p>
    <w:p w14:paraId="5C30D7B0" w14:textId="127F6A78" w:rsidR="00FA309A" w:rsidRDefault="00FA309A" w:rsidP="00297CD5">
      <w:pPr>
        <w:pStyle w:val="ListParagraph"/>
        <w:numPr>
          <w:ilvl w:val="0"/>
          <w:numId w:val="1"/>
        </w:numPr>
        <w:spacing w:after="0"/>
        <w:ind w:left="1080" w:hanging="720"/>
        <w:contextualSpacing w:val="0"/>
        <w:rPr>
          <w:b/>
        </w:rPr>
      </w:pPr>
      <w:r>
        <w:rPr>
          <w:b/>
        </w:rPr>
        <w:t>Amount of SHDP Funding Request:</w:t>
      </w:r>
    </w:p>
    <w:p w14:paraId="58CF6C74" w14:textId="77777777" w:rsidR="00FA309A" w:rsidRPr="00C07143" w:rsidRDefault="00FA309A" w:rsidP="00FA309A">
      <w:pPr>
        <w:spacing w:after="0"/>
        <w:ind w:left="360"/>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2"/>
      </w:tblGrid>
      <w:tr w:rsidR="00FA309A" w:rsidRPr="00B22DCF" w14:paraId="52AD5B8F" w14:textId="77777777" w:rsidTr="001A7DB6">
        <w:tc>
          <w:tcPr>
            <w:tcW w:w="9720" w:type="dxa"/>
            <w:shd w:val="clear" w:color="auto" w:fill="F2F2F2"/>
          </w:tcPr>
          <w:p w14:paraId="6498BD91" w14:textId="7CDE3537" w:rsidR="00FA309A" w:rsidRPr="00B22DCF" w:rsidRDefault="0029314D" w:rsidP="00A17ED4">
            <w:pPr>
              <w:spacing w:after="0"/>
            </w:pPr>
            <w:r w:rsidRPr="00B22DCF">
              <w:fldChar w:fldCharType="begin">
                <w:ffData>
                  <w:name w:val="Text32"/>
                  <w:enabled/>
                  <w:calcOnExit w:val="0"/>
                  <w:textInput/>
                </w:ffData>
              </w:fldChar>
            </w:r>
            <w:r w:rsidR="00FA309A" w:rsidRPr="00B22DCF">
              <w:instrText xml:space="preserve"> FORMTEXT </w:instrText>
            </w:r>
            <w:r w:rsidRPr="00B22DCF">
              <w:fldChar w:fldCharType="separate"/>
            </w:r>
            <w:r w:rsidR="00A17ED4">
              <w:t> </w:t>
            </w:r>
            <w:r w:rsidR="00A17ED4">
              <w:t> </w:t>
            </w:r>
            <w:r w:rsidR="00A17ED4">
              <w:t> </w:t>
            </w:r>
            <w:r w:rsidR="00A17ED4">
              <w:t> </w:t>
            </w:r>
            <w:r w:rsidR="00A17ED4">
              <w:t> </w:t>
            </w:r>
            <w:r w:rsidRPr="00B22DCF">
              <w:fldChar w:fldCharType="end"/>
            </w:r>
          </w:p>
        </w:tc>
      </w:tr>
    </w:tbl>
    <w:p w14:paraId="5F9E6EC4" w14:textId="77777777" w:rsidR="00FA309A" w:rsidRPr="00C07143" w:rsidRDefault="00FA309A" w:rsidP="00FA309A">
      <w:pPr>
        <w:spacing w:after="0"/>
        <w:ind w:left="360"/>
        <w:rPr>
          <w:b/>
          <w:sz w:val="8"/>
          <w:szCs w:val="8"/>
        </w:rPr>
      </w:pPr>
    </w:p>
    <w:p w14:paraId="140889AE" w14:textId="77777777" w:rsidR="00243817" w:rsidRDefault="00243817" w:rsidP="00243817">
      <w:pPr>
        <w:pStyle w:val="ListParagraph"/>
        <w:spacing w:after="0"/>
        <w:ind w:left="1080"/>
        <w:contextualSpacing w:val="0"/>
        <w:rPr>
          <w:b/>
        </w:rPr>
      </w:pPr>
    </w:p>
    <w:p w14:paraId="5C0C2BAB" w14:textId="0E516411" w:rsidR="00CD1B48" w:rsidRPr="00F70681" w:rsidRDefault="00CD1B48" w:rsidP="00297CD5">
      <w:pPr>
        <w:pStyle w:val="ListParagraph"/>
        <w:numPr>
          <w:ilvl w:val="0"/>
          <w:numId w:val="1"/>
        </w:numPr>
        <w:spacing w:after="0"/>
        <w:ind w:left="1080" w:hanging="720"/>
        <w:contextualSpacing w:val="0"/>
        <w:rPr>
          <w:color w:val="auto"/>
        </w:rPr>
      </w:pPr>
      <w:r w:rsidRPr="00F70681">
        <w:rPr>
          <w:b/>
          <w:color w:val="auto"/>
        </w:rPr>
        <w:t>Project Name and Address</w:t>
      </w:r>
      <w:r w:rsidR="00F76140" w:rsidRPr="00F70681">
        <w:rPr>
          <w:b/>
          <w:color w:val="auto"/>
        </w:rPr>
        <w:t xml:space="preserve"> </w:t>
      </w:r>
    </w:p>
    <w:p w14:paraId="59F4307D" w14:textId="77777777" w:rsidR="0038216A" w:rsidRPr="002A2407" w:rsidRDefault="0038216A" w:rsidP="002A2407">
      <w:pPr>
        <w:spacing w:after="0"/>
        <w:ind w:left="360"/>
        <w:rPr>
          <w:b/>
          <w:sz w:val="8"/>
          <w:szCs w:val="8"/>
        </w:rPr>
      </w:pP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80"/>
        <w:gridCol w:w="7769"/>
      </w:tblGrid>
      <w:tr w:rsidR="00CD1B48" w:rsidRPr="00B22DCF" w14:paraId="71CE4812" w14:textId="77777777" w:rsidTr="001A7DB6">
        <w:tc>
          <w:tcPr>
            <w:tcW w:w="1980" w:type="dxa"/>
          </w:tcPr>
          <w:p w14:paraId="07F4FE6F" w14:textId="77777777" w:rsidR="00CD1B48" w:rsidRPr="00B22DCF" w:rsidRDefault="00CD1B48" w:rsidP="00B22DCF">
            <w:pPr>
              <w:spacing w:after="0"/>
              <w:jc w:val="right"/>
            </w:pPr>
            <w:r w:rsidRPr="00B22DCF">
              <w:t>Project Name</w:t>
            </w:r>
          </w:p>
        </w:tc>
        <w:bookmarkStart w:id="1" w:name="Text1"/>
        <w:tc>
          <w:tcPr>
            <w:tcW w:w="7769" w:type="dxa"/>
            <w:shd w:val="clear" w:color="auto" w:fill="F2F2F2"/>
            <w:vAlign w:val="center"/>
          </w:tcPr>
          <w:p w14:paraId="5CD1A5B0" w14:textId="77777777" w:rsidR="00CD1B48" w:rsidRPr="00B22DCF" w:rsidRDefault="0029314D" w:rsidP="00D2159C">
            <w:pPr>
              <w:spacing w:after="0"/>
              <w:rPr>
                <w:sz w:val="20"/>
                <w:szCs w:val="20"/>
              </w:rPr>
            </w:pPr>
            <w:r w:rsidRPr="00B22DCF">
              <w:rPr>
                <w:sz w:val="20"/>
                <w:szCs w:val="20"/>
              </w:rPr>
              <w:fldChar w:fldCharType="begin">
                <w:ffData>
                  <w:name w:val="Text1"/>
                  <w:enabled/>
                  <w:calcOnExit w:val="0"/>
                  <w:textInput/>
                </w:ffData>
              </w:fldChar>
            </w:r>
            <w:r w:rsidR="00AA1D7B"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1"/>
          </w:p>
        </w:tc>
      </w:tr>
      <w:tr w:rsidR="00CD1B48" w:rsidRPr="00B22DCF" w14:paraId="4035E8A4" w14:textId="77777777" w:rsidTr="001A7DB6">
        <w:tc>
          <w:tcPr>
            <w:tcW w:w="1980" w:type="dxa"/>
          </w:tcPr>
          <w:p w14:paraId="11AFD367" w14:textId="77777777" w:rsidR="00CD1B48" w:rsidRPr="00B22DCF" w:rsidRDefault="00CD1B48" w:rsidP="00B22DCF">
            <w:pPr>
              <w:spacing w:after="0"/>
              <w:jc w:val="right"/>
            </w:pPr>
            <w:r w:rsidRPr="00B22DCF">
              <w:t>Address</w:t>
            </w:r>
          </w:p>
        </w:tc>
        <w:bookmarkStart w:id="2" w:name="Text2"/>
        <w:tc>
          <w:tcPr>
            <w:tcW w:w="7769" w:type="dxa"/>
            <w:shd w:val="clear" w:color="auto" w:fill="F2F2F2"/>
            <w:vAlign w:val="center"/>
          </w:tcPr>
          <w:p w14:paraId="214DC972" w14:textId="77777777" w:rsidR="00CD1B48" w:rsidRPr="00B22DCF" w:rsidRDefault="0029314D" w:rsidP="00D2159C">
            <w:pPr>
              <w:spacing w:after="0"/>
              <w:rPr>
                <w:sz w:val="20"/>
                <w:szCs w:val="20"/>
              </w:rPr>
            </w:pPr>
            <w:r w:rsidRPr="00B22DCF">
              <w:rPr>
                <w:sz w:val="20"/>
                <w:szCs w:val="20"/>
              </w:rPr>
              <w:fldChar w:fldCharType="begin">
                <w:ffData>
                  <w:name w:val="Text2"/>
                  <w:enabled/>
                  <w:calcOnExit w:val="0"/>
                  <w:textInput/>
                </w:ffData>
              </w:fldChar>
            </w:r>
            <w:r w:rsidR="00AA1D7B"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2"/>
          </w:p>
        </w:tc>
      </w:tr>
      <w:tr w:rsidR="00CD1B48" w:rsidRPr="00B22DCF" w14:paraId="1C6C3998" w14:textId="77777777" w:rsidTr="001A7DB6">
        <w:tc>
          <w:tcPr>
            <w:tcW w:w="1980" w:type="dxa"/>
          </w:tcPr>
          <w:p w14:paraId="6F2AA754" w14:textId="77777777" w:rsidR="00CD1B48" w:rsidRPr="00B22DCF" w:rsidRDefault="00CD1B48" w:rsidP="00B22DCF">
            <w:pPr>
              <w:spacing w:after="0"/>
              <w:jc w:val="right"/>
            </w:pPr>
            <w:r w:rsidRPr="00B22DCF">
              <w:t>City</w:t>
            </w:r>
          </w:p>
        </w:tc>
        <w:tc>
          <w:tcPr>
            <w:tcW w:w="7769" w:type="dxa"/>
            <w:shd w:val="clear" w:color="auto" w:fill="F2F2F2"/>
            <w:vAlign w:val="center"/>
          </w:tcPr>
          <w:p w14:paraId="526233DB" w14:textId="77777777" w:rsidR="00CD1B48" w:rsidRPr="00B22DCF" w:rsidRDefault="0029314D" w:rsidP="00D2159C">
            <w:pPr>
              <w:spacing w:after="0"/>
              <w:rPr>
                <w:sz w:val="20"/>
                <w:szCs w:val="20"/>
              </w:rPr>
            </w:pPr>
            <w:r w:rsidRPr="00B22DCF">
              <w:rPr>
                <w:sz w:val="20"/>
                <w:szCs w:val="20"/>
              </w:rPr>
              <w:fldChar w:fldCharType="begin">
                <w:ffData>
                  <w:name w:val="Text3"/>
                  <w:enabled/>
                  <w:calcOnExit w:val="0"/>
                  <w:textInput/>
                </w:ffData>
              </w:fldChar>
            </w:r>
            <w:bookmarkStart w:id="3" w:name="Text3"/>
            <w:r w:rsidR="00AA1D7B"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3"/>
          </w:p>
        </w:tc>
      </w:tr>
      <w:tr w:rsidR="00CD1B48" w:rsidRPr="00B22DCF" w14:paraId="7A59FB21" w14:textId="77777777" w:rsidTr="001A7DB6">
        <w:tc>
          <w:tcPr>
            <w:tcW w:w="1980" w:type="dxa"/>
          </w:tcPr>
          <w:p w14:paraId="7EEA384F" w14:textId="77777777" w:rsidR="00CD1B48" w:rsidRPr="00B22DCF" w:rsidRDefault="00CD1B48" w:rsidP="00B22DCF">
            <w:pPr>
              <w:spacing w:after="0"/>
              <w:jc w:val="right"/>
            </w:pPr>
            <w:r w:rsidRPr="00B22DCF">
              <w:t>Zip Code</w:t>
            </w:r>
          </w:p>
        </w:tc>
        <w:tc>
          <w:tcPr>
            <w:tcW w:w="7769" w:type="dxa"/>
            <w:shd w:val="clear" w:color="auto" w:fill="F2F2F2"/>
            <w:vAlign w:val="center"/>
          </w:tcPr>
          <w:p w14:paraId="7A7F2276" w14:textId="77777777" w:rsidR="00CD1B48" w:rsidRPr="00B22DCF" w:rsidRDefault="0029314D" w:rsidP="00D2159C">
            <w:pPr>
              <w:spacing w:after="0"/>
              <w:rPr>
                <w:sz w:val="20"/>
                <w:szCs w:val="20"/>
              </w:rPr>
            </w:pPr>
            <w:r w:rsidRPr="00B22DCF">
              <w:rPr>
                <w:sz w:val="20"/>
                <w:szCs w:val="20"/>
              </w:rPr>
              <w:fldChar w:fldCharType="begin">
                <w:ffData>
                  <w:name w:val="Text4"/>
                  <w:enabled/>
                  <w:calcOnExit w:val="0"/>
                  <w:textInput/>
                </w:ffData>
              </w:fldChar>
            </w:r>
            <w:bookmarkStart w:id="4" w:name="Text4"/>
            <w:r w:rsidR="00AA1D7B"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4"/>
          </w:p>
        </w:tc>
      </w:tr>
      <w:tr w:rsidR="00CD1B48" w:rsidRPr="00B22DCF" w14:paraId="6BB27CFF" w14:textId="77777777" w:rsidTr="001A7DB6">
        <w:tc>
          <w:tcPr>
            <w:tcW w:w="1980" w:type="dxa"/>
          </w:tcPr>
          <w:p w14:paraId="69042157" w14:textId="77777777" w:rsidR="00CD1B48" w:rsidRPr="00B22DCF" w:rsidRDefault="00CD1B48" w:rsidP="00B22DCF">
            <w:pPr>
              <w:spacing w:after="0"/>
              <w:jc w:val="right"/>
            </w:pPr>
            <w:r w:rsidRPr="00B22DCF">
              <w:t>County</w:t>
            </w:r>
          </w:p>
        </w:tc>
        <w:tc>
          <w:tcPr>
            <w:tcW w:w="7769" w:type="dxa"/>
            <w:shd w:val="clear" w:color="auto" w:fill="F2F2F2"/>
            <w:vAlign w:val="center"/>
          </w:tcPr>
          <w:p w14:paraId="5E7FE64A" w14:textId="77777777" w:rsidR="00CD1B48" w:rsidRPr="00B22DCF" w:rsidRDefault="0029314D" w:rsidP="00D2159C">
            <w:pPr>
              <w:spacing w:after="0"/>
              <w:rPr>
                <w:sz w:val="20"/>
                <w:szCs w:val="20"/>
              </w:rPr>
            </w:pPr>
            <w:r w:rsidRPr="00B22DCF">
              <w:rPr>
                <w:sz w:val="20"/>
                <w:szCs w:val="20"/>
              </w:rPr>
              <w:fldChar w:fldCharType="begin">
                <w:ffData>
                  <w:name w:val="Text5"/>
                  <w:enabled/>
                  <w:calcOnExit w:val="0"/>
                  <w:textInput/>
                </w:ffData>
              </w:fldChar>
            </w:r>
            <w:bookmarkStart w:id="5" w:name="Text5"/>
            <w:r w:rsidR="00AA1D7B"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5"/>
          </w:p>
        </w:tc>
      </w:tr>
    </w:tbl>
    <w:p w14:paraId="397233DB" w14:textId="77777777" w:rsidR="00CD1B48" w:rsidRPr="00CD1B48" w:rsidRDefault="00CD1B48" w:rsidP="00CD1B48">
      <w:pPr>
        <w:spacing w:after="0"/>
        <w:ind w:left="360"/>
        <w:rPr>
          <w:b/>
          <w:sz w:val="8"/>
          <w:szCs w:val="8"/>
        </w:rPr>
      </w:pPr>
    </w:p>
    <w:p w14:paraId="6D3C1DB7" w14:textId="77777777" w:rsidR="00CD1B48" w:rsidRDefault="00CD1B48" w:rsidP="00297CD5">
      <w:pPr>
        <w:pStyle w:val="ListParagraph"/>
        <w:numPr>
          <w:ilvl w:val="0"/>
          <w:numId w:val="1"/>
        </w:numPr>
        <w:spacing w:after="0"/>
        <w:ind w:left="1080" w:hanging="720"/>
        <w:contextualSpacing w:val="0"/>
        <w:rPr>
          <w:b/>
        </w:rPr>
      </w:pPr>
      <w:r>
        <w:rPr>
          <w:b/>
        </w:rPr>
        <w:t>Applicant/Owner Information</w:t>
      </w:r>
    </w:p>
    <w:p w14:paraId="364CE86C" w14:textId="77777777" w:rsidR="002A2407" w:rsidRPr="002A2407" w:rsidRDefault="002A2407" w:rsidP="002A2407">
      <w:pPr>
        <w:spacing w:after="0"/>
        <w:ind w:left="360"/>
        <w:rPr>
          <w:b/>
          <w:sz w:val="8"/>
          <w:szCs w:val="8"/>
        </w:rPr>
      </w:pP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80"/>
        <w:gridCol w:w="7769"/>
      </w:tblGrid>
      <w:tr w:rsidR="00CD1B48" w:rsidRPr="00B22DCF" w14:paraId="4DA51FE9" w14:textId="77777777" w:rsidTr="001A7DB6">
        <w:tc>
          <w:tcPr>
            <w:tcW w:w="1980" w:type="dxa"/>
          </w:tcPr>
          <w:p w14:paraId="3F7D4349" w14:textId="77777777" w:rsidR="00CD1B48" w:rsidRPr="00B22DCF" w:rsidRDefault="00CD1B48" w:rsidP="00B22DCF">
            <w:pPr>
              <w:spacing w:after="0"/>
              <w:jc w:val="right"/>
            </w:pPr>
            <w:r w:rsidRPr="00B22DCF">
              <w:t>Organization Name</w:t>
            </w:r>
          </w:p>
        </w:tc>
        <w:tc>
          <w:tcPr>
            <w:tcW w:w="7769" w:type="dxa"/>
            <w:shd w:val="clear" w:color="auto" w:fill="F2F2F2"/>
            <w:vAlign w:val="center"/>
          </w:tcPr>
          <w:p w14:paraId="438B2F5F" w14:textId="77777777" w:rsidR="00CD1B48" w:rsidRPr="00B22DCF" w:rsidRDefault="0029314D" w:rsidP="00D2159C">
            <w:pPr>
              <w:spacing w:after="0"/>
              <w:rPr>
                <w:sz w:val="20"/>
                <w:szCs w:val="20"/>
              </w:rPr>
            </w:pPr>
            <w:r w:rsidRPr="00B22DCF">
              <w:rPr>
                <w:sz w:val="20"/>
                <w:szCs w:val="20"/>
              </w:rPr>
              <w:fldChar w:fldCharType="begin">
                <w:ffData>
                  <w:name w:val="Text6"/>
                  <w:enabled/>
                  <w:calcOnExit w:val="0"/>
                  <w:textInput/>
                </w:ffData>
              </w:fldChar>
            </w:r>
            <w:bookmarkStart w:id="6" w:name="Text6"/>
            <w:r w:rsidR="00AA1D7B"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6"/>
          </w:p>
        </w:tc>
      </w:tr>
      <w:tr w:rsidR="00CD1B48" w:rsidRPr="00B22DCF" w14:paraId="1053E0D0" w14:textId="77777777" w:rsidTr="001A7DB6">
        <w:tc>
          <w:tcPr>
            <w:tcW w:w="1980" w:type="dxa"/>
          </w:tcPr>
          <w:p w14:paraId="52C603A9" w14:textId="77777777" w:rsidR="00CD1B48" w:rsidRPr="00B22DCF" w:rsidRDefault="00CD1B48" w:rsidP="00B22DCF">
            <w:pPr>
              <w:spacing w:after="0"/>
              <w:jc w:val="right"/>
            </w:pPr>
            <w:r w:rsidRPr="00B22DCF">
              <w:t>Address</w:t>
            </w:r>
          </w:p>
        </w:tc>
        <w:tc>
          <w:tcPr>
            <w:tcW w:w="7769" w:type="dxa"/>
            <w:shd w:val="clear" w:color="auto" w:fill="F2F2F2"/>
            <w:vAlign w:val="center"/>
          </w:tcPr>
          <w:p w14:paraId="11875851" w14:textId="77777777" w:rsidR="00CD1B48" w:rsidRPr="00B22DCF" w:rsidRDefault="0029314D" w:rsidP="00D2159C">
            <w:pPr>
              <w:spacing w:after="0"/>
              <w:rPr>
                <w:sz w:val="20"/>
                <w:szCs w:val="20"/>
              </w:rPr>
            </w:pPr>
            <w:r w:rsidRPr="00B22DCF">
              <w:rPr>
                <w:sz w:val="20"/>
                <w:szCs w:val="20"/>
              </w:rPr>
              <w:fldChar w:fldCharType="begin">
                <w:ffData>
                  <w:name w:val="Text7"/>
                  <w:enabled/>
                  <w:calcOnExit w:val="0"/>
                  <w:textInput/>
                </w:ffData>
              </w:fldChar>
            </w:r>
            <w:bookmarkStart w:id="7" w:name="Text7"/>
            <w:r w:rsidR="00AA1D7B"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7"/>
          </w:p>
        </w:tc>
      </w:tr>
      <w:tr w:rsidR="00CD1B48" w:rsidRPr="00B22DCF" w14:paraId="12189E93" w14:textId="77777777" w:rsidTr="001A7DB6">
        <w:tc>
          <w:tcPr>
            <w:tcW w:w="1980" w:type="dxa"/>
          </w:tcPr>
          <w:p w14:paraId="7CE446AD" w14:textId="77777777" w:rsidR="00CD1B48" w:rsidRPr="00B22DCF" w:rsidRDefault="00CD1B48" w:rsidP="00B22DCF">
            <w:pPr>
              <w:spacing w:after="0"/>
              <w:jc w:val="right"/>
            </w:pPr>
            <w:r w:rsidRPr="00B22DCF">
              <w:t>City</w:t>
            </w:r>
          </w:p>
        </w:tc>
        <w:tc>
          <w:tcPr>
            <w:tcW w:w="7769" w:type="dxa"/>
            <w:shd w:val="clear" w:color="auto" w:fill="F2F2F2"/>
            <w:vAlign w:val="center"/>
          </w:tcPr>
          <w:p w14:paraId="5C78671D" w14:textId="77777777" w:rsidR="00CD1B48" w:rsidRPr="00B22DCF" w:rsidRDefault="0029314D" w:rsidP="00D2159C">
            <w:pPr>
              <w:spacing w:after="0"/>
              <w:rPr>
                <w:sz w:val="20"/>
                <w:szCs w:val="20"/>
              </w:rPr>
            </w:pPr>
            <w:r w:rsidRPr="00B22DCF">
              <w:rPr>
                <w:sz w:val="20"/>
                <w:szCs w:val="20"/>
              </w:rPr>
              <w:fldChar w:fldCharType="begin">
                <w:ffData>
                  <w:name w:val="Text8"/>
                  <w:enabled/>
                  <w:calcOnExit w:val="0"/>
                  <w:textInput/>
                </w:ffData>
              </w:fldChar>
            </w:r>
            <w:bookmarkStart w:id="8" w:name="Text8"/>
            <w:r w:rsidR="00AA1D7B"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8"/>
          </w:p>
        </w:tc>
      </w:tr>
      <w:tr w:rsidR="00CD1B48" w:rsidRPr="00B22DCF" w14:paraId="568051B8" w14:textId="77777777" w:rsidTr="001A7DB6">
        <w:tc>
          <w:tcPr>
            <w:tcW w:w="1980" w:type="dxa"/>
          </w:tcPr>
          <w:p w14:paraId="55883B7A" w14:textId="77777777" w:rsidR="00CD1B48" w:rsidRPr="00B22DCF" w:rsidRDefault="00CD1B48" w:rsidP="00B22DCF">
            <w:pPr>
              <w:spacing w:after="0"/>
              <w:jc w:val="right"/>
            </w:pPr>
            <w:r w:rsidRPr="00B22DCF">
              <w:t>State</w:t>
            </w:r>
          </w:p>
        </w:tc>
        <w:tc>
          <w:tcPr>
            <w:tcW w:w="7769" w:type="dxa"/>
            <w:shd w:val="clear" w:color="auto" w:fill="F2F2F2"/>
            <w:vAlign w:val="center"/>
          </w:tcPr>
          <w:p w14:paraId="665E9B7F" w14:textId="77777777" w:rsidR="00CD1B48" w:rsidRPr="00B22DCF" w:rsidRDefault="0029314D" w:rsidP="00D2159C">
            <w:pPr>
              <w:spacing w:after="0"/>
              <w:rPr>
                <w:sz w:val="20"/>
                <w:szCs w:val="20"/>
              </w:rPr>
            </w:pPr>
            <w:r w:rsidRPr="00B22DCF">
              <w:rPr>
                <w:sz w:val="20"/>
                <w:szCs w:val="20"/>
              </w:rPr>
              <w:fldChar w:fldCharType="begin">
                <w:ffData>
                  <w:name w:val="Text9"/>
                  <w:enabled/>
                  <w:calcOnExit w:val="0"/>
                  <w:textInput/>
                </w:ffData>
              </w:fldChar>
            </w:r>
            <w:bookmarkStart w:id="9" w:name="Text9"/>
            <w:r w:rsidR="00AA1D7B"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9"/>
          </w:p>
        </w:tc>
      </w:tr>
      <w:tr w:rsidR="00CD1B48" w:rsidRPr="00B22DCF" w14:paraId="64446917" w14:textId="77777777" w:rsidTr="001A7DB6">
        <w:tc>
          <w:tcPr>
            <w:tcW w:w="1980" w:type="dxa"/>
          </w:tcPr>
          <w:p w14:paraId="13CBDFFB" w14:textId="77777777" w:rsidR="00CD1B48" w:rsidRPr="00B22DCF" w:rsidRDefault="00CD1B48" w:rsidP="00B22DCF">
            <w:pPr>
              <w:spacing w:after="0"/>
              <w:jc w:val="right"/>
            </w:pPr>
            <w:r w:rsidRPr="00B22DCF">
              <w:t>Zip Code</w:t>
            </w:r>
          </w:p>
        </w:tc>
        <w:tc>
          <w:tcPr>
            <w:tcW w:w="7769" w:type="dxa"/>
            <w:shd w:val="clear" w:color="auto" w:fill="F2F2F2"/>
            <w:vAlign w:val="center"/>
          </w:tcPr>
          <w:p w14:paraId="0F5C5563" w14:textId="77777777" w:rsidR="00CD1B48" w:rsidRPr="00B22DCF" w:rsidRDefault="0029314D" w:rsidP="00D2159C">
            <w:pPr>
              <w:spacing w:after="0"/>
              <w:rPr>
                <w:sz w:val="20"/>
                <w:szCs w:val="20"/>
              </w:rPr>
            </w:pPr>
            <w:r w:rsidRPr="00B22DCF">
              <w:rPr>
                <w:sz w:val="20"/>
                <w:szCs w:val="20"/>
              </w:rPr>
              <w:fldChar w:fldCharType="begin">
                <w:ffData>
                  <w:name w:val="Text10"/>
                  <w:enabled/>
                  <w:calcOnExit w:val="0"/>
                  <w:textInput/>
                </w:ffData>
              </w:fldChar>
            </w:r>
            <w:bookmarkStart w:id="10" w:name="Text10"/>
            <w:r w:rsidR="00AA1D7B"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10"/>
          </w:p>
        </w:tc>
      </w:tr>
    </w:tbl>
    <w:p w14:paraId="2F80850D" w14:textId="77777777" w:rsidR="00495FE0" w:rsidRPr="00BB5A21" w:rsidRDefault="00495FE0" w:rsidP="00495FE0">
      <w:pPr>
        <w:spacing w:after="0"/>
        <w:ind w:left="360"/>
        <w:rPr>
          <w:b/>
          <w:sz w:val="8"/>
          <w:szCs w:val="8"/>
        </w:rPr>
      </w:pP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00"/>
        <w:gridCol w:w="6149"/>
      </w:tblGrid>
      <w:tr w:rsidR="00CD1B48" w:rsidRPr="00B22DCF" w14:paraId="2A538776" w14:textId="77777777" w:rsidTr="001A7DB6">
        <w:tc>
          <w:tcPr>
            <w:tcW w:w="3600" w:type="dxa"/>
          </w:tcPr>
          <w:p w14:paraId="707D1A90" w14:textId="77777777" w:rsidR="00CD1B48" w:rsidRPr="00B22DCF" w:rsidRDefault="00CD1B48" w:rsidP="00B22DCF">
            <w:pPr>
              <w:spacing w:after="0"/>
            </w:pPr>
            <w:r w:rsidRPr="00B22DCF">
              <w:t>Federal Taxpayer ID Number</w:t>
            </w:r>
          </w:p>
        </w:tc>
        <w:tc>
          <w:tcPr>
            <w:tcW w:w="6149" w:type="dxa"/>
            <w:shd w:val="clear" w:color="auto" w:fill="F2F2F2"/>
            <w:vAlign w:val="center"/>
          </w:tcPr>
          <w:p w14:paraId="0A70F429" w14:textId="77777777" w:rsidR="00CD1B48" w:rsidRPr="00B22DCF" w:rsidRDefault="0029314D" w:rsidP="00D2159C">
            <w:pPr>
              <w:spacing w:after="0"/>
              <w:rPr>
                <w:sz w:val="20"/>
                <w:szCs w:val="20"/>
              </w:rPr>
            </w:pPr>
            <w:r w:rsidRPr="00B22DCF">
              <w:rPr>
                <w:sz w:val="20"/>
                <w:szCs w:val="20"/>
              </w:rPr>
              <w:fldChar w:fldCharType="begin">
                <w:ffData>
                  <w:name w:val="Text11"/>
                  <w:enabled/>
                  <w:calcOnExit w:val="0"/>
                  <w:textInput/>
                </w:ffData>
              </w:fldChar>
            </w:r>
            <w:bookmarkStart w:id="11" w:name="Text11"/>
            <w:r w:rsidR="00495FE0"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11"/>
          </w:p>
        </w:tc>
      </w:tr>
    </w:tbl>
    <w:p w14:paraId="6180870B" w14:textId="77777777" w:rsidR="00AA3845" w:rsidRPr="00BB5A21" w:rsidRDefault="00AA3845" w:rsidP="00AA3845">
      <w:pPr>
        <w:spacing w:after="0"/>
        <w:ind w:left="360"/>
        <w:rPr>
          <w:b/>
          <w:sz w:val="8"/>
          <w:szCs w:val="8"/>
        </w:rPr>
      </w:pP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00"/>
        <w:gridCol w:w="6149"/>
      </w:tblGrid>
      <w:tr w:rsidR="00AA3845" w:rsidRPr="00B22DCF" w14:paraId="3DE393DE" w14:textId="77777777" w:rsidTr="001A7DB6">
        <w:tc>
          <w:tcPr>
            <w:tcW w:w="3600" w:type="dxa"/>
          </w:tcPr>
          <w:p w14:paraId="1AC98E49" w14:textId="77777777" w:rsidR="001B5461" w:rsidRDefault="00AA3845">
            <w:pPr>
              <w:spacing w:after="0"/>
              <w:rPr>
                <w:rFonts w:ascii="Tahoma" w:hAnsi="Tahoma" w:cs="Tahoma"/>
                <w:sz w:val="16"/>
                <w:szCs w:val="16"/>
              </w:rPr>
            </w:pPr>
            <w:r>
              <w:t>DUNS</w:t>
            </w:r>
            <w:r w:rsidRPr="00B22DCF">
              <w:t xml:space="preserve"> Number</w:t>
            </w:r>
            <w:r>
              <w:t xml:space="preserve"> (if applicable)</w:t>
            </w:r>
          </w:p>
        </w:tc>
        <w:tc>
          <w:tcPr>
            <w:tcW w:w="6149" w:type="dxa"/>
            <w:shd w:val="clear" w:color="auto" w:fill="F2F2F2"/>
            <w:vAlign w:val="center"/>
          </w:tcPr>
          <w:p w14:paraId="41643F77" w14:textId="77777777" w:rsidR="00AA3845" w:rsidRPr="00B22DCF" w:rsidRDefault="0029314D" w:rsidP="00AA3845">
            <w:pPr>
              <w:spacing w:after="0"/>
              <w:rPr>
                <w:sz w:val="20"/>
                <w:szCs w:val="20"/>
              </w:rPr>
            </w:pPr>
            <w:r w:rsidRPr="00B22DCF">
              <w:rPr>
                <w:sz w:val="20"/>
                <w:szCs w:val="20"/>
              </w:rPr>
              <w:fldChar w:fldCharType="begin">
                <w:ffData>
                  <w:name w:val="Text11"/>
                  <w:enabled/>
                  <w:calcOnExit w:val="0"/>
                  <w:textInput/>
                </w:ffData>
              </w:fldChar>
            </w:r>
            <w:r w:rsidR="00AA3845" w:rsidRPr="00B22DCF">
              <w:rPr>
                <w:sz w:val="20"/>
                <w:szCs w:val="20"/>
              </w:rPr>
              <w:instrText xml:space="preserve"> FORMTEXT </w:instrText>
            </w:r>
            <w:r w:rsidRPr="00B22DCF">
              <w:rPr>
                <w:sz w:val="20"/>
                <w:szCs w:val="20"/>
              </w:rPr>
            </w:r>
            <w:r w:rsidRPr="00B22DCF">
              <w:rPr>
                <w:sz w:val="20"/>
                <w:szCs w:val="20"/>
              </w:rPr>
              <w:fldChar w:fldCharType="separate"/>
            </w:r>
            <w:r w:rsidR="00AA3845">
              <w:rPr>
                <w:sz w:val="20"/>
                <w:szCs w:val="20"/>
              </w:rPr>
              <w:t> </w:t>
            </w:r>
            <w:r w:rsidR="00AA3845">
              <w:rPr>
                <w:sz w:val="20"/>
                <w:szCs w:val="20"/>
              </w:rPr>
              <w:t> </w:t>
            </w:r>
            <w:r w:rsidR="00AA3845">
              <w:rPr>
                <w:sz w:val="20"/>
                <w:szCs w:val="20"/>
              </w:rPr>
              <w:t> </w:t>
            </w:r>
            <w:r w:rsidR="00AA3845">
              <w:rPr>
                <w:sz w:val="20"/>
                <w:szCs w:val="20"/>
              </w:rPr>
              <w:t> </w:t>
            </w:r>
            <w:r w:rsidR="00AA3845">
              <w:rPr>
                <w:sz w:val="20"/>
                <w:szCs w:val="20"/>
              </w:rPr>
              <w:t> </w:t>
            </w:r>
            <w:r w:rsidRPr="00B22DCF">
              <w:rPr>
                <w:sz w:val="20"/>
                <w:szCs w:val="20"/>
              </w:rPr>
              <w:fldChar w:fldCharType="end"/>
            </w:r>
          </w:p>
        </w:tc>
      </w:tr>
    </w:tbl>
    <w:p w14:paraId="5EAC8B1B" w14:textId="77777777" w:rsidR="00AA3845" w:rsidRPr="00BB5A21" w:rsidRDefault="00AA3845" w:rsidP="00AA3845">
      <w:pPr>
        <w:spacing w:after="0"/>
        <w:ind w:left="360"/>
        <w:rPr>
          <w:b/>
          <w:sz w:val="8"/>
          <w:szCs w:val="8"/>
        </w:rPr>
      </w:pPr>
    </w:p>
    <w:p w14:paraId="1C617463" w14:textId="77777777" w:rsidR="009A5CFB" w:rsidRPr="00BB5A21" w:rsidRDefault="009A5CFB" w:rsidP="00BB5A21">
      <w:pPr>
        <w:spacing w:after="0"/>
        <w:ind w:left="360"/>
        <w:rPr>
          <w:b/>
          <w:sz w:val="8"/>
          <w:szCs w:val="8"/>
        </w:rPr>
      </w:pP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80"/>
        <w:gridCol w:w="7769"/>
      </w:tblGrid>
      <w:tr w:rsidR="00495FE0" w:rsidRPr="00B22DCF" w14:paraId="6C21AD6C" w14:textId="77777777" w:rsidTr="001A7DB6">
        <w:tc>
          <w:tcPr>
            <w:tcW w:w="1980" w:type="dxa"/>
          </w:tcPr>
          <w:p w14:paraId="61BAAAD1" w14:textId="77777777" w:rsidR="00495FE0" w:rsidRPr="00B22DCF" w:rsidRDefault="00495FE0" w:rsidP="00B22DCF">
            <w:pPr>
              <w:spacing w:after="0"/>
              <w:jc w:val="right"/>
            </w:pPr>
            <w:r w:rsidRPr="00B22DCF">
              <w:t>Contact Person</w:t>
            </w:r>
          </w:p>
        </w:tc>
        <w:tc>
          <w:tcPr>
            <w:tcW w:w="7769" w:type="dxa"/>
            <w:shd w:val="clear" w:color="auto" w:fill="F2F2F2"/>
            <w:vAlign w:val="center"/>
          </w:tcPr>
          <w:p w14:paraId="5137FE40" w14:textId="77777777" w:rsidR="00495FE0" w:rsidRPr="00B22DCF" w:rsidRDefault="0029314D" w:rsidP="00D2159C">
            <w:pPr>
              <w:spacing w:after="0"/>
              <w:rPr>
                <w:sz w:val="20"/>
                <w:szCs w:val="20"/>
              </w:rPr>
            </w:pPr>
            <w:r w:rsidRPr="00B22DCF">
              <w:rPr>
                <w:sz w:val="20"/>
                <w:szCs w:val="20"/>
              </w:rPr>
              <w:fldChar w:fldCharType="begin">
                <w:ffData>
                  <w:name w:val="Text12"/>
                  <w:enabled/>
                  <w:calcOnExit w:val="0"/>
                  <w:textInput/>
                </w:ffData>
              </w:fldChar>
            </w:r>
            <w:bookmarkStart w:id="12" w:name="Text12"/>
            <w:r w:rsidR="00495FE0"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12"/>
          </w:p>
        </w:tc>
      </w:tr>
      <w:tr w:rsidR="00495FE0" w:rsidRPr="00B22DCF" w14:paraId="1C633CC4" w14:textId="77777777" w:rsidTr="001A7DB6">
        <w:tc>
          <w:tcPr>
            <w:tcW w:w="1980" w:type="dxa"/>
          </w:tcPr>
          <w:p w14:paraId="6306EFB5" w14:textId="77777777" w:rsidR="00495FE0" w:rsidRPr="00B22DCF" w:rsidRDefault="00495FE0" w:rsidP="00B22DCF">
            <w:pPr>
              <w:spacing w:after="0"/>
              <w:jc w:val="right"/>
            </w:pPr>
            <w:r w:rsidRPr="00B22DCF">
              <w:t>Title</w:t>
            </w:r>
          </w:p>
        </w:tc>
        <w:tc>
          <w:tcPr>
            <w:tcW w:w="7769" w:type="dxa"/>
            <w:shd w:val="clear" w:color="auto" w:fill="F2F2F2"/>
            <w:vAlign w:val="center"/>
          </w:tcPr>
          <w:p w14:paraId="1C26ED1D" w14:textId="77777777" w:rsidR="00495FE0" w:rsidRPr="00B22DCF" w:rsidRDefault="0029314D" w:rsidP="00D2159C">
            <w:pPr>
              <w:spacing w:after="0"/>
              <w:rPr>
                <w:sz w:val="20"/>
                <w:szCs w:val="20"/>
              </w:rPr>
            </w:pPr>
            <w:r w:rsidRPr="00B22DCF">
              <w:rPr>
                <w:sz w:val="20"/>
                <w:szCs w:val="20"/>
              </w:rPr>
              <w:fldChar w:fldCharType="begin">
                <w:ffData>
                  <w:name w:val="Text13"/>
                  <w:enabled/>
                  <w:calcOnExit w:val="0"/>
                  <w:textInput/>
                </w:ffData>
              </w:fldChar>
            </w:r>
            <w:bookmarkStart w:id="13" w:name="Text13"/>
            <w:r w:rsidR="00495FE0"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13"/>
          </w:p>
        </w:tc>
      </w:tr>
      <w:tr w:rsidR="00495FE0" w:rsidRPr="00B22DCF" w14:paraId="13FF9CF0" w14:textId="77777777" w:rsidTr="001A7DB6">
        <w:tc>
          <w:tcPr>
            <w:tcW w:w="1980" w:type="dxa"/>
          </w:tcPr>
          <w:p w14:paraId="261EECC4" w14:textId="77777777" w:rsidR="00495FE0" w:rsidRPr="00B22DCF" w:rsidRDefault="00495FE0" w:rsidP="00B22DCF">
            <w:pPr>
              <w:spacing w:after="0"/>
              <w:jc w:val="right"/>
            </w:pPr>
            <w:r w:rsidRPr="00B22DCF">
              <w:t>Telephone</w:t>
            </w:r>
          </w:p>
        </w:tc>
        <w:tc>
          <w:tcPr>
            <w:tcW w:w="7769" w:type="dxa"/>
            <w:shd w:val="clear" w:color="auto" w:fill="F2F2F2"/>
            <w:vAlign w:val="center"/>
          </w:tcPr>
          <w:p w14:paraId="0B6DF293" w14:textId="77777777" w:rsidR="00495FE0" w:rsidRPr="00B22DCF" w:rsidRDefault="0029314D" w:rsidP="00D2159C">
            <w:pPr>
              <w:spacing w:after="0"/>
              <w:rPr>
                <w:sz w:val="20"/>
                <w:szCs w:val="20"/>
              </w:rPr>
            </w:pPr>
            <w:r w:rsidRPr="00B22DCF">
              <w:rPr>
                <w:sz w:val="20"/>
                <w:szCs w:val="20"/>
              </w:rPr>
              <w:fldChar w:fldCharType="begin">
                <w:ffData>
                  <w:name w:val="Text14"/>
                  <w:enabled/>
                  <w:calcOnExit w:val="0"/>
                  <w:textInput/>
                </w:ffData>
              </w:fldChar>
            </w:r>
            <w:bookmarkStart w:id="14" w:name="Text14"/>
            <w:r w:rsidR="00495FE0"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14"/>
          </w:p>
        </w:tc>
      </w:tr>
      <w:tr w:rsidR="00495FE0" w:rsidRPr="00B22DCF" w14:paraId="06D50681" w14:textId="77777777" w:rsidTr="001A7DB6">
        <w:tc>
          <w:tcPr>
            <w:tcW w:w="1980" w:type="dxa"/>
          </w:tcPr>
          <w:p w14:paraId="50346B1E" w14:textId="77777777" w:rsidR="00495FE0" w:rsidRPr="00B22DCF" w:rsidRDefault="00495FE0" w:rsidP="00B22DCF">
            <w:pPr>
              <w:spacing w:after="0"/>
              <w:jc w:val="right"/>
            </w:pPr>
            <w:r w:rsidRPr="00B22DCF">
              <w:t>Fax</w:t>
            </w:r>
          </w:p>
        </w:tc>
        <w:tc>
          <w:tcPr>
            <w:tcW w:w="7769" w:type="dxa"/>
            <w:shd w:val="clear" w:color="auto" w:fill="F2F2F2"/>
            <w:vAlign w:val="center"/>
          </w:tcPr>
          <w:p w14:paraId="05FE4621" w14:textId="77777777" w:rsidR="00495FE0" w:rsidRPr="00B22DCF" w:rsidRDefault="0029314D" w:rsidP="00D2159C">
            <w:pPr>
              <w:spacing w:after="0"/>
              <w:rPr>
                <w:sz w:val="20"/>
                <w:szCs w:val="20"/>
              </w:rPr>
            </w:pPr>
            <w:r w:rsidRPr="00B22DCF">
              <w:rPr>
                <w:sz w:val="20"/>
                <w:szCs w:val="20"/>
              </w:rPr>
              <w:fldChar w:fldCharType="begin">
                <w:ffData>
                  <w:name w:val="Text15"/>
                  <w:enabled/>
                  <w:calcOnExit w:val="0"/>
                  <w:textInput/>
                </w:ffData>
              </w:fldChar>
            </w:r>
            <w:bookmarkStart w:id="15" w:name="Text15"/>
            <w:r w:rsidR="00495FE0"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15"/>
          </w:p>
        </w:tc>
      </w:tr>
      <w:tr w:rsidR="00495FE0" w:rsidRPr="00B22DCF" w14:paraId="540E61D8" w14:textId="77777777" w:rsidTr="001A7DB6">
        <w:tc>
          <w:tcPr>
            <w:tcW w:w="1980" w:type="dxa"/>
          </w:tcPr>
          <w:p w14:paraId="35674447" w14:textId="77777777" w:rsidR="00495FE0" w:rsidRPr="00B22DCF" w:rsidRDefault="00495FE0" w:rsidP="00B22DCF">
            <w:pPr>
              <w:spacing w:after="0"/>
              <w:jc w:val="right"/>
            </w:pPr>
            <w:r w:rsidRPr="00B22DCF">
              <w:t>Email</w:t>
            </w:r>
          </w:p>
        </w:tc>
        <w:tc>
          <w:tcPr>
            <w:tcW w:w="7769" w:type="dxa"/>
            <w:shd w:val="clear" w:color="auto" w:fill="F2F2F2"/>
            <w:vAlign w:val="center"/>
          </w:tcPr>
          <w:p w14:paraId="55B32139" w14:textId="77777777" w:rsidR="00495FE0" w:rsidRPr="00B22DCF" w:rsidRDefault="0029314D" w:rsidP="00D2159C">
            <w:pPr>
              <w:spacing w:after="0"/>
              <w:rPr>
                <w:sz w:val="20"/>
                <w:szCs w:val="20"/>
              </w:rPr>
            </w:pPr>
            <w:r w:rsidRPr="00B22DCF">
              <w:rPr>
                <w:sz w:val="20"/>
                <w:szCs w:val="20"/>
              </w:rPr>
              <w:fldChar w:fldCharType="begin">
                <w:ffData>
                  <w:name w:val="Text16"/>
                  <w:enabled/>
                  <w:calcOnExit w:val="0"/>
                  <w:textInput/>
                </w:ffData>
              </w:fldChar>
            </w:r>
            <w:bookmarkStart w:id="16" w:name="Text16"/>
            <w:r w:rsidR="00495FE0"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16"/>
          </w:p>
        </w:tc>
      </w:tr>
    </w:tbl>
    <w:p w14:paraId="46CC8904" w14:textId="77777777" w:rsidR="003A2DD2" w:rsidRPr="00CC4AC3" w:rsidRDefault="003A2DD2" w:rsidP="00CC4AC3">
      <w:pPr>
        <w:spacing w:after="0"/>
        <w:ind w:left="360"/>
        <w:rPr>
          <w:b/>
          <w:sz w:val="8"/>
          <w:szCs w:val="8"/>
        </w:rPr>
      </w:pP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125"/>
        <w:gridCol w:w="6624"/>
      </w:tblGrid>
      <w:tr w:rsidR="006440EC" w:rsidRPr="00B22DCF" w14:paraId="3B54A379" w14:textId="77777777" w:rsidTr="001A7DB6">
        <w:tc>
          <w:tcPr>
            <w:tcW w:w="3125" w:type="dxa"/>
          </w:tcPr>
          <w:p w14:paraId="2FB1275C" w14:textId="063E94A3" w:rsidR="006440EC" w:rsidRPr="00B22DCF" w:rsidRDefault="006440EC" w:rsidP="00B22DCF">
            <w:pPr>
              <w:spacing w:after="0"/>
              <w:jc w:val="right"/>
            </w:pPr>
            <w:r w:rsidRPr="00B22DCF">
              <w:t>Wh</w:t>
            </w:r>
            <w:r w:rsidR="00243817">
              <w:t xml:space="preserve">o </w:t>
            </w:r>
            <w:r w:rsidRPr="00B22DCF">
              <w:t>will own the project</w:t>
            </w:r>
            <w:r w:rsidR="00243817">
              <w:t xml:space="preserve"> (same as applicant or another entity owner</w:t>
            </w:r>
            <w:r w:rsidRPr="00B22DCF">
              <w:t>?</w:t>
            </w:r>
          </w:p>
        </w:tc>
        <w:tc>
          <w:tcPr>
            <w:tcW w:w="6624" w:type="dxa"/>
            <w:shd w:val="clear" w:color="auto" w:fill="F2F2F2"/>
            <w:vAlign w:val="center"/>
          </w:tcPr>
          <w:p w14:paraId="3A3FC425" w14:textId="77777777" w:rsidR="006440EC" w:rsidRPr="00B22DCF" w:rsidRDefault="0029314D" w:rsidP="00D2159C">
            <w:pPr>
              <w:spacing w:after="0"/>
              <w:rPr>
                <w:sz w:val="20"/>
                <w:szCs w:val="20"/>
              </w:rPr>
            </w:pPr>
            <w:r w:rsidRPr="00B22DCF">
              <w:rPr>
                <w:sz w:val="20"/>
                <w:szCs w:val="20"/>
              </w:rPr>
              <w:fldChar w:fldCharType="begin">
                <w:ffData>
                  <w:name w:val="Text17"/>
                  <w:enabled/>
                  <w:calcOnExit w:val="0"/>
                  <w:textInput/>
                </w:ffData>
              </w:fldChar>
            </w:r>
            <w:bookmarkStart w:id="17" w:name="Text17"/>
            <w:r w:rsidR="006440EC"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17"/>
          </w:p>
        </w:tc>
      </w:tr>
    </w:tbl>
    <w:p w14:paraId="39101F3E" w14:textId="77777777" w:rsidR="00CC4AC3" w:rsidRDefault="00CC4AC3" w:rsidP="00CC4AC3">
      <w:pPr>
        <w:ind w:left="2610"/>
      </w:pPr>
      <w:r>
        <w:t>Person authorized to negotiate and sign legal contracts for the organization</w:t>
      </w:r>
      <w:r w:rsidR="003A799A">
        <w:t>:</w:t>
      </w: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80"/>
        <w:gridCol w:w="7769"/>
      </w:tblGrid>
      <w:tr w:rsidR="006440EC" w:rsidRPr="00B22DCF" w14:paraId="2C83D4AA" w14:textId="77777777" w:rsidTr="001A7DB6">
        <w:tc>
          <w:tcPr>
            <w:tcW w:w="1980" w:type="dxa"/>
          </w:tcPr>
          <w:p w14:paraId="3A8B4F89" w14:textId="77777777" w:rsidR="006440EC" w:rsidRPr="00B22DCF" w:rsidRDefault="006440EC" w:rsidP="00B22DCF">
            <w:pPr>
              <w:spacing w:after="0"/>
              <w:jc w:val="right"/>
            </w:pPr>
            <w:r w:rsidRPr="00B22DCF">
              <w:t>Name</w:t>
            </w:r>
          </w:p>
        </w:tc>
        <w:tc>
          <w:tcPr>
            <w:tcW w:w="7769" w:type="dxa"/>
            <w:shd w:val="clear" w:color="auto" w:fill="F2F2F2"/>
            <w:vAlign w:val="center"/>
          </w:tcPr>
          <w:p w14:paraId="0D771596" w14:textId="77777777" w:rsidR="006440EC" w:rsidRPr="00B22DCF" w:rsidRDefault="0029314D" w:rsidP="00D2159C">
            <w:pPr>
              <w:spacing w:after="0"/>
              <w:rPr>
                <w:sz w:val="20"/>
                <w:szCs w:val="20"/>
              </w:rPr>
            </w:pPr>
            <w:r w:rsidRPr="00B22DCF">
              <w:rPr>
                <w:sz w:val="20"/>
                <w:szCs w:val="20"/>
              </w:rPr>
              <w:fldChar w:fldCharType="begin">
                <w:ffData>
                  <w:name w:val="Text19"/>
                  <w:enabled/>
                  <w:calcOnExit w:val="0"/>
                  <w:textInput/>
                </w:ffData>
              </w:fldChar>
            </w:r>
            <w:bookmarkStart w:id="18" w:name="Text19"/>
            <w:r w:rsidR="00666414"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18"/>
          </w:p>
        </w:tc>
      </w:tr>
      <w:tr w:rsidR="006440EC" w:rsidRPr="00B22DCF" w14:paraId="5F81D5DA" w14:textId="77777777" w:rsidTr="001A7DB6">
        <w:tc>
          <w:tcPr>
            <w:tcW w:w="1980" w:type="dxa"/>
          </w:tcPr>
          <w:p w14:paraId="588247F0" w14:textId="77777777" w:rsidR="006440EC" w:rsidRPr="00B22DCF" w:rsidRDefault="006440EC" w:rsidP="00B22DCF">
            <w:pPr>
              <w:spacing w:after="0"/>
              <w:jc w:val="right"/>
            </w:pPr>
            <w:r w:rsidRPr="00B22DCF">
              <w:t>Title</w:t>
            </w:r>
          </w:p>
        </w:tc>
        <w:tc>
          <w:tcPr>
            <w:tcW w:w="7769" w:type="dxa"/>
            <w:shd w:val="clear" w:color="auto" w:fill="F2F2F2"/>
            <w:vAlign w:val="center"/>
          </w:tcPr>
          <w:p w14:paraId="190E9549" w14:textId="77777777" w:rsidR="006440EC" w:rsidRPr="00B22DCF" w:rsidRDefault="0029314D" w:rsidP="00D2159C">
            <w:pPr>
              <w:spacing w:after="0"/>
              <w:rPr>
                <w:sz w:val="20"/>
                <w:szCs w:val="20"/>
              </w:rPr>
            </w:pPr>
            <w:r w:rsidRPr="00B22DCF">
              <w:rPr>
                <w:sz w:val="20"/>
                <w:szCs w:val="20"/>
              </w:rPr>
              <w:fldChar w:fldCharType="begin">
                <w:ffData>
                  <w:name w:val="Text20"/>
                  <w:enabled/>
                  <w:calcOnExit w:val="0"/>
                  <w:textInput/>
                </w:ffData>
              </w:fldChar>
            </w:r>
            <w:bookmarkStart w:id="19" w:name="Text20"/>
            <w:r w:rsidR="00666414"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19"/>
          </w:p>
        </w:tc>
      </w:tr>
      <w:tr w:rsidR="006440EC" w:rsidRPr="00B22DCF" w14:paraId="4DDCCA34" w14:textId="77777777" w:rsidTr="001A7DB6">
        <w:tc>
          <w:tcPr>
            <w:tcW w:w="1980" w:type="dxa"/>
          </w:tcPr>
          <w:p w14:paraId="12F5FF37" w14:textId="77777777" w:rsidR="006440EC" w:rsidRPr="00B22DCF" w:rsidRDefault="006440EC" w:rsidP="00B22DCF">
            <w:pPr>
              <w:spacing w:after="0"/>
              <w:jc w:val="right"/>
            </w:pPr>
            <w:r w:rsidRPr="00B22DCF">
              <w:t>Address</w:t>
            </w:r>
          </w:p>
        </w:tc>
        <w:tc>
          <w:tcPr>
            <w:tcW w:w="7769" w:type="dxa"/>
            <w:shd w:val="clear" w:color="auto" w:fill="F2F2F2"/>
            <w:vAlign w:val="center"/>
          </w:tcPr>
          <w:p w14:paraId="024C8D7E" w14:textId="77777777" w:rsidR="006440EC" w:rsidRPr="00B22DCF" w:rsidRDefault="0029314D" w:rsidP="00D2159C">
            <w:pPr>
              <w:spacing w:after="0"/>
              <w:rPr>
                <w:sz w:val="20"/>
                <w:szCs w:val="20"/>
              </w:rPr>
            </w:pPr>
            <w:r w:rsidRPr="00B22DCF">
              <w:rPr>
                <w:sz w:val="20"/>
                <w:szCs w:val="20"/>
              </w:rPr>
              <w:fldChar w:fldCharType="begin">
                <w:ffData>
                  <w:name w:val="Text21"/>
                  <w:enabled/>
                  <w:calcOnExit w:val="0"/>
                  <w:textInput/>
                </w:ffData>
              </w:fldChar>
            </w:r>
            <w:bookmarkStart w:id="20" w:name="Text21"/>
            <w:r w:rsidR="00666414"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20"/>
          </w:p>
        </w:tc>
      </w:tr>
      <w:tr w:rsidR="006440EC" w:rsidRPr="00B22DCF" w14:paraId="2CB8D033" w14:textId="77777777" w:rsidTr="001A7DB6">
        <w:tc>
          <w:tcPr>
            <w:tcW w:w="1980" w:type="dxa"/>
          </w:tcPr>
          <w:p w14:paraId="2A4605E9" w14:textId="77777777" w:rsidR="006440EC" w:rsidRPr="00B22DCF" w:rsidRDefault="006440EC" w:rsidP="00B22DCF">
            <w:pPr>
              <w:spacing w:after="0"/>
              <w:jc w:val="right"/>
            </w:pPr>
            <w:r w:rsidRPr="00B22DCF">
              <w:t>City</w:t>
            </w:r>
          </w:p>
        </w:tc>
        <w:tc>
          <w:tcPr>
            <w:tcW w:w="7769" w:type="dxa"/>
            <w:shd w:val="clear" w:color="auto" w:fill="F2F2F2"/>
            <w:vAlign w:val="center"/>
          </w:tcPr>
          <w:p w14:paraId="5B5D7E08" w14:textId="77777777" w:rsidR="006440EC" w:rsidRPr="00B22DCF" w:rsidRDefault="0029314D" w:rsidP="00D2159C">
            <w:pPr>
              <w:spacing w:after="0"/>
              <w:rPr>
                <w:sz w:val="20"/>
                <w:szCs w:val="20"/>
              </w:rPr>
            </w:pPr>
            <w:r w:rsidRPr="00B22DCF">
              <w:rPr>
                <w:sz w:val="20"/>
                <w:szCs w:val="20"/>
              </w:rPr>
              <w:fldChar w:fldCharType="begin">
                <w:ffData>
                  <w:name w:val="Text22"/>
                  <w:enabled/>
                  <w:calcOnExit w:val="0"/>
                  <w:textInput/>
                </w:ffData>
              </w:fldChar>
            </w:r>
            <w:bookmarkStart w:id="21" w:name="Text22"/>
            <w:r w:rsidR="00666414"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21"/>
          </w:p>
        </w:tc>
      </w:tr>
      <w:tr w:rsidR="006440EC" w:rsidRPr="00B22DCF" w14:paraId="51B8EA70" w14:textId="77777777" w:rsidTr="001A7DB6">
        <w:tc>
          <w:tcPr>
            <w:tcW w:w="1980" w:type="dxa"/>
          </w:tcPr>
          <w:p w14:paraId="4917FF75" w14:textId="77777777" w:rsidR="006440EC" w:rsidRPr="00B22DCF" w:rsidRDefault="006440EC" w:rsidP="00B22DCF">
            <w:pPr>
              <w:spacing w:after="0"/>
              <w:jc w:val="right"/>
            </w:pPr>
            <w:r w:rsidRPr="00B22DCF">
              <w:t>State</w:t>
            </w:r>
          </w:p>
        </w:tc>
        <w:tc>
          <w:tcPr>
            <w:tcW w:w="7769" w:type="dxa"/>
            <w:shd w:val="clear" w:color="auto" w:fill="F2F2F2"/>
            <w:vAlign w:val="center"/>
          </w:tcPr>
          <w:p w14:paraId="38AFF78F" w14:textId="77777777" w:rsidR="006440EC" w:rsidRPr="00B22DCF" w:rsidRDefault="0029314D" w:rsidP="00D2159C">
            <w:pPr>
              <w:spacing w:after="0"/>
              <w:rPr>
                <w:sz w:val="20"/>
                <w:szCs w:val="20"/>
              </w:rPr>
            </w:pPr>
            <w:r w:rsidRPr="00B22DCF">
              <w:rPr>
                <w:sz w:val="20"/>
                <w:szCs w:val="20"/>
              </w:rPr>
              <w:fldChar w:fldCharType="begin">
                <w:ffData>
                  <w:name w:val="Text23"/>
                  <w:enabled/>
                  <w:calcOnExit w:val="0"/>
                  <w:textInput/>
                </w:ffData>
              </w:fldChar>
            </w:r>
            <w:bookmarkStart w:id="22" w:name="Text23"/>
            <w:r w:rsidR="00666414"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22"/>
          </w:p>
        </w:tc>
      </w:tr>
      <w:tr w:rsidR="006440EC" w:rsidRPr="00B22DCF" w14:paraId="0D9447A6" w14:textId="77777777" w:rsidTr="001A7DB6">
        <w:tc>
          <w:tcPr>
            <w:tcW w:w="1980" w:type="dxa"/>
          </w:tcPr>
          <w:p w14:paraId="3E069B16" w14:textId="77777777" w:rsidR="006440EC" w:rsidRPr="00B22DCF" w:rsidRDefault="006440EC" w:rsidP="00B22DCF">
            <w:pPr>
              <w:spacing w:after="0"/>
              <w:jc w:val="right"/>
            </w:pPr>
            <w:r w:rsidRPr="00B22DCF">
              <w:t>Zip Code</w:t>
            </w:r>
          </w:p>
        </w:tc>
        <w:tc>
          <w:tcPr>
            <w:tcW w:w="7769" w:type="dxa"/>
            <w:shd w:val="clear" w:color="auto" w:fill="F2F2F2"/>
            <w:vAlign w:val="center"/>
          </w:tcPr>
          <w:p w14:paraId="1E787103" w14:textId="77777777" w:rsidR="006440EC" w:rsidRPr="00B22DCF" w:rsidRDefault="0029314D" w:rsidP="00D2159C">
            <w:pPr>
              <w:spacing w:after="0"/>
              <w:rPr>
                <w:sz w:val="20"/>
                <w:szCs w:val="20"/>
              </w:rPr>
            </w:pPr>
            <w:r w:rsidRPr="00B22DCF">
              <w:rPr>
                <w:sz w:val="20"/>
                <w:szCs w:val="20"/>
              </w:rPr>
              <w:fldChar w:fldCharType="begin">
                <w:ffData>
                  <w:name w:val="Text24"/>
                  <w:enabled/>
                  <w:calcOnExit w:val="0"/>
                  <w:textInput/>
                </w:ffData>
              </w:fldChar>
            </w:r>
            <w:bookmarkStart w:id="23" w:name="Text24"/>
            <w:r w:rsidR="00666414"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23"/>
          </w:p>
        </w:tc>
      </w:tr>
      <w:tr w:rsidR="006440EC" w:rsidRPr="00B22DCF" w14:paraId="22C27BC7" w14:textId="77777777" w:rsidTr="001A7DB6">
        <w:tc>
          <w:tcPr>
            <w:tcW w:w="1980" w:type="dxa"/>
          </w:tcPr>
          <w:p w14:paraId="0C8D70B1" w14:textId="77777777" w:rsidR="006440EC" w:rsidRPr="00B22DCF" w:rsidRDefault="006440EC" w:rsidP="00B22DCF">
            <w:pPr>
              <w:spacing w:after="0"/>
              <w:jc w:val="right"/>
            </w:pPr>
            <w:r w:rsidRPr="00B22DCF">
              <w:t>Telephone</w:t>
            </w:r>
          </w:p>
        </w:tc>
        <w:tc>
          <w:tcPr>
            <w:tcW w:w="7769" w:type="dxa"/>
            <w:shd w:val="clear" w:color="auto" w:fill="F2F2F2"/>
            <w:vAlign w:val="center"/>
          </w:tcPr>
          <w:p w14:paraId="2928F16C" w14:textId="77777777" w:rsidR="006440EC" w:rsidRPr="00B22DCF" w:rsidRDefault="0029314D" w:rsidP="00D2159C">
            <w:pPr>
              <w:spacing w:after="0"/>
              <w:rPr>
                <w:sz w:val="20"/>
                <w:szCs w:val="20"/>
              </w:rPr>
            </w:pPr>
            <w:r w:rsidRPr="00B22DCF">
              <w:rPr>
                <w:sz w:val="20"/>
                <w:szCs w:val="20"/>
              </w:rPr>
              <w:fldChar w:fldCharType="begin">
                <w:ffData>
                  <w:name w:val="Text25"/>
                  <w:enabled/>
                  <w:calcOnExit w:val="0"/>
                  <w:textInput/>
                </w:ffData>
              </w:fldChar>
            </w:r>
            <w:bookmarkStart w:id="24" w:name="Text25"/>
            <w:r w:rsidR="00666414"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24"/>
          </w:p>
        </w:tc>
      </w:tr>
      <w:tr w:rsidR="006440EC" w:rsidRPr="00B22DCF" w14:paraId="19400ACE" w14:textId="77777777" w:rsidTr="001A7DB6">
        <w:tc>
          <w:tcPr>
            <w:tcW w:w="1980" w:type="dxa"/>
          </w:tcPr>
          <w:p w14:paraId="1A1335F8" w14:textId="77777777" w:rsidR="006440EC" w:rsidRPr="00B22DCF" w:rsidRDefault="006440EC" w:rsidP="00B22DCF">
            <w:pPr>
              <w:spacing w:after="0"/>
              <w:jc w:val="right"/>
            </w:pPr>
            <w:r w:rsidRPr="00B22DCF">
              <w:t>Fax</w:t>
            </w:r>
          </w:p>
        </w:tc>
        <w:tc>
          <w:tcPr>
            <w:tcW w:w="7769" w:type="dxa"/>
            <w:shd w:val="clear" w:color="auto" w:fill="F2F2F2"/>
            <w:vAlign w:val="center"/>
          </w:tcPr>
          <w:p w14:paraId="6E0A392B" w14:textId="77777777" w:rsidR="006440EC" w:rsidRPr="00B22DCF" w:rsidRDefault="0029314D" w:rsidP="00D2159C">
            <w:pPr>
              <w:spacing w:after="0"/>
              <w:rPr>
                <w:sz w:val="20"/>
                <w:szCs w:val="20"/>
              </w:rPr>
            </w:pPr>
            <w:r w:rsidRPr="00B22DCF">
              <w:rPr>
                <w:sz w:val="20"/>
                <w:szCs w:val="20"/>
              </w:rPr>
              <w:fldChar w:fldCharType="begin">
                <w:ffData>
                  <w:name w:val="Text26"/>
                  <w:enabled/>
                  <w:calcOnExit w:val="0"/>
                  <w:textInput/>
                </w:ffData>
              </w:fldChar>
            </w:r>
            <w:bookmarkStart w:id="25" w:name="Text26"/>
            <w:r w:rsidR="00666414"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25"/>
          </w:p>
        </w:tc>
      </w:tr>
      <w:tr w:rsidR="006440EC" w:rsidRPr="00B22DCF" w14:paraId="737513C6" w14:textId="77777777" w:rsidTr="001A7DB6">
        <w:tc>
          <w:tcPr>
            <w:tcW w:w="1980" w:type="dxa"/>
          </w:tcPr>
          <w:p w14:paraId="48EB2EC4" w14:textId="77777777" w:rsidR="006440EC" w:rsidRPr="00B22DCF" w:rsidRDefault="006440EC" w:rsidP="00B22DCF">
            <w:pPr>
              <w:spacing w:after="0"/>
              <w:jc w:val="right"/>
            </w:pPr>
            <w:r w:rsidRPr="00B22DCF">
              <w:t>Email</w:t>
            </w:r>
          </w:p>
        </w:tc>
        <w:tc>
          <w:tcPr>
            <w:tcW w:w="7769" w:type="dxa"/>
            <w:shd w:val="clear" w:color="auto" w:fill="F2F2F2"/>
            <w:vAlign w:val="center"/>
          </w:tcPr>
          <w:p w14:paraId="016DFC4F" w14:textId="77777777" w:rsidR="006440EC" w:rsidRPr="00B22DCF" w:rsidRDefault="0029314D" w:rsidP="00D2159C">
            <w:pPr>
              <w:spacing w:after="0"/>
              <w:rPr>
                <w:sz w:val="20"/>
                <w:szCs w:val="20"/>
              </w:rPr>
            </w:pPr>
            <w:r w:rsidRPr="00B22DCF">
              <w:rPr>
                <w:sz w:val="20"/>
                <w:szCs w:val="20"/>
              </w:rPr>
              <w:fldChar w:fldCharType="begin">
                <w:ffData>
                  <w:name w:val="Text27"/>
                  <w:enabled/>
                  <w:calcOnExit w:val="0"/>
                  <w:textInput/>
                </w:ffData>
              </w:fldChar>
            </w:r>
            <w:bookmarkStart w:id="26" w:name="Text27"/>
            <w:r w:rsidR="00666414"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26"/>
          </w:p>
        </w:tc>
      </w:tr>
    </w:tbl>
    <w:p w14:paraId="6D849228" w14:textId="77777777" w:rsidR="004237A8" w:rsidRDefault="004237A8" w:rsidP="009024BE">
      <w:pPr>
        <w:spacing w:after="0"/>
        <w:rPr>
          <w:sz w:val="16"/>
          <w:szCs w:val="16"/>
        </w:rPr>
      </w:pPr>
    </w:p>
    <w:p w14:paraId="153B2BAA" w14:textId="77777777" w:rsidR="008E7E1A" w:rsidRDefault="006440EC" w:rsidP="00297CD5">
      <w:pPr>
        <w:pStyle w:val="ListParagraph"/>
        <w:keepNext/>
        <w:numPr>
          <w:ilvl w:val="0"/>
          <w:numId w:val="1"/>
        </w:numPr>
        <w:spacing w:after="0"/>
        <w:ind w:left="1080" w:hanging="720"/>
        <w:contextualSpacing w:val="0"/>
        <w:rPr>
          <w:b/>
        </w:rPr>
      </w:pPr>
      <w:r>
        <w:rPr>
          <w:b/>
        </w:rPr>
        <w:lastRenderedPageBreak/>
        <w:t>Type of Organization</w:t>
      </w:r>
    </w:p>
    <w:tbl>
      <w:tblPr>
        <w:tblW w:w="9749" w:type="dxa"/>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9"/>
        <w:gridCol w:w="8640"/>
      </w:tblGrid>
      <w:tr w:rsidR="003F3914" w:rsidRPr="00B22DCF" w14:paraId="72125B84" w14:textId="77777777" w:rsidTr="00F66926">
        <w:tc>
          <w:tcPr>
            <w:tcW w:w="1109" w:type="dxa"/>
            <w:shd w:val="clear" w:color="auto" w:fill="F2F2F2"/>
          </w:tcPr>
          <w:bookmarkStart w:id="27" w:name="Text28"/>
          <w:p w14:paraId="1A06D4C7" w14:textId="77777777" w:rsidR="003F3914" w:rsidRPr="00B22DCF" w:rsidRDefault="0029314D" w:rsidP="00B22DCF">
            <w:pPr>
              <w:spacing w:after="0"/>
            </w:pPr>
            <w:r w:rsidRPr="00B22DCF">
              <w:fldChar w:fldCharType="begin">
                <w:ffData>
                  <w:name w:val="Text28"/>
                  <w:enabled/>
                  <w:calcOnExit w:val="0"/>
                  <w:statusText w:type="text" w:val="Please type an X in the appropriate block"/>
                  <w:textInput/>
                </w:ffData>
              </w:fldChar>
            </w:r>
            <w:r w:rsidR="003F3914" w:rsidRPr="00B22DCF">
              <w:instrText xml:space="preserve"> FORMTEXT </w:instrText>
            </w:r>
            <w:r w:rsidRPr="00B22DCF">
              <w:fldChar w:fldCharType="separate"/>
            </w:r>
            <w:r w:rsidR="003F3914" w:rsidRPr="00B22DCF">
              <w:rPr>
                <w:rFonts w:ascii="Cambria Math" w:hAnsi="Cambria Math" w:cs="Cambria Math"/>
                <w:noProof/>
              </w:rPr>
              <w:t> </w:t>
            </w:r>
            <w:r w:rsidR="003F3914" w:rsidRPr="00B22DCF">
              <w:rPr>
                <w:rFonts w:ascii="Cambria Math" w:hAnsi="Cambria Math" w:cs="Cambria Math"/>
                <w:noProof/>
              </w:rPr>
              <w:t> </w:t>
            </w:r>
            <w:r w:rsidR="003F3914" w:rsidRPr="00B22DCF">
              <w:rPr>
                <w:rFonts w:ascii="Cambria Math" w:hAnsi="Cambria Math" w:cs="Cambria Math"/>
                <w:noProof/>
              </w:rPr>
              <w:t> </w:t>
            </w:r>
            <w:r w:rsidR="003F3914" w:rsidRPr="00B22DCF">
              <w:rPr>
                <w:rFonts w:ascii="Cambria Math" w:hAnsi="Cambria Math" w:cs="Cambria Math"/>
                <w:noProof/>
              </w:rPr>
              <w:t> </w:t>
            </w:r>
            <w:r w:rsidR="003F3914" w:rsidRPr="00B22DCF">
              <w:rPr>
                <w:rFonts w:ascii="Cambria Math" w:hAnsi="Cambria Math" w:cs="Cambria Math"/>
                <w:noProof/>
              </w:rPr>
              <w:t> </w:t>
            </w:r>
            <w:r w:rsidRPr="00B22DCF">
              <w:fldChar w:fldCharType="end"/>
            </w:r>
            <w:bookmarkEnd w:id="27"/>
            <w:r w:rsidR="003F3914" w:rsidRPr="00B22DCF">
              <w:t xml:space="preserve"> </w:t>
            </w:r>
          </w:p>
        </w:tc>
        <w:tc>
          <w:tcPr>
            <w:tcW w:w="8640" w:type="dxa"/>
            <w:shd w:val="clear" w:color="auto" w:fill="auto"/>
          </w:tcPr>
          <w:p w14:paraId="131D9CBB" w14:textId="77777777" w:rsidR="003F3914" w:rsidRPr="00B22DCF" w:rsidRDefault="003F3914" w:rsidP="00B22DCF">
            <w:pPr>
              <w:spacing w:after="0"/>
              <w:rPr>
                <w:b/>
              </w:rPr>
            </w:pPr>
            <w:r w:rsidRPr="00B22DCF">
              <w:rPr>
                <w:b/>
              </w:rPr>
              <w:t xml:space="preserve"> </w:t>
            </w:r>
            <w:r w:rsidRPr="00B22DCF">
              <w:t>Local Government</w:t>
            </w:r>
          </w:p>
        </w:tc>
      </w:tr>
      <w:tr w:rsidR="003F3914" w:rsidRPr="00B22DCF" w14:paraId="3DFAA3A1" w14:textId="77777777" w:rsidTr="00F66926">
        <w:tc>
          <w:tcPr>
            <w:tcW w:w="1109" w:type="dxa"/>
            <w:shd w:val="clear" w:color="auto" w:fill="F2F2F2"/>
          </w:tcPr>
          <w:p w14:paraId="454DCFE3" w14:textId="4D37C932" w:rsidR="003F3914" w:rsidRPr="00B22DCF" w:rsidRDefault="00F66926" w:rsidP="00D2159C">
            <w:pPr>
              <w:spacing w:after="0"/>
            </w:pPr>
            <w:r w:rsidRPr="00B22DCF">
              <w:fldChar w:fldCharType="begin">
                <w:ffData>
                  <w:name w:val="Text18"/>
                  <w:enabled/>
                  <w:calcOnExit w:val="0"/>
                  <w:statusText w:type="text" w:val="Please type an X in the appropriate block"/>
                  <w:textInput/>
                </w:ffData>
              </w:fldChar>
            </w:r>
            <w:r w:rsidRPr="00B22DCF">
              <w:instrText xml:space="preserve"> FORMTEXT </w:instrText>
            </w:r>
            <w:r w:rsidRPr="00B22DCF">
              <w:fldChar w:fldCharType="separate"/>
            </w:r>
            <w:r w:rsidRPr="00B22DCF">
              <w:rPr>
                <w:rFonts w:ascii="Cambria Math" w:hAnsi="Cambria Math" w:cs="Cambria Math"/>
                <w:noProof/>
              </w:rPr>
              <w:t> </w:t>
            </w:r>
            <w:r w:rsidRPr="00B22DCF">
              <w:rPr>
                <w:rFonts w:ascii="Cambria Math" w:hAnsi="Cambria Math" w:cs="Cambria Math"/>
                <w:noProof/>
              </w:rPr>
              <w:t> </w:t>
            </w:r>
            <w:r w:rsidRPr="00B22DCF">
              <w:rPr>
                <w:rFonts w:ascii="Cambria Math" w:hAnsi="Cambria Math" w:cs="Cambria Math"/>
                <w:noProof/>
              </w:rPr>
              <w:t> </w:t>
            </w:r>
            <w:r w:rsidRPr="00B22DCF">
              <w:rPr>
                <w:rFonts w:ascii="Cambria Math" w:hAnsi="Cambria Math" w:cs="Cambria Math"/>
                <w:noProof/>
              </w:rPr>
              <w:t> </w:t>
            </w:r>
            <w:r w:rsidRPr="00B22DCF">
              <w:rPr>
                <w:rFonts w:ascii="Cambria Math" w:hAnsi="Cambria Math" w:cs="Cambria Math"/>
                <w:noProof/>
              </w:rPr>
              <w:t> </w:t>
            </w:r>
            <w:r w:rsidRPr="00B22DCF">
              <w:fldChar w:fldCharType="end"/>
            </w:r>
          </w:p>
        </w:tc>
        <w:tc>
          <w:tcPr>
            <w:tcW w:w="8640" w:type="dxa"/>
          </w:tcPr>
          <w:p w14:paraId="552D17E6" w14:textId="76E2C14C" w:rsidR="003F3914" w:rsidRPr="00B22DCF" w:rsidRDefault="00F66926" w:rsidP="00B22DCF">
            <w:pPr>
              <w:spacing w:after="0"/>
            </w:pPr>
            <w:r>
              <w:t xml:space="preserve"> For-profit (for projects with</w:t>
            </w:r>
            <w:r w:rsidR="000C7C05">
              <w:t xml:space="preserve"> Olmstead</w:t>
            </w:r>
            <w:r w:rsidR="00BF3499">
              <w:t xml:space="preserve"> Projects</w:t>
            </w:r>
            <w:r>
              <w:t xml:space="preserve"> only)</w:t>
            </w:r>
          </w:p>
        </w:tc>
      </w:tr>
      <w:bookmarkStart w:id="28" w:name="Text18"/>
      <w:tr w:rsidR="00F66926" w:rsidRPr="00B22DCF" w14:paraId="341FD9DA" w14:textId="77777777" w:rsidTr="00F66926">
        <w:tc>
          <w:tcPr>
            <w:tcW w:w="1109" w:type="dxa"/>
            <w:shd w:val="clear" w:color="auto" w:fill="F2F2F2"/>
          </w:tcPr>
          <w:p w14:paraId="53641F7E" w14:textId="77777777" w:rsidR="00F66926" w:rsidRPr="00B22DCF" w:rsidRDefault="00F66926" w:rsidP="00F66926">
            <w:pPr>
              <w:spacing w:after="0"/>
            </w:pPr>
            <w:r w:rsidRPr="00B22DCF">
              <w:fldChar w:fldCharType="begin">
                <w:ffData>
                  <w:name w:val="Text18"/>
                  <w:enabled/>
                  <w:calcOnExit w:val="0"/>
                  <w:statusText w:type="text" w:val="Please type an X in the appropriate block"/>
                  <w:textInput/>
                </w:ffData>
              </w:fldChar>
            </w:r>
            <w:r w:rsidRPr="00B22DCF">
              <w:instrText xml:space="preserve"> FORMTEXT </w:instrText>
            </w:r>
            <w:r w:rsidRPr="00B22DCF">
              <w:fldChar w:fldCharType="separate"/>
            </w:r>
            <w:r w:rsidRPr="00B22DCF">
              <w:rPr>
                <w:rFonts w:ascii="Cambria Math" w:hAnsi="Cambria Math" w:cs="Cambria Math"/>
                <w:noProof/>
              </w:rPr>
              <w:t> </w:t>
            </w:r>
            <w:r w:rsidRPr="00B22DCF">
              <w:rPr>
                <w:rFonts w:ascii="Cambria Math" w:hAnsi="Cambria Math" w:cs="Cambria Math"/>
                <w:noProof/>
              </w:rPr>
              <w:t> </w:t>
            </w:r>
            <w:r w:rsidRPr="00B22DCF">
              <w:rPr>
                <w:rFonts w:ascii="Cambria Math" w:hAnsi="Cambria Math" w:cs="Cambria Math"/>
                <w:noProof/>
              </w:rPr>
              <w:t> </w:t>
            </w:r>
            <w:r w:rsidRPr="00B22DCF">
              <w:rPr>
                <w:rFonts w:ascii="Cambria Math" w:hAnsi="Cambria Math" w:cs="Cambria Math"/>
                <w:noProof/>
              </w:rPr>
              <w:t> </w:t>
            </w:r>
            <w:r w:rsidRPr="00B22DCF">
              <w:rPr>
                <w:rFonts w:ascii="Cambria Math" w:hAnsi="Cambria Math" w:cs="Cambria Math"/>
                <w:noProof/>
              </w:rPr>
              <w:t> </w:t>
            </w:r>
            <w:r w:rsidRPr="00B22DCF">
              <w:fldChar w:fldCharType="end"/>
            </w:r>
            <w:bookmarkEnd w:id="28"/>
            <w:r w:rsidRPr="00B22DCF">
              <w:t xml:space="preserve"> </w:t>
            </w:r>
          </w:p>
        </w:tc>
        <w:tc>
          <w:tcPr>
            <w:tcW w:w="8640" w:type="dxa"/>
          </w:tcPr>
          <w:p w14:paraId="431913F8" w14:textId="34990864" w:rsidR="00F66926" w:rsidRPr="00B22DCF" w:rsidRDefault="00F66926" w:rsidP="00F66926">
            <w:pPr>
              <w:spacing w:after="0"/>
            </w:pPr>
            <w:r w:rsidRPr="00B22DCF">
              <w:t xml:space="preserve"> Nonprofit Organization</w:t>
            </w:r>
          </w:p>
        </w:tc>
      </w:tr>
      <w:tr w:rsidR="00F66926" w:rsidRPr="00B22DCF" w14:paraId="03338B92" w14:textId="77777777" w:rsidTr="00F66926">
        <w:tc>
          <w:tcPr>
            <w:tcW w:w="1109" w:type="dxa"/>
            <w:shd w:val="clear" w:color="auto" w:fill="F2F2F2"/>
          </w:tcPr>
          <w:p w14:paraId="20AAA4FE" w14:textId="09B8CBFB" w:rsidR="00F66926" w:rsidRPr="00B22DCF" w:rsidRDefault="00F66926" w:rsidP="00F66926">
            <w:pPr>
              <w:spacing w:after="0"/>
            </w:pPr>
            <w:r w:rsidRPr="00B22DCF">
              <w:fldChar w:fldCharType="begin">
                <w:ffData>
                  <w:name w:val="Text18"/>
                  <w:enabled/>
                  <w:calcOnExit w:val="0"/>
                  <w:statusText w:type="text" w:val="Please type an X in the appropriate block"/>
                  <w:textInput/>
                </w:ffData>
              </w:fldChar>
            </w:r>
            <w:r w:rsidRPr="00B22DCF">
              <w:instrText xml:space="preserve"> FORMTEXT </w:instrText>
            </w:r>
            <w:r w:rsidRPr="00B22DCF">
              <w:fldChar w:fldCharType="separate"/>
            </w:r>
            <w:r w:rsidRPr="00B22DCF">
              <w:rPr>
                <w:rFonts w:ascii="Cambria Math" w:hAnsi="Cambria Math" w:cs="Cambria Math"/>
                <w:noProof/>
              </w:rPr>
              <w:t> </w:t>
            </w:r>
            <w:r w:rsidRPr="00B22DCF">
              <w:rPr>
                <w:rFonts w:ascii="Cambria Math" w:hAnsi="Cambria Math" w:cs="Cambria Math"/>
                <w:noProof/>
              </w:rPr>
              <w:t> </w:t>
            </w:r>
            <w:r w:rsidRPr="00B22DCF">
              <w:rPr>
                <w:rFonts w:ascii="Cambria Math" w:hAnsi="Cambria Math" w:cs="Cambria Math"/>
                <w:noProof/>
              </w:rPr>
              <w:t> </w:t>
            </w:r>
            <w:r w:rsidRPr="00B22DCF">
              <w:rPr>
                <w:rFonts w:ascii="Cambria Math" w:hAnsi="Cambria Math" w:cs="Cambria Math"/>
                <w:noProof/>
              </w:rPr>
              <w:t> </w:t>
            </w:r>
            <w:r w:rsidRPr="00B22DCF">
              <w:rPr>
                <w:rFonts w:ascii="Cambria Math" w:hAnsi="Cambria Math" w:cs="Cambria Math"/>
                <w:noProof/>
              </w:rPr>
              <w:t> </w:t>
            </w:r>
            <w:r w:rsidRPr="00B22DCF">
              <w:fldChar w:fldCharType="end"/>
            </w:r>
          </w:p>
        </w:tc>
        <w:tc>
          <w:tcPr>
            <w:tcW w:w="8640" w:type="dxa"/>
          </w:tcPr>
          <w:p w14:paraId="4D885BB8" w14:textId="6C0BDF4C" w:rsidR="00F66926" w:rsidRDefault="00F66926" w:rsidP="00F66926">
            <w:pPr>
              <w:spacing w:after="0"/>
            </w:pPr>
            <w:r>
              <w:t>- d</w:t>
            </w:r>
            <w:r w:rsidRPr="00B22DCF">
              <w:t>ate of IRS 501(c)(3) determination letter</w:t>
            </w:r>
          </w:p>
        </w:tc>
      </w:tr>
    </w:tbl>
    <w:p w14:paraId="44F541FB" w14:textId="77777777" w:rsidR="004237A8" w:rsidRPr="009024BE" w:rsidRDefault="004237A8" w:rsidP="004237A8">
      <w:pPr>
        <w:spacing w:after="0"/>
        <w:rPr>
          <w:sz w:val="16"/>
          <w:szCs w:val="16"/>
        </w:rPr>
      </w:pPr>
    </w:p>
    <w:p w14:paraId="5C0974B0" w14:textId="77777777" w:rsidR="0003666F" w:rsidRDefault="0003666F" w:rsidP="003948E5">
      <w:pPr>
        <w:spacing w:after="0"/>
        <w:ind w:left="720"/>
      </w:pPr>
    </w:p>
    <w:p w14:paraId="71CE6198" w14:textId="1CBD6896" w:rsidR="003948E5" w:rsidRPr="008D7A2E" w:rsidRDefault="003948E5" w:rsidP="001A7DB6">
      <w:pPr>
        <w:spacing w:after="0"/>
        <w:ind w:left="1080"/>
      </w:pPr>
      <w:r w:rsidRPr="008D7A2E">
        <w:t xml:space="preserve">If Applicant is a nonprofit organization, attach </w:t>
      </w:r>
      <w:r w:rsidR="00880AFA">
        <w:t xml:space="preserve">a </w:t>
      </w:r>
      <w:r w:rsidRPr="008D7A2E">
        <w:t>copy of each of the following</w:t>
      </w:r>
      <w:r w:rsidR="00880AFA">
        <w:t xml:space="preserve"> using the nomenclature</w:t>
      </w:r>
      <w:r w:rsidR="00B46CB6">
        <w:t xml:space="preserve"> for </w:t>
      </w:r>
      <w:r w:rsidR="00B46CB6" w:rsidRPr="00B46CB6">
        <w:rPr>
          <w:b/>
        </w:rPr>
        <w:t>Exhibit 1</w:t>
      </w:r>
    </w:p>
    <w:p w14:paraId="1583065F" w14:textId="3CDFF199" w:rsidR="003948E5" w:rsidRPr="008D7A2E" w:rsidRDefault="00880AFA" w:rsidP="00981910">
      <w:pPr>
        <w:pStyle w:val="ListParagraph"/>
        <w:numPr>
          <w:ilvl w:val="0"/>
          <w:numId w:val="17"/>
        </w:numPr>
        <w:spacing w:after="0"/>
      </w:pPr>
      <w:r w:rsidRPr="009E6161">
        <w:rPr>
          <w:i/>
        </w:rPr>
        <w:t>Exhibit 1 – AOI – Organization Name</w:t>
      </w:r>
      <w:r w:rsidR="009E6161">
        <w:rPr>
          <w:i/>
        </w:rPr>
        <w:t xml:space="preserve"> </w:t>
      </w:r>
      <w:r w:rsidR="009E6161" w:rsidRPr="009E6161">
        <w:t>(Articles of Incorporation)</w:t>
      </w:r>
    </w:p>
    <w:p w14:paraId="5E98319E" w14:textId="7C3597FF" w:rsidR="003948E5" w:rsidRPr="008D7A2E" w:rsidRDefault="00B46CB6" w:rsidP="00981910">
      <w:pPr>
        <w:pStyle w:val="ListParagraph"/>
        <w:numPr>
          <w:ilvl w:val="0"/>
          <w:numId w:val="17"/>
        </w:numPr>
        <w:spacing w:after="0"/>
      </w:pPr>
      <w:r w:rsidRPr="00B46CB6">
        <w:rPr>
          <w:i/>
        </w:rPr>
        <w:t>Exhibit 1 – Bylaws – Organization Name</w:t>
      </w:r>
      <w:r w:rsidR="009E6161">
        <w:rPr>
          <w:i/>
        </w:rPr>
        <w:t xml:space="preserve"> </w:t>
      </w:r>
      <w:r w:rsidR="009E6161" w:rsidRPr="009E6161">
        <w:t>(Bylaws)</w:t>
      </w:r>
    </w:p>
    <w:p w14:paraId="0FB462B4" w14:textId="5B149630" w:rsidR="003948E5" w:rsidRPr="008D7A2E" w:rsidRDefault="00B46CB6" w:rsidP="00981910">
      <w:pPr>
        <w:pStyle w:val="ListParagraph"/>
        <w:numPr>
          <w:ilvl w:val="0"/>
          <w:numId w:val="17"/>
        </w:numPr>
        <w:spacing w:after="0"/>
      </w:pPr>
      <w:r w:rsidRPr="00B46CB6">
        <w:rPr>
          <w:i/>
        </w:rPr>
        <w:t>Exhibit 1 – IRS Letter – Organization Name</w:t>
      </w:r>
      <w:r w:rsidR="009E6161">
        <w:rPr>
          <w:i/>
        </w:rPr>
        <w:t xml:space="preserve"> </w:t>
      </w:r>
      <w:r w:rsidR="009E6161" w:rsidRPr="009E6161">
        <w:t>(I</w:t>
      </w:r>
      <w:r w:rsidR="009E6161" w:rsidRPr="008D7A2E">
        <w:t>RS 501(c)(3) determination</w:t>
      </w:r>
      <w:r w:rsidR="009E6161">
        <w:t>)</w:t>
      </w:r>
    </w:p>
    <w:p w14:paraId="163B40E0" w14:textId="2B831DDC" w:rsidR="00036033" w:rsidRDefault="00B46CB6" w:rsidP="00981910">
      <w:pPr>
        <w:pStyle w:val="ListParagraph"/>
        <w:numPr>
          <w:ilvl w:val="0"/>
          <w:numId w:val="17"/>
        </w:numPr>
        <w:spacing w:after="0"/>
      </w:pPr>
      <w:r w:rsidRPr="00B46CB6">
        <w:rPr>
          <w:i/>
        </w:rPr>
        <w:t>Exhibit 1 – BOD – Organization Name</w:t>
      </w:r>
      <w:r w:rsidR="009E6161">
        <w:rPr>
          <w:i/>
        </w:rPr>
        <w:t xml:space="preserve"> </w:t>
      </w:r>
      <w:r w:rsidR="009E6161">
        <w:t>(</w:t>
      </w:r>
      <w:r w:rsidR="009E6161" w:rsidRPr="008D7A2E">
        <w:t>Current list of all members of the Board of Directors, including name, address, and beginning and ending dates of terms</w:t>
      </w:r>
      <w:r w:rsidR="009E6161">
        <w:t>)</w:t>
      </w:r>
    </w:p>
    <w:p w14:paraId="7A348EAA" w14:textId="77777777" w:rsidR="00DB01FF" w:rsidRDefault="00DB01FF" w:rsidP="001A7DB6">
      <w:pPr>
        <w:pStyle w:val="ListParagraph"/>
        <w:spacing w:after="0"/>
        <w:ind w:left="1080"/>
      </w:pPr>
    </w:p>
    <w:p w14:paraId="28BC0E4B" w14:textId="77777777" w:rsidR="005D6469" w:rsidRDefault="005D6469" w:rsidP="001A7DB6">
      <w:pPr>
        <w:spacing w:after="0"/>
        <w:ind w:left="1080"/>
      </w:pPr>
      <w:r>
        <w:t xml:space="preserve">Provide a brief history of the </w:t>
      </w:r>
      <w:r w:rsidRPr="008D7A2E">
        <w:t>Applicant</w:t>
      </w:r>
      <w:r>
        <w:t>, including purpose, current programs, number of staff persons, recent initiatives, etc.</w:t>
      </w:r>
      <w:r w:rsidR="006B7B87">
        <w:t xml:space="preserve"> (All text boxes will expand as text is entered.)</w:t>
      </w:r>
    </w:p>
    <w:p w14:paraId="517D19E7" w14:textId="77777777" w:rsidR="005D6469" w:rsidRPr="005D6469" w:rsidRDefault="005D6469" w:rsidP="001A7DB6">
      <w:pPr>
        <w:spacing w:after="0"/>
        <w:ind w:left="1080"/>
        <w:rPr>
          <w:sz w:val="16"/>
          <w:szCs w:val="1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2"/>
      </w:tblGrid>
      <w:tr w:rsidR="005D6469" w:rsidRPr="00B22DCF" w14:paraId="06664D24" w14:textId="77777777" w:rsidTr="001A7DB6">
        <w:tc>
          <w:tcPr>
            <w:tcW w:w="9720" w:type="dxa"/>
            <w:shd w:val="clear" w:color="auto" w:fill="F2F2F2"/>
          </w:tcPr>
          <w:p w14:paraId="475797C5" w14:textId="77777777" w:rsidR="005D6469" w:rsidRPr="00B22DCF" w:rsidRDefault="0029314D" w:rsidP="001A7DB6">
            <w:pPr>
              <w:spacing w:after="0"/>
              <w:ind w:left="-18"/>
            </w:pPr>
            <w:r w:rsidRPr="00B22DCF">
              <w:fldChar w:fldCharType="begin">
                <w:ffData>
                  <w:name w:val="Text32"/>
                  <w:enabled/>
                  <w:calcOnExit w:val="0"/>
                  <w:textInput/>
                </w:ffData>
              </w:fldChar>
            </w:r>
            <w:r w:rsidR="005D6469" w:rsidRPr="00B22DCF">
              <w:instrText xml:space="preserve"> FORMTEXT </w:instrText>
            </w:r>
            <w:r w:rsidRPr="00B22DCF">
              <w:fldChar w:fldCharType="separate"/>
            </w:r>
            <w:r w:rsidR="005D6469" w:rsidRPr="00B22DCF">
              <w:rPr>
                <w:noProof/>
              </w:rPr>
              <w:t> </w:t>
            </w:r>
            <w:r w:rsidR="005D6469" w:rsidRPr="00B22DCF">
              <w:rPr>
                <w:noProof/>
              </w:rPr>
              <w:t> </w:t>
            </w:r>
            <w:r w:rsidR="005D6469" w:rsidRPr="00B22DCF">
              <w:rPr>
                <w:noProof/>
              </w:rPr>
              <w:t> </w:t>
            </w:r>
            <w:r w:rsidR="005D6469" w:rsidRPr="00B22DCF">
              <w:rPr>
                <w:noProof/>
              </w:rPr>
              <w:t> </w:t>
            </w:r>
            <w:r w:rsidR="005D6469" w:rsidRPr="00B22DCF">
              <w:rPr>
                <w:noProof/>
              </w:rPr>
              <w:t> </w:t>
            </w:r>
            <w:r w:rsidRPr="00B22DCF">
              <w:fldChar w:fldCharType="end"/>
            </w:r>
          </w:p>
        </w:tc>
      </w:tr>
    </w:tbl>
    <w:p w14:paraId="1DAA1920" w14:textId="77777777" w:rsidR="005D6469" w:rsidRPr="009024BE" w:rsidRDefault="005D6469" w:rsidP="004237A8">
      <w:pPr>
        <w:spacing w:after="0"/>
        <w:rPr>
          <w:sz w:val="16"/>
          <w:szCs w:val="16"/>
        </w:rPr>
      </w:pPr>
    </w:p>
    <w:p w14:paraId="21929933" w14:textId="77777777" w:rsidR="008E7E1A" w:rsidRDefault="008E7E1A" w:rsidP="00297CD5">
      <w:pPr>
        <w:pStyle w:val="ListParagraph"/>
        <w:keepNext/>
        <w:numPr>
          <w:ilvl w:val="0"/>
          <w:numId w:val="1"/>
        </w:numPr>
        <w:spacing w:after="0"/>
        <w:ind w:left="1080" w:hanging="720"/>
        <w:contextualSpacing w:val="0"/>
        <w:rPr>
          <w:b/>
        </w:rPr>
      </w:pPr>
      <w:r w:rsidRPr="00AA1D7B">
        <w:rPr>
          <w:b/>
        </w:rPr>
        <w:t>Local</w:t>
      </w:r>
      <w:r w:rsidR="008024C2">
        <w:rPr>
          <w:b/>
        </w:rPr>
        <w:t xml:space="preserve"> </w:t>
      </w:r>
      <w:r w:rsidRPr="00AA1D7B">
        <w:rPr>
          <w:b/>
        </w:rPr>
        <w:t>Government</w:t>
      </w:r>
    </w:p>
    <w:p w14:paraId="100BF254" w14:textId="77777777" w:rsidR="00AA1D7B" w:rsidRPr="008D7A2E" w:rsidRDefault="008024C2" w:rsidP="008024C2">
      <w:pPr>
        <w:spacing w:after="0"/>
        <w:ind w:left="1080"/>
      </w:pPr>
      <w:r w:rsidRPr="008D7A2E">
        <w:t>Local political jurisdiction i</w:t>
      </w:r>
      <w:r w:rsidR="003938A2">
        <w:t>n</w:t>
      </w:r>
      <w:r w:rsidRPr="008D7A2E">
        <w:t xml:space="preserve"> which the project will be located:</w:t>
      </w: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140"/>
        <w:gridCol w:w="5609"/>
      </w:tblGrid>
      <w:tr w:rsidR="008024C2" w:rsidRPr="00B22DCF" w14:paraId="458EE304" w14:textId="77777777" w:rsidTr="001A7DB6">
        <w:tc>
          <w:tcPr>
            <w:tcW w:w="4140" w:type="dxa"/>
          </w:tcPr>
          <w:p w14:paraId="355C27DB" w14:textId="77777777" w:rsidR="008024C2" w:rsidRPr="00B22DCF" w:rsidRDefault="00A53962" w:rsidP="00B22DCF">
            <w:pPr>
              <w:spacing w:after="0"/>
              <w:jc w:val="right"/>
            </w:pPr>
            <w:r w:rsidRPr="00B22DCF">
              <w:t>Name of City, Town, or County</w:t>
            </w:r>
          </w:p>
        </w:tc>
        <w:tc>
          <w:tcPr>
            <w:tcW w:w="5609" w:type="dxa"/>
            <w:shd w:val="clear" w:color="auto" w:fill="F2F2F2"/>
            <w:vAlign w:val="center"/>
          </w:tcPr>
          <w:p w14:paraId="2B71BDE6" w14:textId="77777777" w:rsidR="008024C2" w:rsidRPr="00B22DCF" w:rsidRDefault="0029314D" w:rsidP="00D2159C">
            <w:pPr>
              <w:spacing w:after="0"/>
              <w:rPr>
                <w:sz w:val="20"/>
                <w:szCs w:val="20"/>
              </w:rPr>
            </w:pPr>
            <w:r w:rsidRPr="00B22DCF">
              <w:rPr>
                <w:sz w:val="20"/>
                <w:szCs w:val="20"/>
              </w:rPr>
              <w:fldChar w:fldCharType="begin">
                <w:ffData>
                  <w:name w:val="Text6"/>
                  <w:enabled/>
                  <w:calcOnExit w:val="0"/>
                  <w:textInput/>
                </w:ffData>
              </w:fldChar>
            </w:r>
            <w:r w:rsidR="008024C2"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p>
        </w:tc>
      </w:tr>
    </w:tbl>
    <w:p w14:paraId="15A7EEB7" w14:textId="77777777" w:rsidR="00A53962" w:rsidRPr="002C7FFC" w:rsidRDefault="00A53962" w:rsidP="002C7FFC">
      <w:pPr>
        <w:spacing w:after="0"/>
        <w:rPr>
          <w:b/>
          <w:sz w:val="16"/>
          <w:szCs w:val="16"/>
        </w:rPr>
      </w:pP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140"/>
        <w:gridCol w:w="5609"/>
      </w:tblGrid>
      <w:tr w:rsidR="008024C2" w:rsidRPr="00B22DCF" w14:paraId="53E6E307" w14:textId="77777777" w:rsidTr="001A7DB6">
        <w:tc>
          <w:tcPr>
            <w:tcW w:w="4140" w:type="dxa"/>
          </w:tcPr>
          <w:p w14:paraId="667DA949" w14:textId="0B4DE09F" w:rsidR="008024C2" w:rsidRPr="00B22DCF" w:rsidRDefault="00B9642A" w:rsidP="00B22DCF">
            <w:pPr>
              <w:spacing w:after="0"/>
              <w:jc w:val="right"/>
            </w:pPr>
            <w:r>
              <w:t>Local Government Contact</w:t>
            </w:r>
          </w:p>
        </w:tc>
        <w:tc>
          <w:tcPr>
            <w:tcW w:w="5609" w:type="dxa"/>
            <w:shd w:val="clear" w:color="auto" w:fill="F2F2F2"/>
            <w:vAlign w:val="center"/>
          </w:tcPr>
          <w:p w14:paraId="7DD4484E" w14:textId="77777777" w:rsidR="008024C2" w:rsidRPr="00B22DCF" w:rsidRDefault="0029314D" w:rsidP="00D2159C">
            <w:pPr>
              <w:spacing w:after="0"/>
              <w:rPr>
                <w:sz w:val="20"/>
                <w:szCs w:val="20"/>
              </w:rPr>
            </w:pPr>
            <w:r w:rsidRPr="00B22DCF">
              <w:rPr>
                <w:sz w:val="20"/>
                <w:szCs w:val="20"/>
              </w:rPr>
              <w:fldChar w:fldCharType="begin">
                <w:ffData>
                  <w:name w:val="Text7"/>
                  <w:enabled/>
                  <w:calcOnExit w:val="0"/>
                  <w:textInput/>
                </w:ffData>
              </w:fldChar>
            </w:r>
            <w:r w:rsidR="008024C2"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p>
        </w:tc>
      </w:tr>
    </w:tbl>
    <w:p w14:paraId="5BA065C6" w14:textId="77777777" w:rsidR="002C7FFC" w:rsidRPr="002C7FFC" w:rsidRDefault="002C7FFC" w:rsidP="002C7FFC">
      <w:pPr>
        <w:spacing w:after="0"/>
        <w:rPr>
          <w:b/>
          <w:sz w:val="16"/>
          <w:szCs w:val="16"/>
        </w:rPr>
      </w:pP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41"/>
        <w:gridCol w:w="8208"/>
      </w:tblGrid>
      <w:tr w:rsidR="00A53962" w:rsidRPr="00B22DCF" w14:paraId="6A6CB539" w14:textId="77777777" w:rsidTr="001A7DB6">
        <w:tc>
          <w:tcPr>
            <w:tcW w:w="1541" w:type="dxa"/>
          </w:tcPr>
          <w:p w14:paraId="336D3BCA" w14:textId="77777777" w:rsidR="00A53962" w:rsidRPr="00B22DCF" w:rsidRDefault="00A53962" w:rsidP="00B22DCF">
            <w:pPr>
              <w:spacing w:after="0"/>
              <w:jc w:val="right"/>
            </w:pPr>
            <w:r w:rsidRPr="00B22DCF">
              <w:t>Address</w:t>
            </w:r>
          </w:p>
        </w:tc>
        <w:tc>
          <w:tcPr>
            <w:tcW w:w="8208" w:type="dxa"/>
            <w:shd w:val="clear" w:color="auto" w:fill="F2F2F2"/>
            <w:vAlign w:val="center"/>
          </w:tcPr>
          <w:p w14:paraId="009B8C94" w14:textId="77777777" w:rsidR="00A53962" w:rsidRPr="00B22DCF" w:rsidRDefault="0029314D" w:rsidP="00B22DCF">
            <w:pPr>
              <w:spacing w:after="0"/>
              <w:rPr>
                <w:sz w:val="20"/>
                <w:szCs w:val="20"/>
              </w:rPr>
            </w:pPr>
            <w:r w:rsidRPr="00B22DCF">
              <w:rPr>
                <w:sz w:val="20"/>
                <w:szCs w:val="20"/>
              </w:rPr>
              <w:fldChar w:fldCharType="begin">
                <w:ffData>
                  <w:name w:val="Text21"/>
                  <w:enabled/>
                  <w:calcOnExit w:val="0"/>
                  <w:textInput/>
                </w:ffData>
              </w:fldChar>
            </w:r>
            <w:r w:rsidR="00A53962" w:rsidRPr="00B22DCF">
              <w:rPr>
                <w:sz w:val="20"/>
                <w:szCs w:val="20"/>
              </w:rPr>
              <w:instrText xml:space="preserve"> FORMTEXT </w:instrText>
            </w:r>
            <w:r w:rsidRPr="00B22DCF">
              <w:rPr>
                <w:sz w:val="20"/>
                <w:szCs w:val="20"/>
              </w:rPr>
            </w:r>
            <w:r w:rsidRPr="00B22DCF">
              <w:rPr>
                <w:sz w:val="20"/>
                <w:szCs w:val="20"/>
              </w:rPr>
              <w:fldChar w:fldCharType="separate"/>
            </w:r>
            <w:r w:rsidR="00A53962" w:rsidRPr="00B22DCF">
              <w:rPr>
                <w:noProof/>
                <w:sz w:val="20"/>
                <w:szCs w:val="20"/>
              </w:rPr>
              <w:t> </w:t>
            </w:r>
            <w:r w:rsidR="00A53962" w:rsidRPr="00B22DCF">
              <w:rPr>
                <w:noProof/>
                <w:sz w:val="20"/>
                <w:szCs w:val="20"/>
              </w:rPr>
              <w:t> </w:t>
            </w:r>
            <w:r w:rsidR="00A53962" w:rsidRPr="00B22DCF">
              <w:rPr>
                <w:noProof/>
                <w:sz w:val="20"/>
                <w:szCs w:val="20"/>
              </w:rPr>
              <w:t> </w:t>
            </w:r>
            <w:r w:rsidR="00A53962" w:rsidRPr="00B22DCF">
              <w:rPr>
                <w:noProof/>
                <w:sz w:val="20"/>
                <w:szCs w:val="20"/>
              </w:rPr>
              <w:t> </w:t>
            </w:r>
            <w:r w:rsidR="00A53962" w:rsidRPr="00B22DCF">
              <w:rPr>
                <w:noProof/>
                <w:sz w:val="20"/>
                <w:szCs w:val="20"/>
              </w:rPr>
              <w:t> </w:t>
            </w:r>
            <w:r w:rsidRPr="00B22DCF">
              <w:rPr>
                <w:sz w:val="20"/>
                <w:szCs w:val="20"/>
              </w:rPr>
              <w:fldChar w:fldCharType="end"/>
            </w:r>
          </w:p>
        </w:tc>
      </w:tr>
      <w:tr w:rsidR="008024C2" w:rsidRPr="00B22DCF" w14:paraId="6111A454" w14:textId="77777777" w:rsidTr="001A7DB6">
        <w:tc>
          <w:tcPr>
            <w:tcW w:w="1541" w:type="dxa"/>
          </w:tcPr>
          <w:p w14:paraId="67713308" w14:textId="77777777" w:rsidR="008024C2" w:rsidRPr="00B22DCF" w:rsidRDefault="008024C2" w:rsidP="00B22DCF">
            <w:pPr>
              <w:spacing w:after="0"/>
              <w:jc w:val="right"/>
            </w:pPr>
            <w:r w:rsidRPr="00B22DCF">
              <w:t>City</w:t>
            </w:r>
          </w:p>
        </w:tc>
        <w:tc>
          <w:tcPr>
            <w:tcW w:w="8208" w:type="dxa"/>
            <w:shd w:val="clear" w:color="auto" w:fill="F2F2F2"/>
            <w:vAlign w:val="center"/>
          </w:tcPr>
          <w:p w14:paraId="7CBFB1B7" w14:textId="77777777" w:rsidR="008024C2" w:rsidRPr="00B22DCF" w:rsidRDefault="0029314D" w:rsidP="00B22DCF">
            <w:pPr>
              <w:spacing w:after="0"/>
              <w:rPr>
                <w:sz w:val="20"/>
                <w:szCs w:val="20"/>
              </w:rPr>
            </w:pPr>
            <w:r w:rsidRPr="00B22DCF">
              <w:rPr>
                <w:sz w:val="20"/>
                <w:szCs w:val="20"/>
              </w:rPr>
              <w:fldChar w:fldCharType="begin">
                <w:ffData>
                  <w:name w:val="Text8"/>
                  <w:enabled/>
                  <w:calcOnExit w:val="0"/>
                  <w:textInput/>
                </w:ffData>
              </w:fldChar>
            </w:r>
            <w:r w:rsidR="008024C2" w:rsidRPr="00B22DCF">
              <w:rPr>
                <w:sz w:val="20"/>
                <w:szCs w:val="20"/>
              </w:rPr>
              <w:instrText xml:space="preserve"> FORMTEXT </w:instrText>
            </w:r>
            <w:r w:rsidRPr="00B22DCF">
              <w:rPr>
                <w:sz w:val="20"/>
                <w:szCs w:val="20"/>
              </w:rPr>
            </w:r>
            <w:r w:rsidRPr="00B22DCF">
              <w:rPr>
                <w:sz w:val="20"/>
                <w:szCs w:val="20"/>
              </w:rPr>
              <w:fldChar w:fldCharType="separate"/>
            </w:r>
            <w:r w:rsidR="008024C2" w:rsidRPr="00B22DCF">
              <w:rPr>
                <w:noProof/>
                <w:sz w:val="20"/>
                <w:szCs w:val="20"/>
              </w:rPr>
              <w:t> </w:t>
            </w:r>
            <w:r w:rsidR="008024C2" w:rsidRPr="00B22DCF">
              <w:rPr>
                <w:noProof/>
                <w:sz w:val="20"/>
                <w:szCs w:val="20"/>
              </w:rPr>
              <w:t> </w:t>
            </w:r>
            <w:r w:rsidR="008024C2" w:rsidRPr="00B22DCF">
              <w:rPr>
                <w:noProof/>
                <w:sz w:val="20"/>
                <w:szCs w:val="20"/>
              </w:rPr>
              <w:t> </w:t>
            </w:r>
            <w:r w:rsidR="008024C2" w:rsidRPr="00B22DCF">
              <w:rPr>
                <w:noProof/>
                <w:sz w:val="20"/>
                <w:szCs w:val="20"/>
              </w:rPr>
              <w:t> </w:t>
            </w:r>
            <w:r w:rsidR="008024C2" w:rsidRPr="00B22DCF">
              <w:rPr>
                <w:noProof/>
                <w:sz w:val="20"/>
                <w:szCs w:val="20"/>
              </w:rPr>
              <w:t> </w:t>
            </w:r>
            <w:r w:rsidRPr="00B22DCF">
              <w:rPr>
                <w:sz w:val="20"/>
                <w:szCs w:val="20"/>
              </w:rPr>
              <w:fldChar w:fldCharType="end"/>
            </w:r>
          </w:p>
        </w:tc>
      </w:tr>
      <w:tr w:rsidR="008024C2" w:rsidRPr="00B22DCF" w14:paraId="046B1E2A" w14:textId="77777777" w:rsidTr="001A7DB6">
        <w:tc>
          <w:tcPr>
            <w:tcW w:w="1541" w:type="dxa"/>
          </w:tcPr>
          <w:p w14:paraId="7CDA0540" w14:textId="77777777" w:rsidR="008024C2" w:rsidRPr="00B22DCF" w:rsidRDefault="00A53962" w:rsidP="00B22DCF">
            <w:pPr>
              <w:spacing w:after="0"/>
              <w:jc w:val="right"/>
            </w:pPr>
            <w:r w:rsidRPr="00B22DCF">
              <w:t>Zip Code</w:t>
            </w:r>
          </w:p>
        </w:tc>
        <w:tc>
          <w:tcPr>
            <w:tcW w:w="8208" w:type="dxa"/>
            <w:shd w:val="clear" w:color="auto" w:fill="F2F2F2"/>
            <w:vAlign w:val="center"/>
          </w:tcPr>
          <w:p w14:paraId="5308672D" w14:textId="77777777" w:rsidR="008024C2" w:rsidRPr="00B22DCF" w:rsidRDefault="0029314D" w:rsidP="00B22DCF">
            <w:pPr>
              <w:spacing w:after="0"/>
              <w:rPr>
                <w:sz w:val="20"/>
                <w:szCs w:val="20"/>
              </w:rPr>
            </w:pPr>
            <w:r w:rsidRPr="00B22DCF">
              <w:rPr>
                <w:sz w:val="20"/>
                <w:szCs w:val="20"/>
              </w:rPr>
              <w:fldChar w:fldCharType="begin">
                <w:ffData>
                  <w:name w:val="Text9"/>
                  <w:enabled/>
                  <w:calcOnExit w:val="0"/>
                  <w:textInput/>
                </w:ffData>
              </w:fldChar>
            </w:r>
            <w:r w:rsidR="008024C2" w:rsidRPr="00B22DCF">
              <w:rPr>
                <w:sz w:val="20"/>
                <w:szCs w:val="20"/>
              </w:rPr>
              <w:instrText xml:space="preserve"> FORMTEXT </w:instrText>
            </w:r>
            <w:r w:rsidRPr="00B22DCF">
              <w:rPr>
                <w:sz w:val="20"/>
                <w:szCs w:val="20"/>
              </w:rPr>
            </w:r>
            <w:r w:rsidRPr="00B22DCF">
              <w:rPr>
                <w:sz w:val="20"/>
                <w:szCs w:val="20"/>
              </w:rPr>
              <w:fldChar w:fldCharType="separate"/>
            </w:r>
            <w:r w:rsidR="008024C2" w:rsidRPr="00B22DCF">
              <w:rPr>
                <w:noProof/>
                <w:sz w:val="20"/>
                <w:szCs w:val="20"/>
              </w:rPr>
              <w:t> </w:t>
            </w:r>
            <w:r w:rsidR="008024C2" w:rsidRPr="00B22DCF">
              <w:rPr>
                <w:noProof/>
                <w:sz w:val="20"/>
                <w:szCs w:val="20"/>
              </w:rPr>
              <w:t> </w:t>
            </w:r>
            <w:r w:rsidR="008024C2" w:rsidRPr="00B22DCF">
              <w:rPr>
                <w:noProof/>
                <w:sz w:val="20"/>
                <w:szCs w:val="20"/>
              </w:rPr>
              <w:t> </w:t>
            </w:r>
            <w:r w:rsidR="008024C2" w:rsidRPr="00B22DCF">
              <w:rPr>
                <w:noProof/>
                <w:sz w:val="20"/>
                <w:szCs w:val="20"/>
              </w:rPr>
              <w:t> </w:t>
            </w:r>
            <w:r w:rsidR="008024C2" w:rsidRPr="00B22DCF">
              <w:rPr>
                <w:noProof/>
                <w:sz w:val="20"/>
                <w:szCs w:val="20"/>
              </w:rPr>
              <w:t> </w:t>
            </w:r>
            <w:r w:rsidRPr="00B22DCF">
              <w:rPr>
                <w:sz w:val="20"/>
                <w:szCs w:val="20"/>
              </w:rPr>
              <w:fldChar w:fldCharType="end"/>
            </w:r>
          </w:p>
        </w:tc>
      </w:tr>
      <w:tr w:rsidR="00A53962" w:rsidRPr="00B22DCF" w14:paraId="0AA2948A" w14:textId="77777777" w:rsidTr="001A7DB6">
        <w:tc>
          <w:tcPr>
            <w:tcW w:w="1541" w:type="dxa"/>
          </w:tcPr>
          <w:p w14:paraId="1C70EB8E" w14:textId="77777777" w:rsidR="00A53962" w:rsidRPr="00B22DCF" w:rsidRDefault="00A53962" w:rsidP="00B22DCF">
            <w:pPr>
              <w:spacing w:after="0"/>
              <w:jc w:val="right"/>
            </w:pPr>
            <w:r w:rsidRPr="00B22DCF">
              <w:t>Telephone</w:t>
            </w:r>
          </w:p>
        </w:tc>
        <w:tc>
          <w:tcPr>
            <w:tcW w:w="8208" w:type="dxa"/>
            <w:shd w:val="clear" w:color="auto" w:fill="F2F2F2"/>
            <w:vAlign w:val="center"/>
          </w:tcPr>
          <w:p w14:paraId="33096634" w14:textId="77777777" w:rsidR="00A53962" w:rsidRPr="00B22DCF" w:rsidRDefault="0029314D" w:rsidP="00B22DCF">
            <w:pPr>
              <w:spacing w:after="0"/>
              <w:rPr>
                <w:sz w:val="20"/>
                <w:szCs w:val="20"/>
              </w:rPr>
            </w:pPr>
            <w:r w:rsidRPr="00B22DCF">
              <w:rPr>
                <w:sz w:val="20"/>
                <w:szCs w:val="20"/>
              </w:rPr>
              <w:fldChar w:fldCharType="begin">
                <w:ffData>
                  <w:name w:val="Text10"/>
                  <w:enabled/>
                  <w:calcOnExit w:val="0"/>
                  <w:textInput/>
                </w:ffData>
              </w:fldChar>
            </w:r>
            <w:r w:rsidR="00A53962" w:rsidRPr="00B22DCF">
              <w:rPr>
                <w:sz w:val="20"/>
                <w:szCs w:val="20"/>
              </w:rPr>
              <w:instrText xml:space="preserve"> FORMTEXT </w:instrText>
            </w:r>
            <w:r w:rsidRPr="00B22DCF">
              <w:rPr>
                <w:sz w:val="20"/>
                <w:szCs w:val="20"/>
              </w:rPr>
            </w:r>
            <w:r w:rsidRPr="00B22DCF">
              <w:rPr>
                <w:sz w:val="20"/>
                <w:szCs w:val="20"/>
              </w:rPr>
              <w:fldChar w:fldCharType="separate"/>
            </w:r>
            <w:r w:rsidR="00A53962" w:rsidRPr="00B22DCF">
              <w:rPr>
                <w:noProof/>
                <w:sz w:val="20"/>
                <w:szCs w:val="20"/>
              </w:rPr>
              <w:t> </w:t>
            </w:r>
            <w:r w:rsidR="00A53962" w:rsidRPr="00B22DCF">
              <w:rPr>
                <w:noProof/>
                <w:sz w:val="20"/>
                <w:szCs w:val="20"/>
              </w:rPr>
              <w:t> </w:t>
            </w:r>
            <w:r w:rsidR="00A53962" w:rsidRPr="00B22DCF">
              <w:rPr>
                <w:noProof/>
                <w:sz w:val="20"/>
                <w:szCs w:val="20"/>
              </w:rPr>
              <w:t> </w:t>
            </w:r>
            <w:r w:rsidR="00A53962" w:rsidRPr="00B22DCF">
              <w:rPr>
                <w:noProof/>
                <w:sz w:val="20"/>
                <w:szCs w:val="20"/>
              </w:rPr>
              <w:t> </w:t>
            </w:r>
            <w:r w:rsidR="00A53962" w:rsidRPr="00B22DCF">
              <w:rPr>
                <w:noProof/>
                <w:sz w:val="20"/>
                <w:szCs w:val="20"/>
              </w:rPr>
              <w:t> </w:t>
            </w:r>
            <w:r w:rsidRPr="00B22DCF">
              <w:rPr>
                <w:sz w:val="20"/>
                <w:szCs w:val="20"/>
              </w:rPr>
              <w:fldChar w:fldCharType="end"/>
            </w:r>
          </w:p>
        </w:tc>
      </w:tr>
      <w:tr w:rsidR="00A53962" w:rsidRPr="00B22DCF" w14:paraId="09FB8F8B" w14:textId="77777777" w:rsidTr="001A7DB6">
        <w:tc>
          <w:tcPr>
            <w:tcW w:w="1541" w:type="dxa"/>
          </w:tcPr>
          <w:p w14:paraId="1A2915BA" w14:textId="77777777" w:rsidR="00A53962" w:rsidRPr="00B22DCF" w:rsidRDefault="00A53962" w:rsidP="00B22DCF">
            <w:pPr>
              <w:spacing w:after="0"/>
              <w:jc w:val="right"/>
            </w:pPr>
            <w:r w:rsidRPr="00B22DCF">
              <w:t>Fax</w:t>
            </w:r>
          </w:p>
        </w:tc>
        <w:tc>
          <w:tcPr>
            <w:tcW w:w="8208" w:type="dxa"/>
            <w:shd w:val="clear" w:color="auto" w:fill="F2F2F2"/>
            <w:vAlign w:val="center"/>
          </w:tcPr>
          <w:p w14:paraId="35333EC3" w14:textId="77777777" w:rsidR="00A53962" w:rsidRPr="00B22DCF" w:rsidRDefault="0029314D" w:rsidP="00B22DCF">
            <w:pPr>
              <w:spacing w:after="0"/>
              <w:rPr>
                <w:sz w:val="20"/>
                <w:szCs w:val="20"/>
              </w:rPr>
            </w:pPr>
            <w:r w:rsidRPr="00B22DCF">
              <w:rPr>
                <w:sz w:val="20"/>
                <w:szCs w:val="20"/>
              </w:rPr>
              <w:fldChar w:fldCharType="begin">
                <w:ffData>
                  <w:name w:val="Text10"/>
                  <w:enabled/>
                  <w:calcOnExit w:val="0"/>
                  <w:textInput/>
                </w:ffData>
              </w:fldChar>
            </w:r>
            <w:r w:rsidR="00A53962" w:rsidRPr="00B22DCF">
              <w:rPr>
                <w:sz w:val="20"/>
                <w:szCs w:val="20"/>
              </w:rPr>
              <w:instrText xml:space="preserve"> FORMTEXT </w:instrText>
            </w:r>
            <w:r w:rsidRPr="00B22DCF">
              <w:rPr>
                <w:sz w:val="20"/>
                <w:szCs w:val="20"/>
              </w:rPr>
            </w:r>
            <w:r w:rsidRPr="00B22DCF">
              <w:rPr>
                <w:sz w:val="20"/>
                <w:szCs w:val="20"/>
              </w:rPr>
              <w:fldChar w:fldCharType="separate"/>
            </w:r>
            <w:r w:rsidR="00A53962" w:rsidRPr="00B22DCF">
              <w:rPr>
                <w:noProof/>
                <w:sz w:val="20"/>
                <w:szCs w:val="20"/>
              </w:rPr>
              <w:t> </w:t>
            </w:r>
            <w:r w:rsidR="00A53962" w:rsidRPr="00B22DCF">
              <w:rPr>
                <w:noProof/>
                <w:sz w:val="20"/>
                <w:szCs w:val="20"/>
              </w:rPr>
              <w:t> </w:t>
            </w:r>
            <w:r w:rsidR="00A53962" w:rsidRPr="00B22DCF">
              <w:rPr>
                <w:noProof/>
                <w:sz w:val="20"/>
                <w:szCs w:val="20"/>
              </w:rPr>
              <w:t> </w:t>
            </w:r>
            <w:r w:rsidR="00A53962" w:rsidRPr="00B22DCF">
              <w:rPr>
                <w:noProof/>
                <w:sz w:val="20"/>
                <w:szCs w:val="20"/>
              </w:rPr>
              <w:t> </w:t>
            </w:r>
            <w:r w:rsidR="00A53962" w:rsidRPr="00B22DCF">
              <w:rPr>
                <w:noProof/>
                <w:sz w:val="20"/>
                <w:szCs w:val="20"/>
              </w:rPr>
              <w:t> </w:t>
            </w:r>
            <w:r w:rsidRPr="00B22DCF">
              <w:rPr>
                <w:sz w:val="20"/>
                <w:szCs w:val="20"/>
              </w:rPr>
              <w:fldChar w:fldCharType="end"/>
            </w:r>
          </w:p>
        </w:tc>
      </w:tr>
      <w:tr w:rsidR="008024C2" w:rsidRPr="00B22DCF" w14:paraId="046AEE44" w14:textId="77777777" w:rsidTr="001A7DB6">
        <w:tc>
          <w:tcPr>
            <w:tcW w:w="1541" w:type="dxa"/>
          </w:tcPr>
          <w:p w14:paraId="12BE6CAA" w14:textId="77777777" w:rsidR="008024C2" w:rsidRPr="00B22DCF" w:rsidRDefault="008024C2" w:rsidP="00B22DCF">
            <w:pPr>
              <w:spacing w:after="0"/>
              <w:jc w:val="right"/>
            </w:pPr>
            <w:r w:rsidRPr="00B22DCF">
              <w:t>Zip Code</w:t>
            </w:r>
          </w:p>
        </w:tc>
        <w:tc>
          <w:tcPr>
            <w:tcW w:w="8208" w:type="dxa"/>
            <w:shd w:val="clear" w:color="auto" w:fill="F2F2F2"/>
            <w:vAlign w:val="center"/>
          </w:tcPr>
          <w:p w14:paraId="2E5B6CD5" w14:textId="77777777" w:rsidR="008024C2" w:rsidRPr="00B22DCF" w:rsidRDefault="0029314D" w:rsidP="00B22DCF">
            <w:pPr>
              <w:spacing w:after="0"/>
              <w:rPr>
                <w:sz w:val="20"/>
                <w:szCs w:val="20"/>
              </w:rPr>
            </w:pPr>
            <w:r w:rsidRPr="00B22DCF">
              <w:rPr>
                <w:sz w:val="20"/>
                <w:szCs w:val="20"/>
              </w:rPr>
              <w:fldChar w:fldCharType="begin">
                <w:ffData>
                  <w:name w:val="Text10"/>
                  <w:enabled/>
                  <w:calcOnExit w:val="0"/>
                  <w:textInput/>
                </w:ffData>
              </w:fldChar>
            </w:r>
            <w:r w:rsidR="008024C2" w:rsidRPr="00B22DCF">
              <w:rPr>
                <w:sz w:val="20"/>
                <w:szCs w:val="20"/>
              </w:rPr>
              <w:instrText xml:space="preserve"> FORMTEXT </w:instrText>
            </w:r>
            <w:r w:rsidRPr="00B22DCF">
              <w:rPr>
                <w:sz w:val="20"/>
                <w:szCs w:val="20"/>
              </w:rPr>
            </w:r>
            <w:r w:rsidRPr="00B22DCF">
              <w:rPr>
                <w:sz w:val="20"/>
                <w:szCs w:val="20"/>
              </w:rPr>
              <w:fldChar w:fldCharType="separate"/>
            </w:r>
            <w:r w:rsidR="008024C2" w:rsidRPr="00B22DCF">
              <w:rPr>
                <w:noProof/>
                <w:sz w:val="20"/>
                <w:szCs w:val="20"/>
              </w:rPr>
              <w:t> </w:t>
            </w:r>
            <w:r w:rsidR="008024C2" w:rsidRPr="00B22DCF">
              <w:rPr>
                <w:noProof/>
                <w:sz w:val="20"/>
                <w:szCs w:val="20"/>
              </w:rPr>
              <w:t> </w:t>
            </w:r>
            <w:r w:rsidR="008024C2" w:rsidRPr="00B22DCF">
              <w:rPr>
                <w:noProof/>
                <w:sz w:val="20"/>
                <w:szCs w:val="20"/>
              </w:rPr>
              <w:t> </w:t>
            </w:r>
            <w:r w:rsidR="008024C2" w:rsidRPr="00B22DCF">
              <w:rPr>
                <w:noProof/>
                <w:sz w:val="20"/>
                <w:szCs w:val="20"/>
              </w:rPr>
              <w:t> </w:t>
            </w:r>
            <w:r w:rsidR="008024C2" w:rsidRPr="00B22DCF">
              <w:rPr>
                <w:noProof/>
                <w:sz w:val="20"/>
                <w:szCs w:val="20"/>
              </w:rPr>
              <w:t> </w:t>
            </w:r>
            <w:r w:rsidRPr="00B22DCF">
              <w:rPr>
                <w:sz w:val="20"/>
                <w:szCs w:val="20"/>
              </w:rPr>
              <w:fldChar w:fldCharType="end"/>
            </w:r>
          </w:p>
        </w:tc>
      </w:tr>
    </w:tbl>
    <w:p w14:paraId="154353BD" w14:textId="77777777" w:rsidR="00AA1D7B" w:rsidRPr="009024BE" w:rsidRDefault="00AA1D7B" w:rsidP="00AA1D7B">
      <w:pPr>
        <w:spacing w:after="0"/>
        <w:rPr>
          <w:sz w:val="16"/>
          <w:szCs w:val="16"/>
        </w:rPr>
      </w:pPr>
    </w:p>
    <w:p w14:paraId="52F03381" w14:textId="77777777" w:rsidR="00774967" w:rsidRDefault="004913CC" w:rsidP="00297CD5">
      <w:pPr>
        <w:pStyle w:val="ListParagraph"/>
        <w:keepNext/>
        <w:numPr>
          <w:ilvl w:val="0"/>
          <w:numId w:val="1"/>
        </w:numPr>
        <w:spacing w:after="0"/>
        <w:ind w:left="1080" w:hanging="720"/>
        <w:contextualSpacing w:val="0"/>
        <w:rPr>
          <w:b/>
        </w:rPr>
      </w:pPr>
      <w:bookmarkStart w:id="29" w:name="_Hlk80949923"/>
      <w:r>
        <w:rPr>
          <w:b/>
        </w:rPr>
        <w:t>Administrative Restrictions</w:t>
      </w:r>
    </w:p>
    <w:p w14:paraId="63F4BE64" w14:textId="0CB149BF" w:rsidR="004913CC" w:rsidRPr="008D7A2E" w:rsidRDefault="004913CC" w:rsidP="004913CC">
      <w:pPr>
        <w:spacing w:after="0"/>
        <w:ind w:left="1080"/>
      </w:pPr>
      <w:r>
        <w:t xml:space="preserve">Has the Applicant organization received an unsatisfactory rating on </w:t>
      </w:r>
      <w:r w:rsidR="00053FF8">
        <w:t>publicly</w:t>
      </w:r>
      <w:r>
        <w:t xml:space="preserve"> funded project or been debarred for any period of time?</w:t>
      </w:r>
    </w:p>
    <w:p w14:paraId="3F38FD10" w14:textId="77777777" w:rsidR="00AA1D7B" w:rsidRPr="004913CC" w:rsidRDefault="0029314D" w:rsidP="004913CC">
      <w:pPr>
        <w:spacing w:after="0"/>
        <w:ind w:left="2880"/>
      </w:pPr>
      <w:r w:rsidRPr="00FA309A">
        <w:rPr>
          <w:bdr w:val="single" w:sz="4" w:space="0" w:color="auto"/>
          <w:shd w:val="clear" w:color="auto" w:fill="D9D9D9"/>
        </w:rPr>
        <w:fldChar w:fldCharType="begin">
          <w:ffData>
            <w:name w:val="Text30"/>
            <w:enabled/>
            <w:calcOnExit w:val="0"/>
            <w:textInput/>
          </w:ffData>
        </w:fldChar>
      </w:r>
      <w:bookmarkStart w:id="30" w:name="Text30"/>
      <w:r w:rsidR="004913CC"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4913CC" w:rsidRPr="00FA309A">
        <w:rPr>
          <w:noProof/>
          <w:bdr w:val="single" w:sz="4" w:space="0" w:color="auto"/>
          <w:shd w:val="clear" w:color="auto" w:fill="D9D9D9"/>
        </w:rPr>
        <w:t> </w:t>
      </w:r>
      <w:r w:rsidR="004913CC" w:rsidRPr="00FA309A">
        <w:rPr>
          <w:noProof/>
          <w:bdr w:val="single" w:sz="4" w:space="0" w:color="auto"/>
          <w:shd w:val="clear" w:color="auto" w:fill="D9D9D9"/>
        </w:rPr>
        <w:t> </w:t>
      </w:r>
      <w:r w:rsidR="004913CC" w:rsidRPr="00FA309A">
        <w:rPr>
          <w:noProof/>
          <w:bdr w:val="single" w:sz="4" w:space="0" w:color="auto"/>
          <w:shd w:val="clear" w:color="auto" w:fill="D9D9D9"/>
        </w:rPr>
        <w:t> </w:t>
      </w:r>
      <w:r w:rsidR="004913CC" w:rsidRPr="00FA309A">
        <w:rPr>
          <w:noProof/>
          <w:bdr w:val="single" w:sz="4" w:space="0" w:color="auto"/>
          <w:shd w:val="clear" w:color="auto" w:fill="D9D9D9"/>
        </w:rPr>
        <w:t> </w:t>
      </w:r>
      <w:r w:rsidR="004913CC" w:rsidRPr="00FA309A">
        <w:rPr>
          <w:noProof/>
          <w:bdr w:val="single" w:sz="4" w:space="0" w:color="auto"/>
          <w:shd w:val="clear" w:color="auto" w:fill="D9D9D9"/>
        </w:rPr>
        <w:t> </w:t>
      </w:r>
      <w:r w:rsidRPr="00FA309A">
        <w:rPr>
          <w:bdr w:val="single" w:sz="4" w:space="0" w:color="auto"/>
          <w:shd w:val="clear" w:color="auto" w:fill="D9D9D9"/>
        </w:rPr>
        <w:fldChar w:fldCharType="end"/>
      </w:r>
      <w:bookmarkEnd w:id="30"/>
      <w:r w:rsidR="004913CC">
        <w:t xml:space="preserve"> Yes</w:t>
      </w:r>
      <w:r w:rsidR="004913CC">
        <w:tab/>
      </w:r>
      <w:r w:rsidR="004913CC">
        <w:tab/>
      </w:r>
      <w:r w:rsidR="004913CC">
        <w:tab/>
      </w:r>
      <w:r w:rsidR="004913CC">
        <w:tab/>
      </w:r>
      <w:r w:rsidRPr="00FA309A">
        <w:rPr>
          <w:bdr w:val="single" w:sz="4" w:space="0" w:color="auto"/>
          <w:shd w:val="clear" w:color="auto" w:fill="D9D9D9"/>
        </w:rPr>
        <w:fldChar w:fldCharType="begin">
          <w:ffData>
            <w:name w:val="Text31"/>
            <w:enabled/>
            <w:calcOnExit w:val="0"/>
            <w:textInput/>
          </w:ffData>
        </w:fldChar>
      </w:r>
      <w:bookmarkStart w:id="31" w:name="Text31"/>
      <w:r w:rsidR="004913CC"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D2159C">
        <w:rPr>
          <w:bdr w:val="single" w:sz="4" w:space="0" w:color="auto"/>
          <w:shd w:val="clear" w:color="auto" w:fill="D9D9D9"/>
        </w:rPr>
        <w:t> </w:t>
      </w:r>
      <w:r w:rsidR="00D2159C">
        <w:rPr>
          <w:bdr w:val="single" w:sz="4" w:space="0" w:color="auto"/>
          <w:shd w:val="clear" w:color="auto" w:fill="D9D9D9"/>
        </w:rPr>
        <w:t> </w:t>
      </w:r>
      <w:r w:rsidR="00D2159C">
        <w:rPr>
          <w:bdr w:val="single" w:sz="4" w:space="0" w:color="auto"/>
          <w:shd w:val="clear" w:color="auto" w:fill="D9D9D9"/>
        </w:rPr>
        <w:t> </w:t>
      </w:r>
      <w:r w:rsidR="00D2159C">
        <w:rPr>
          <w:bdr w:val="single" w:sz="4" w:space="0" w:color="auto"/>
          <w:shd w:val="clear" w:color="auto" w:fill="D9D9D9"/>
        </w:rPr>
        <w:t> </w:t>
      </w:r>
      <w:r w:rsidR="00D2159C">
        <w:rPr>
          <w:bdr w:val="single" w:sz="4" w:space="0" w:color="auto"/>
          <w:shd w:val="clear" w:color="auto" w:fill="D9D9D9"/>
        </w:rPr>
        <w:t> </w:t>
      </w:r>
      <w:r w:rsidRPr="00FA309A">
        <w:rPr>
          <w:bdr w:val="single" w:sz="4" w:space="0" w:color="auto"/>
          <w:shd w:val="clear" w:color="auto" w:fill="D9D9D9"/>
        </w:rPr>
        <w:fldChar w:fldCharType="end"/>
      </w:r>
      <w:bookmarkEnd w:id="31"/>
      <w:r w:rsidR="004913CC">
        <w:t xml:space="preserve"> No</w:t>
      </w:r>
    </w:p>
    <w:p w14:paraId="08511686" w14:textId="77777777" w:rsidR="00AA1D7B" w:rsidRPr="009024BE" w:rsidRDefault="00AA1D7B" w:rsidP="00AA1D7B">
      <w:pPr>
        <w:spacing w:after="0"/>
        <w:rPr>
          <w:sz w:val="16"/>
          <w:szCs w:val="16"/>
        </w:rPr>
      </w:pPr>
    </w:p>
    <w:p w14:paraId="29D9BFA3" w14:textId="77777777" w:rsidR="004913CC" w:rsidRPr="008D7A2E" w:rsidRDefault="004913CC" w:rsidP="004913CC">
      <w:pPr>
        <w:spacing w:after="0"/>
        <w:ind w:left="1080"/>
      </w:pPr>
      <w:r>
        <w:t>Has the Applicant organization been involved in any lawsuit?</w:t>
      </w:r>
    </w:p>
    <w:p w14:paraId="2199A975" w14:textId="77777777" w:rsidR="004913CC" w:rsidRPr="004913CC" w:rsidRDefault="0029314D" w:rsidP="004913CC">
      <w:pPr>
        <w:spacing w:after="0"/>
        <w:ind w:left="2880"/>
      </w:pPr>
      <w:r w:rsidRPr="00FA309A">
        <w:rPr>
          <w:bdr w:val="single" w:sz="4" w:space="0" w:color="auto"/>
          <w:shd w:val="clear" w:color="auto" w:fill="D9D9D9"/>
        </w:rPr>
        <w:fldChar w:fldCharType="begin">
          <w:ffData>
            <w:name w:val="Text30"/>
            <w:enabled/>
            <w:calcOnExit w:val="0"/>
            <w:textInput/>
          </w:ffData>
        </w:fldChar>
      </w:r>
      <w:r w:rsidR="004913CC"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D2159C">
        <w:rPr>
          <w:bdr w:val="single" w:sz="4" w:space="0" w:color="auto"/>
          <w:shd w:val="clear" w:color="auto" w:fill="D9D9D9"/>
        </w:rPr>
        <w:t> </w:t>
      </w:r>
      <w:r w:rsidR="00D2159C">
        <w:rPr>
          <w:bdr w:val="single" w:sz="4" w:space="0" w:color="auto"/>
          <w:shd w:val="clear" w:color="auto" w:fill="D9D9D9"/>
        </w:rPr>
        <w:t> </w:t>
      </w:r>
      <w:r w:rsidR="00D2159C">
        <w:rPr>
          <w:bdr w:val="single" w:sz="4" w:space="0" w:color="auto"/>
          <w:shd w:val="clear" w:color="auto" w:fill="D9D9D9"/>
        </w:rPr>
        <w:t> </w:t>
      </w:r>
      <w:r w:rsidR="00D2159C">
        <w:rPr>
          <w:bdr w:val="single" w:sz="4" w:space="0" w:color="auto"/>
          <w:shd w:val="clear" w:color="auto" w:fill="D9D9D9"/>
        </w:rPr>
        <w:t> </w:t>
      </w:r>
      <w:r w:rsidR="00D2159C">
        <w:rPr>
          <w:bdr w:val="single" w:sz="4" w:space="0" w:color="auto"/>
          <w:shd w:val="clear" w:color="auto" w:fill="D9D9D9"/>
        </w:rPr>
        <w:t> </w:t>
      </w:r>
      <w:r w:rsidRPr="00FA309A">
        <w:rPr>
          <w:bdr w:val="single" w:sz="4" w:space="0" w:color="auto"/>
          <w:shd w:val="clear" w:color="auto" w:fill="D9D9D9"/>
        </w:rPr>
        <w:fldChar w:fldCharType="end"/>
      </w:r>
      <w:r w:rsidR="004913CC">
        <w:t xml:space="preserve"> Yes</w:t>
      </w:r>
      <w:r w:rsidR="004913CC">
        <w:tab/>
      </w:r>
      <w:r w:rsidR="004913CC">
        <w:tab/>
      </w:r>
      <w:r w:rsidR="004913CC">
        <w:tab/>
      </w:r>
      <w:r w:rsidR="004913CC">
        <w:tab/>
      </w:r>
      <w:r w:rsidRPr="00FA309A">
        <w:rPr>
          <w:bdr w:val="single" w:sz="4" w:space="0" w:color="auto"/>
          <w:shd w:val="clear" w:color="auto" w:fill="D9D9D9"/>
        </w:rPr>
        <w:fldChar w:fldCharType="begin">
          <w:ffData>
            <w:name w:val="Text31"/>
            <w:enabled/>
            <w:calcOnExit w:val="0"/>
            <w:textInput/>
          </w:ffData>
        </w:fldChar>
      </w:r>
      <w:r w:rsidR="004913CC"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D2159C">
        <w:rPr>
          <w:bdr w:val="single" w:sz="4" w:space="0" w:color="auto"/>
          <w:shd w:val="clear" w:color="auto" w:fill="D9D9D9"/>
        </w:rPr>
        <w:t> </w:t>
      </w:r>
      <w:r w:rsidR="00D2159C">
        <w:rPr>
          <w:bdr w:val="single" w:sz="4" w:space="0" w:color="auto"/>
          <w:shd w:val="clear" w:color="auto" w:fill="D9D9D9"/>
        </w:rPr>
        <w:t> </w:t>
      </w:r>
      <w:r w:rsidR="00D2159C">
        <w:rPr>
          <w:bdr w:val="single" w:sz="4" w:space="0" w:color="auto"/>
          <w:shd w:val="clear" w:color="auto" w:fill="D9D9D9"/>
        </w:rPr>
        <w:t> </w:t>
      </w:r>
      <w:r w:rsidR="00D2159C">
        <w:rPr>
          <w:bdr w:val="single" w:sz="4" w:space="0" w:color="auto"/>
          <w:shd w:val="clear" w:color="auto" w:fill="D9D9D9"/>
        </w:rPr>
        <w:t> </w:t>
      </w:r>
      <w:r w:rsidR="00D2159C">
        <w:rPr>
          <w:bdr w:val="single" w:sz="4" w:space="0" w:color="auto"/>
          <w:shd w:val="clear" w:color="auto" w:fill="D9D9D9"/>
        </w:rPr>
        <w:t> </w:t>
      </w:r>
      <w:r w:rsidRPr="00FA309A">
        <w:rPr>
          <w:bdr w:val="single" w:sz="4" w:space="0" w:color="auto"/>
          <w:shd w:val="clear" w:color="auto" w:fill="D9D9D9"/>
        </w:rPr>
        <w:fldChar w:fldCharType="end"/>
      </w:r>
      <w:r w:rsidR="004913CC">
        <w:t xml:space="preserve"> No</w:t>
      </w:r>
    </w:p>
    <w:p w14:paraId="1F06ADCB" w14:textId="77777777" w:rsidR="00774967" w:rsidRPr="009024BE" w:rsidRDefault="00774967" w:rsidP="00AA1D7B">
      <w:pPr>
        <w:spacing w:after="0"/>
        <w:rPr>
          <w:sz w:val="16"/>
          <w:szCs w:val="16"/>
        </w:rPr>
      </w:pPr>
    </w:p>
    <w:p w14:paraId="6CF22918" w14:textId="77777777" w:rsidR="00847E1C" w:rsidRDefault="00847E1C" w:rsidP="004913CC">
      <w:pPr>
        <w:spacing w:after="0"/>
        <w:ind w:left="1080"/>
      </w:pPr>
    </w:p>
    <w:p w14:paraId="49837E2F" w14:textId="77777777" w:rsidR="00847E1C" w:rsidRDefault="00847E1C" w:rsidP="004913CC">
      <w:pPr>
        <w:spacing w:after="0"/>
        <w:ind w:left="1080"/>
      </w:pPr>
    </w:p>
    <w:p w14:paraId="5E4618BD" w14:textId="01021F9D" w:rsidR="004913CC" w:rsidRPr="008D7A2E" w:rsidRDefault="004913CC" w:rsidP="004913CC">
      <w:pPr>
        <w:spacing w:after="0"/>
        <w:ind w:left="1080"/>
      </w:pPr>
      <w:r>
        <w:t>Are there any outstanding judgments against the Applicant organization?</w:t>
      </w:r>
    </w:p>
    <w:p w14:paraId="422FFC40" w14:textId="77777777" w:rsidR="004913CC" w:rsidRPr="004913CC" w:rsidRDefault="0029314D" w:rsidP="004913CC">
      <w:pPr>
        <w:spacing w:after="0"/>
        <w:ind w:left="2880"/>
      </w:pPr>
      <w:r w:rsidRPr="00FA309A">
        <w:rPr>
          <w:bdr w:val="single" w:sz="4" w:space="0" w:color="auto"/>
          <w:shd w:val="clear" w:color="auto" w:fill="D9D9D9"/>
        </w:rPr>
        <w:fldChar w:fldCharType="begin">
          <w:ffData>
            <w:name w:val="Text30"/>
            <w:enabled/>
            <w:calcOnExit w:val="0"/>
            <w:textInput/>
          </w:ffData>
        </w:fldChar>
      </w:r>
      <w:r w:rsidR="004913CC"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4913CC" w:rsidRPr="00FA309A">
        <w:rPr>
          <w:noProof/>
          <w:bdr w:val="single" w:sz="4" w:space="0" w:color="auto"/>
          <w:shd w:val="clear" w:color="auto" w:fill="D9D9D9"/>
        </w:rPr>
        <w:t> </w:t>
      </w:r>
      <w:r w:rsidR="004913CC" w:rsidRPr="00FA309A">
        <w:rPr>
          <w:noProof/>
          <w:bdr w:val="single" w:sz="4" w:space="0" w:color="auto"/>
          <w:shd w:val="clear" w:color="auto" w:fill="D9D9D9"/>
        </w:rPr>
        <w:t> </w:t>
      </w:r>
      <w:r w:rsidR="004913CC" w:rsidRPr="00FA309A">
        <w:rPr>
          <w:noProof/>
          <w:bdr w:val="single" w:sz="4" w:space="0" w:color="auto"/>
          <w:shd w:val="clear" w:color="auto" w:fill="D9D9D9"/>
        </w:rPr>
        <w:t> </w:t>
      </w:r>
      <w:r w:rsidR="004913CC" w:rsidRPr="00FA309A">
        <w:rPr>
          <w:noProof/>
          <w:bdr w:val="single" w:sz="4" w:space="0" w:color="auto"/>
          <w:shd w:val="clear" w:color="auto" w:fill="D9D9D9"/>
        </w:rPr>
        <w:t> </w:t>
      </w:r>
      <w:r w:rsidR="004913CC" w:rsidRPr="00FA309A">
        <w:rPr>
          <w:noProof/>
          <w:bdr w:val="single" w:sz="4" w:space="0" w:color="auto"/>
          <w:shd w:val="clear" w:color="auto" w:fill="D9D9D9"/>
        </w:rPr>
        <w:t> </w:t>
      </w:r>
      <w:r w:rsidRPr="00FA309A">
        <w:rPr>
          <w:bdr w:val="single" w:sz="4" w:space="0" w:color="auto"/>
          <w:shd w:val="clear" w:color="auto" w:fill="D9D9D9"/>
        </w:rPr>
        <w:fldChar w:fldCharType="end"/>
      </w:r>
      <w:r w:rsidR="004913CC">
        <w:t xml:space="preserve"> Yes</w:t>
      </w:r>
      <w:r w:rsidR="004913CC">
        <w:tab/>
      </w:r>
      <w:r w:rsidR="004913CC">
        <w:tab/>
      </w:r>
      <w:r w:rsidR="004913CC">
        <w:tab/>
      </w:r>
      <w:r w:rsidR="004913CC">
        <w:tab/>
      </w:r>
      <w:r w:rsidRPr="00FA309A">
        <w:rPr>
          <w:bdr w:val="single" w:sz="4" w:space="0" w:color="auto"/>
          <w:shd w:val="clear" w:color="auto" w:fill="D9D9D9"/>
        </w:rPr>
        <w:fldChar w:fldCharType="begin">
          <w:ffData>
            <w:name w:val="Text31"/>
            <w:enabled/>
            <w:calcOnExit w:val="0"/>
            <w:textInput/>
          </w:ffData>
        </w:fldChar>
      </w:r>
      <w:r w:rsidR="004913CC"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D2159C">
        <w:rPr>
          <w:bdr w:val="single" w:sz="4" w:space="0" w:color="auto"/>
          <w:shd w:val="clear" w:color="auto" w:fill="D9D9D9"/>
        </w:rPr>
        <w:t> </w:t>
      </w:r>
      <w:r w:rsidR="00D2159C">
        <w:rPr>
          <w:bdr w:val="single" w:sz="4" w:space="0" w:color="auto"/>
          <w:shd w:val="clear" w:color="auto" w:fill="D9D9D9"/>
        </w:rPr>
        <w:t> </w:t>
      </w:r>
      <w:r w:rsidR="00D2159C">
        <w:rPr>
          <w:bdr w:val="single" w:sz="4" w:space="0" w:color="auto"/>
          <w:shd w:val="clear" w:color="auto" w:fill="D9D9D9"/>
        </w:rPr>
        <w:t> </w:t>
      </w:r>
      <w:r w:rsidR="00D2159C">
        <w:rPr>
          <w:bdr w:val="single" w:sz="4" w:space="0" w:color="auto"/>
          <w:shd w:val="clear" w:color="auto" w:fill="D9D9D9"/>
        </w:rPr>
        <w:t> </w:t>
      </w:r>
      <w:r w:rsidR="00D2159C">
        <w:rPr>
          <w:bdr w:val="single" w:sz="4" w:space="0" w:color="auto"/>
          <w:shd w:val="clear" w:color="auto" w:fill="D9D9D9"/>
        </w:rPr>
        <w:t> </w:t>
      </w:r>
      <w:r w:rsidRPr="00FA309A">
        <w:rPr>
          <w:bdr w:val="single" w:sz="4" w:space="0" w:color="auto"/>
          <w:shd w:val="clear" w:color="auto" w:fill="D9D9D9"/>
        </w:rPr>
        <w:fldChar w:fldCharType="end"/>
      </w:r>
      <w:r w:rsidR="004913CC">
        <w:t xml:space="preserve"> No</w:t>
      </w:r>
    </w:p>
    <w:p w14:paraId="45ED0B2D" w14:textId="77777777" w:rsidR="004913CC" w:rsidRPr="009024BE" w:rsidRDefault="004913CC" w:rsidP="00AA1D7B">
      <w:pPr>
        <w:spacing w:after="0"/>
        <w:rPr>
          <w:sz w:val="16"/>
          <w:szCs w:val="16"/>
        </w:rPr>
      </w:pPr>
    </w:p>
    <w:p w14:paraId="31D294B7" w14:textId="77777777" w:rsidR="004913CC" w:rsidRPr="008D7A2E" w:rsidRDefault="004913CC" w:rsidP="004913CC">
      <w:pPr>
        <w:spacing w:after="0"/>
        <w:ind w:left="1080"/>
      </w:pPr>
      <w:r>
        <w:t xml:space="preserve">Has the Applicant organization </w:t>
      </w:r>
      <w:r w:rsidR="00EF43A2">
        <w:t>been involved in mortgage default within the last 5 years on any federally or state funded project</w:t>
      </w:r>
      <w:r>
        <w:t>?</w:t>
      </w:r>
    </w:p>
    <w:p w14:paraId="76A00260" w14:textId="77777777" w:rsidR="004913CC" w:rsidRPr="004913CC" w:rsidRDefault="0029314D" w:rsidP="004913CC">
      <w:pPr>
        <w:spacing w:after="0"/>
        <w:ind w:left="2880"/>
      </w:pPr>
      <w:r w:rsidRPr="00FA309A">
        <w:rPr>
          <w:bdr w:val="single" w:sz="4" w:space="0" w:color="auto"/>
          <w:shd w:val="clear" w:color="auto" w:fill="D9D9D9"/>
        </w:rPr>
        <w:lastRenderedPageBreak/>
        <w:fldChar w:fldCharType="begin">
          <w:ffData>
            <w:name w:val="Text30"/>
            <w:enabled/>
            <w:calcOnExit w:val="0"/>
            <w:textInput/>
          </w:ffData>
        </w:fldChar>
      </w:r>
      <w:r w:rsidR="004913CC"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4913CC" w:rsidRPr="00FA309A">
        <w:rPr>
          <w:noProof/>
          <w:bdr w:val="single" w:sz="4" w:space="0" w:color="auto"/>
          <w:shd w:val="clear" w:color="auto" w:fill="D9D9D9"/>
        </w:rPr>
        <w:t> </w:t>
      </w:r>
      <w:r w:rsidR="004913CC" w:rsidRPr="00FA309A">
        <w:rPr>
          <w:noProof/>
          <w:bdr w:val="single" w:sz="4" w:space="0" w:color="auto"/>
          <w:shd w:val="clear" w:color="auto" w:fill="D9D9D9"/>
        </w:rPr>
        <w:t> </w:t>
      </w:r>
      <w:r w:rsidR="004913CC" w:rsidRPr="00FA309A">
        <w:rPr>
          <w:noProof/>
          <w:bdr w:val="single" w:sz="4" w:space="0" w:color="auto"/>
          <w:shd w:val="clear" w:color="auto" w:fill="D9D9D9"/>
        </w:rPr>
        <w:t> </w:t>
      </w:r>
      <w:r w:rsidR="004913CC" w:rsidRPr="00FA309A">
        <w:rPr>
          <w:noProof/>
          <w:bdr w:val="single" w:sz="4" w:space="0" w:color="auto"/>
          <w:shd w:val="clear" w:color="auto" w:fill="D9D9D9"/>
        </w:rPr>
        <w:t> </w:t>
      </w:r>
      <w:r w:rsidR="004913CC" w:rsidRPr="00FA309A">
        <w:rPr>
          <w:noProof/>
          <w:bdr w:val="single" w:sz="4" w:space="0" w:color="auto"/>
          <w:shd w:val="clear" w:color="auto" w:fill="D9D9D9"/>
        </w:rPr>
        <w:t> </w:t>
      </w:r>
      <w:r w:rsidRPr="00FA309A">
        <w:rPr>
          <w:bdr w:val="single" w:sz="4" w:space="0" w:color="auto"/>
          <w:shd w:val="clear" w:color="auto" w:fill="D9D9D9"/>
        </w:rPr>
        <w:fldChar w:fldCharType="end"/>
      </w:r>
      <w:r w:rsidR="004913CC">
        <w:t xml:space="preserve"> Yes</w:t>
      </w:r>
      <w:r w:rsidR="004913CC">
        <w:tab/>
      </w:r>
      <w:r w:rsidR="004913CC">
        <w:tab/>
      </w:r>
      <w:r w:rsidR="004913CC">
        <w:tab/>
      </w:r>
      <w:r w:rsidR="004913CC">
        <w:tab/>
      </w:r>
      <w:r w:rsidRPr="00FA309A">
        <w:rPr>
          <w:bdr w:val="single" w:sz="4" w:space="0" w:color="auto"/>
          <w:shd w:val="clear" w:color="auto" w:fill="D9D9D9"/>
        </w:rPr>
        <w:fldChar w:fldCharType="begin">
          <w:ffData>
            <w:name w:val="Text31"/>
            <w:enabled/>
            <w:calcOnExit w:val="0"/>
            <w:textInput/>
          </w:ffData>
        </w:fldChar>
      </w:r>
      <w:r w:rsidR="004913CC"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D2159C">
        <w:rPr>
          <w:bdr w:val="single" w:sz="4" w:space="0" w:color="auto"/>
          <w:shd w:val="clear" w:color="auto" w:fill="D9D9D9"/>
        </w:rPr>
        <w:t> </w:t>
      </w:r>
      <w:r w:rsidR="00D2159C">
        <w:rPr>
          <w:bdr w:val="single" w:sz="4" w:space="0" w:color="auto"/>
          <w:shd w:val="clear" w:color="auto" w:fill="D9D9D9"/>
        </w:rPr>
        <w:t> </w:t>
      </w:r>
      <w:r w:rsidR="00D2159C">
        <w:rPr>
          <w:bdr w:val="single" w:sz="4" w:space="0" w:color="auto"/>
          <w:shd w:val="clear" w:color="auto" w:fill="D9D9D9"/>
        </w:rPr>
        <w:t> </w:t>
      </w:r>
      <w:r w:rsidR="00D2159C">
        <w:rPr>
          <w:bdr w:val="single" w:sz="4" w:space="0" w:color="auto"/>
          <w:shd w:val="clear" w:color="auto" w:fill="D9D9D9"/>
        </w:rPr>
        <w:t> </w:t>
      </w:r>
      <w:r w:rsidR="00D2159C">
        <w:rPr>
          <w:bdr w:val="single" w:sz="4" w:space="0" w:color="auto"/>
          <w:shd w:val="clear" w:color="auto" w:fill="D9D9D9"/>
        </w:rPr>
        <w:t> </w:t>
      </w:r>
      <w:r w:rsidRPr="00FA309A">
        <w:rPr>
          <w:bdr w:val="single" w:sz="4" w:space="0" w:color="auto"/>
          <w:shd w:val="clear" w:color="auto" w:fill="D9D9D9"/>
        </w:rPr>
        <w:fldChar w:fldCharType="end"/>
      </w:r>
      <w:r w:rsidR="004913CC">
        <w:t xml:space="preserve"> No</w:t>
      </w:r>
    </w:p>
    <w:p w14:paraId="73880B2B" w14:textId="77777777" w:rsidR="00774967" w:rsidRPr="009024BE" w:rsidRDefault="00774967" w:rsidP="00AA1D7B">
      <w:pPr>
        <w:spacing w:after="0"/>
        <w:rPr>
          <w:sz w:val="16"/>
          <w:szCs w:val="16"/>
        </w:rPr>
      </w:pPr>
    </w:p>
    <w:p w14:paraId="452158D9" w14:textId="77777777" w:rsidR="00EF43A2" w:rsidRPr="00EF43A2" w:rsidRDefault="00EF43A2" w:rsidP="00EF43A2">
      <w:pPr>
        <w:spacing w:after="0"/>
        <w:ind w:left="1080"/>
      </w:pPr>
      <w:r w:rsidRPr="00EF43A2">
        <w:t>If any of the above responses was “Yes”, provide a short explanation:</w:t>
      </w: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F43A2" w:rsidRPr="00B22DCF" w14:paraId="41CD6C67" w14:textId="77777777" w:rsidTr="00B22DCF">
        <w:tc>
          <w:tcPr>
            <w:tcW w:w="9360" w:type="dxa"/>
            <w:shd w:val="clear" w:color="auto" w:fill="F2F2F2"/>
          </w:tcPr>
          <w:bookmarkStart w:id="32" w:name="OLE_LINK1"/>
          <w:bookmarkStart w:id="33" w:name="OLE_LINK2"/>
          <w:p w14:paraId="2B5A49C9" w14:textId="77777777" w:rsidR="00EF43A2" w:rsidRPr="00B22DCF" w:rsidRDefault="0029314D" w:rsidP="00B22DCF">
            <w:pPr>
              <w:spacing w:after="0"/>
            </w:pPr>
            <w:r w:rsidRPr="00B22DCF">
              <w:fldChar w:fldCharType="begin">
                <w:ffData>
                  <w:name w:val="Text32"/>
                  <w:enabled/>
                  <w:calcOnExit w:val="0"/>
                  <w:textInput/>
                </w:ffData>
              </w:fldChar>
            </w:r>
            <w:bookmarkStart w:id="34" w:name="Text32"/>
            <w:r w:rsidR="00EF43A2" w:rsidRPr="00B22DCF">
              <w:instrText xml:space="preserve"> FORMTEXT </w:instrText>
            </w:r>
            <w:r w:rsidRPr="00B22DCF">
              <w:fldChar w:fldCharType="separate"/>
            </w:r>
            <w:r w:rsidR="00EF43A2" w:rsidRPr="00B22DCF">
              <w:rPr>
                <w:noProof/>
              </w:rPr>
              <w:t> </w:t>
            </w:r>
            <w:r w:rsidR="00EF43A2" w:rsidRPr="00B22DCF">
              <w:rPr>
                <w:noProof/>
              </w:rPr>
              <w:t> </w:t>
            </w:r>
            <w:r w:rsidR="00EF43A2" w:rsidRPr="00B22DCF">
              <w:rPr>
                <w:noProof/>
              </w:rPr>
              <w:t> </w:t>
            </w:r>
            <w:r w:rsidR="00EF43A2" w:rsidRPr="00B22DCF">
              <w:rPr>
                <w:noProof/>
              </w:rPr>
              <w:t> </w:t>
            </w:r>
            <w:r w:rsidR="00EF43A2" w:rsidRPr="00B22DCF">
              <w:rPr>
                <w:noProof/>
              </w:rPr>
              <w:t> </w:t>
            </w:r>
            <w:r w:rsidRPr="00B22DCF">
              <w:fldChar w:fldCharType="end"/>
            </w:r>
            <w:bookmarkEnd w:id="34"/>
          </w:p>
        </w:tc>
      </w:tr>
      <w:bookmarkEnd w:id="32"/>
      <w:bookmarkEnd w:id="33"/>
    </w:tbl>
    <w:p w14:paraId="00C470BB" w14:textId="77777777" w:rsidR="00EF43A2" w:rsidRPr="007419C5" w:rsidRDefault="00EF43A2" w:rsidP="007419C5">
      <w:pPr>
        <w:spacing w:after="0"/>
        <w:rPr>
          <w:sz w:val="16"/>
          <w:szCs w:val="16"/>
        </w:rPr>
      </w:pPr>
    </w:p>
    <w:bookmarkEnd w:id="29"/>
    <w:p w14:paraId="0B256A16" w14:textId="77777777" w:rsidR="00EF43A2" w:rsidRPr="009024BE" w:rsidRDefault="00EF43A2" w:rsidP="00AA1D7B">
      <w:pPr>
        <w:spacing w:after="0"/>
        <w:rPr>
          <w:sz w:val="16"/>
          <w:szCs w:val="16"/>
        </w:rPr>
      </w:pPr>
    </w:p>
    <w:p w14:paraId="356391A8" w14:textId="77777777" w:rsidR="00774967" w:rsidRDefault="00D52971" w:rsidP="00297CD5">
      <w:pPr>
        <w:pStyle w:val="ListParagraph"/>
        <w:keepNext/>
        <w:numPr>
          <w:ilvl w:val="0"/>
          <w:numId w:val="1"/>
        </w:numPr>
        <w:spacing w:after="0"/>
        <w:ind w:left="1080" w:hanging="720"/>
        <w:contextualSpacing w:val="0"/>
        <w:rPr>
          <w:b/>
        </w:rPr>
      </w:pPr>
      <w:r>
        <w:rPr>
          <w:b/>
        </w:rPr>
        <w:t>Audit</w:t>
      </w:r>
    </w:p>
    <w:p w14:paraId="47D799D5" w14:textId="2768C04F" w:rsidR="00D52971" w:rsidRDefault="00D52971" w:rsidP="00D52971">
      <w:pPr>
        <w:spacing w:after="0"/>
        <w:ind w:left="1080"/>
      </w:pPr>
      <w:r>
        <w:t xml:space="preserve">Attach as </w:t>
      </w:r>
      <w:r w:rsidRPr="00725566">
        <w:rPr>
          <w:b/>
          <w:i/>
        </w:rPr>
        <w:t>Exhibit 2</w:t>
      </w:r>
      <w:r>
        <w:t>, the Applicant’s two most recent audited financial statements or certified statement of Revenues and Expenses</w:t>
      </w:r>
      <w:r w:rsidR="00725566">
        <w:t>.</w:t>
      </w:r>
      <w:r w:rsidR="00B46CB6">
        <w:t xml:space="preserve"> Submit with the following nomenclature:</w:t>
      </w:r>
    </w:p>
    <w:p w14:paraId="78A6526A" w14:textId="4C5E8D51" w:rsidR="00B46CB6" w:rsidRPr="00DA3756" w:rsidRDefault="00B46CB6" w:rsidP="00981910">
      <w:pPr>
        <w:pStyle w:val="ListParagraph"/>
        <w:numPr>
          <w:ilvl w:val="0"/>
          <w:numId w:val="18"/>
        </w:numPr>
        <w:spacing w:after="0"/>
        <w:rPr>
          <w:i/>
        </w:rPr>
      </w:pPr>
      <w:bookmarkStart w:id="35" w:name="_Hlk80950047"/>
      <w:r w:rsidRPr="00DA3756">
        <w:rPr>
          <w:i/>
        </w:rPr>
        <w:t>Exhibit 2</w:t>
      </w:r>
      <w:r w:rsidR="000B2F87" w:rsidRPr="00DA3756">
        <w:rPr>
          <w:i/>
        </w:rPr>
        <w:t xml:space="preserve"> - </w:t>
      </w:r>
      <w:r w:rsidRPr="00DA3756">
        <w:rPr>
          <w:i/>
        </w:rPr>
        <w:t>Audited Financials1 -</w:t>
      </w:r>
      <w:r w:rsidR="000B2F87" w:rsidRPr="00DA3756">
        <w:rPr>
          <w:i/>
        </w:rPr>
        <w:t xml:space="preserve"> </w:t>
      </w:r>
      <w:r w:rsidRPr="00DA3756">
        <w:rPr>
          <w:i/>
        </w:rPr>
        <w:t>Organization Name</w:t>
      </w:r>
    </w:p>
    <w:p w14:paraId="47072C78" w14:textId="2BC8AB40" w:rsidR="00B46CB6" w:rsidRDefault="00B46CB6" w:rsidP="00981910">
      <w:pPr>
        <w:pStyle w:val="ListParagraph"/>
        <w:numPr>
          <w:ilvl w:val="0"/>
          <w:numId w:val="18"/>
        </w:numPr>
        <w:spacing w:after="0"/>
      </w:pPr>
      <w:r w:rsidRPr="00DA3756">
        <w:rPr>
          <w:i/>
        </w:rPr>
        <w:t xml:space="preserve">Exhibit 2 </w:t>
      </w:r>
      <w:r w:rsidR="000B2F87" w:rsidRPr="00DA3756">
        <w:rPr>
          <w:i/>
        </w:rPr>
        <w:t>-</w:t>
      </w:r>
      <w:r w:rsidRPr="00DA3756">
        <w:rPr>
          <w:i/>
        </w:rPr>
        <w:t xml:space="preserve"> Audited Financials2 </w:t>
      </w:r>
      <w:r w:rsidR="000B2F87" w:rsidRPr="00DA3756">
        <w:rPr>
          <w:i/>
        </w:rPr>
        <w:t xml:space="preserve">- </w:t>
      </w:r>
      <w:r w:rsidRPr="00DA3756">
        <w:rPr>
          <w:i/>
        </w:rPr>
        <w:t>Organization Name</w:t>
      </w:r>
      <w:r>
        <w:t xml:space="preserve"> </w:t>
      </w:r>
      <w:r w:rsidRPr="00DA3756">
        <w:rPr>
          <w:b/>
        </w:rPr>
        <w:t>OR</w:t>
      </w:r>
    </w:p>
    <w:p w14:paraId="1CB17917" w14:textId="5F804975" w:rsidR="00B46CB6" w:rsidRPr="00DA3756" w:rsidRDefault="00B46CB6" w:rsidP="00981910">
      <w:pPr>
        <w:pStyle w:val="ListParagraph"/>
        <w:numPr>
          <w:ilvl w:val="0"/>
          <w:numId w:val="18"/>
        </w:numPr>
        <w:spacing w:after="0"/>
        <w:rPr>
          <w:i/>
        </w:rPr>
      </w:pPr>
      <w:r w:rsidRPr="00DA3756">
        <w:rPr>
          <w:i/>
        </w:rPr>
        <w:t xml:space="preserve">Exhibit 2 </w:t>
      </w:r>
      <w:r w:rsidR="000B2F87" w:rsidRPr="00DA3756">
        <w:rPr>
          <w:i/>
        </w:rPr>
        <w:t>-</w:t>
      </w:r>
      <w:r w:rsidRPr="00DA3756">
        <w:rPr>
          <w:i/>
        </w:rPr>
        <w:t xml:space="preserve"> SOR1 </w:t>
      </w:r>
      <w:r w:rsidR="000B2F87" w:rsidRPr="00DA3756">
        <w:rPr>
          <w:i/>
        </w:rPr>
        <w:t>-</w:t>
      </w:r>
      <w:r w:rsidRPr="00DA3756">
        <w:rPr>
          <w:i/>
        </w:rPr>
        <w:t xml:space="preserve"> Organization Name</w:t>
      </w:r>
    </w:p>
    <w:p w14:paraId="2CFABCA4" w14:textId="0E37FA45" w:rsidR="00B46CB6" w:rsidRDefault="00B46CB6" w:rsidP="00981910">
      <w:pPr>
        <w:pStyle w:val="ListParagraph"/>
        <w:numPr>
          <w:ilvl w:val="0"/>
          <w:numId w:val="18"/>
        </w:numPr>
        <w:spacing w:after="0"/>
        <w:rPr>
          <w:i/>
        </w:rPr>
      </w:pPr>
      <w:r w:rsidRPr="00DA3756">
        <w:rPr>
          <w:i/>
        </w:rPr>
        <w:t xml:space="preserve">Exhibit 2 </w:t>
      </w:r>
      <w:r w:rsidR="000B2F87" w:rsidRPr="00DA3756">
        <w:rPr>
          <w:i/>
        </w:rPr>
        <w:t>-</w:t>
      </w:r>
      <w:r w:rsidRPr="00DA3756">
        <w:rPr>
          <w:i/>
        </w:rPr>
        <w:t xml:space="preserve"> SOR2</w:t>
      </w:r>
      <w:r w:rsidR="000B2F87" w:rsidRPr="00DA3756">
        <w:rPr>
          <w:i/>
        </w:rPr>
        <w:t xml:space="preserve"> -</w:t>
      </w:r>
      <w:r w:rsidRPr="00DA3756">
        <w:rPr>
          <w:i/>
        </w:rPr>
        <w:t xml:space="preserve"> Organization Name</w:t>
      </w:r>
    </w:p>
    <w:p w14:paraId="1488D32E" w14:textId="4ACAB51F" w:rsidR="00F92B0F" w:rsidRDefault="00F92B0F" w:rsidP="00F92B0F">
      <w:pPr>
        <w:spacing w:after="0"/>
        <w:rPr>
          <w:i/>
        </w:rPr>
      </w:pPr>
    </w:p>
    <w:p w14:paraId="67E31ECC" w14:textId="1EC018CB" w:rsidR="00F92B0F" w:rsidRPr="00F92B0F" w:rsidRDefault="00F92B0F" w:rsidP="00F92B0F">
      <w:pPr>
        <w:pStyle w:val="ListParagraph"/>
        <w:keepNext/>
        <w:numPr>
          <w:ilvl w:val="0"/>
          <w:numId w:val="1"/>
        </w:numPr>
        <w:spacing w:after="0"/>
        <w:rPr>
          <w:b/>
        </w:rPr>
      </w:pPr>
      <w:r>
        <w:rPr>
          <w:b/>
        </w:rPr>
        <w:t xml:space="preserve">     </w:t>
      </w:r>
      <w:r w:rsidRPr="00F92B0F">
        <w:rPr>
          <w:b/>
        </w:rPr>
        <w:t>Organization Budget</w:t>
      </w:r>
    </w:p>
    <w:p w14:paraId="0F217385" w14:textId="386A8D59" w:rsidR="00F92B0F" w:rsidRDefault="00F92B0F" w:rsidP="00F92B0F">
      <w:pPr>
        <w:spacing w:after="0"/>
        <w:ind w:left="1080"/>
        <w:rPr>
          <w:b/>
          <w:i/>
        </w:rPr>
      </w:pPr>
      <w:r>
        <w:t xml:space="preserve">Attach as </w:t>
      </w:r>
      <w:r w:rsidRPr="00303CFF">
        <w:rPr>
          <w:b/>
          <w:i/>
        </w:rPr>
        <w:t xml:space="preserve">Exhibit </w:t>
      </w:r>
      <w:r>
        <w:rPr>
          <w:b/>
          <w:i/>
        </w:rPr>
        <w:t>3</w:t>
      </w:r>
    </w:p>
    <w:p w14:paraId="32B512D2" w14:textId="77777777" w:rsidR="000C7C05" w:rsidRPr="000C7C05" w:rsidRDefault="00F92B0F" w:rsidP="00981910">
      <w:pPr>
        <w:pStyle w:val="ListParagraph"/>
        <w:numPr>
          <w:ilvl w:val="0"/>
          <w:numId w:val="20"/>
        </w:numPr>
        <w:spacing w:after="0"/>
      </w:pPr>
      <w:r w:rsidRPr="000D35BD">
        <w:rPr>
          <w:i/>
        </w:rPr>
        <w:t xml:space="preserve">Exhibit </w:t>
      </w:r>
      <w:r>
        <w:rPr>
          <w:i/>
        </w:rPr>
        <w:t>3</w:t>
      </w:r>
      <w:r w:rsidRPr="000D35BD">
        <w:rPr>
          <w:i/>
        </w:rPr>
        <w:t xml:space="preserve"> – </w:t>
      </w:r>
      <w:r>
        <w:rPr>
          <w:i/>
        </w:rPr>
        <w:t xml:space="preserve">Organization </w:t>
      </w:r>
      <w:r w:rsidRPr="000D35BD">
        <w:rPr>
          <w:i/>
        </w:rPr>
        <w:t>Budget – Organization Name</w:t>
      </w:r>
    </w:p>
    <w:p w14:paraId="11596F04" w14:textId="39008062" w:rsidR="00F92B0F" w:rsidRDefault="000C7C05" w:rsidP="000C7C05">
      <w:pPr>
        <w:spacing w:after="0"/>
        <w:ind w:left="1080"/>
      </w:pPr>
      <w:r>
        <w:t xml:space="preserve">Submit </w:t>
      </w:r>
      <w:r w:rsidR="00F92B0F">
        <w:t>a copy of the Applicant organization’s most recent annual operating budget.  This budget should include both expenses and the sources of funds to finance all expenses during the budget year.</w:t>
      </w:r>
    </w:p>
    <w:p w14:paraId="2F049AAF" w14:textId="77777777" w:rsidR="00F92B0F" w:rsidRPr="006A4560" w:rsidRDefault="00F92B0F" w:rsidP="00F92B0F">
      <w:pPr>
        <w:spacing w:after="0"/>
        <w:ind w:left="1080"/>
        <w:rPr>
          <w:sz w:val="8"/>
          <w:szCs w:val="8"/>
        </w:rPr>
      </w:pPr>
    </w:p>
    <w:bookmarkEnd w:id="35"/>
    <w:p w14:paraId="35356096" w14:textId="77777777" w:rsidR="00774967" w:rsidRPr="009024BE" w:rsidRDefault="00774967" w:rsidP="009024BE">
      <w:pPr>
        <w:spacing w:after="0"/>
        <w:rPr>
          <w:sz w:val="16"/>
          <w:szCs w:val="16"/>
        </w:rPr>
      </w:pPr>
    </w:p>
    <w:p w14:paraId="5BC73D06" w14:textId="77777777" w:rsidR="002C7FFC" w:rsidRDefault="002C7FFC" w:rsidP="00297CD5">
      <w:pPr>
        <w:pStyle w:val="ListParagraph"/>
        <w:keepNext/>
        <w:numPr>
          <w:ilvl w:val="0"/>
          <w:numId w:val="1"/>
        </w:numPr>
        <w:spacing w:after="0"/>
        <w:ind w:left="1080" w:hanging="720"/>
        <w:contextualSpacing w:val="0"/>
        <w:rPr>
          <w:b/>
        </w:rPr>
      </w:pPr>
      <w:r>
        <w:rPr>
          <w:b/>
        </w:rPr>
        <w:t>Experience</w:t>
      </w:r>
    </w:p>
    <w:p w14:paraId="057CE38E" w14:textId="77777777" w:rsidR="00BB6F35" w:rsidRPr="009024BE" w:rsidRDefault="00BB6F35" w:rsidP="00A07BDB">
      <w:pPr>
        <w:keepNext/>
        <w:spacing w:after="0"/>
        <w:rPr>
          <w:sz w:val="16"/>
          <w:szCs w:val="16"/>
        </w:rPr>
      </w:pPr>
    </w:p>
    <w:tbl>
      <w:tblPr>
        <w:tblW w:w="9749" w:type="dxa"/>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
        <w:gridCol w:w="8669"/>
      </w:tblGrid>
      <w:tr w:rsidR="00617EB4" w:rsidRPr="00B22DCF" w14:paraId="6205D1E5" w14:textId="77777777" w:rsidTr="000C7C05">
        <w:trPr>
          <w:cantSplit/>
        </w:trPr>
        <w:tc>
          <w:tcPr>
            <w:tcW w:w="1080" w:type="dxa"/>
            <w:shd w:val="clear" w:color="auto" w:fill="F2F2F2"/>
            <w:vAlign w:val="center"/>
          </w:tcPr>
          <w:p w14:paraId="23325FEE" w14:textId="77777777" w:rsidR="00617EB4" w:rsidRPr="00B22DCF" w:rsidRDefault="0029314D" w:rsidP="00D2159C">
            <w:pPr>
              <w:keepNext/>
              <w:spacing w:after="0"/>
              <w:jc w:val="center"/>
              <w:rPr>
                <w:sz w:val="20"/>
                <w:szCs w:val="20"/>
              </w:rPr>
            </w:pPr>
            <w:r w:rsidRPr="00B22DCF">
              <w:rPr>
                <w:sz w:val="20"/>
                <w:szCs w:val="20"/>
              </w:rPr>
              <w:fldChar w:fldCharType="begin">
                <w:ffData>
                  <w:name w:val="Text21"/>
                  <w:enabled/>
                  <w:calcOnExit w:val="0"/>
                  <w:textInput/>
                </w:ffData>
              </w:fldChar>
            </w:r>
            <w:r w:rsidR="00617EB4"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p>
        </w:tc>
        <w:tc>
          <w:tcPr>
            <w:tcW w:w="8669" w:type="dxa"/>
          </w:tcPr>
          <w:p w14:paraId="5E9700C8" w14:textId="61346F4B" w:rsidR="00617EB4" w:rsidRPr="00B22DCF" w:rsidRDefault="00617EB4" w:rsidP="00A568BD">
            <w:pPr>
              <w:keepNext/>
              <w:spacing w:after="0"/>
            </w:pPr>
            <w:r w:rsidRPr="00B22DCF">
              <w:t>Nu</w:t>
            </w:r>
            <w:r w:rsidR="00482FC2">
              <w:t>m</w:t>
            </w:r>
            <w:r w:rsidRPr="00B22DCF">
              <w:t>b</w:t>
            </w:r>
            <w:r w:rsidR="00E00063">
              <w:t>e</w:t>
            </w:r>
            <w:r w:rsidRPr="00B22DCF">
              <w:t xml:space="preserve">r of units </w:t>
            </w:r>
            <w:r w:rsidR="000B2F87" w:rsidRPr="000B2F87">
              <w:rPr>
                <w:b/>
              </w:rPr>
              <w:t>developed</w:t>
            </w:r>
            <w:r w:rsidRPr="000B2F87">
              <w:rPr>
                <w:b/>
              </w:rPr>
              <w:t xml:space="preserve"> by Applicant</w:t>
            </w:r>
            <w:r w:rsidRPr="00B22DCF">
              <w:t xml:space="preserve"> in past </w:t>
            </w:r>
            <w:r w:rsidR="00A568BD">
              <w:t>7</w:t>
            </w:r>
            <w:r w:rsidR="00A568BD" w:rsidRPr="00B22DCF">
              <w:t xml:space="preserve"> </w:t>
            </w:r>
            <w:r w:rsidRPr="00B22DCF">
              <w:t>years</w:t>
            </w:r>
          </w:p>
        </w:tc>
      </w:tr>
      <w:tr w:rsidR="00617EB4" w:rsidRPr="00B22DCF" w14:paraId="25080E76" w14:textId="77777777" w:rsidTr="000C7C05">
        <w:trPr>
          <w:cantSplit/>
        </w:trPr>
        <w:tc>
          <w:tcPr>
            <w:tcW w:w="1080" w:type="dxa"/>
            <w:shd w:val="clear" w:color="auto" w:fill="F2F2F2"/>
            <w:vAlign w:val="center"/>
          </w:tcPr>
          <w:p w14:paraId="145224D9" w14:textId="77777777" w:rsidR="00617EB4" w:rsidRPr="00B22DCF" w:rsidRDefault="0029314D" w:rsidP="00D2159C">
            <w:pPr>
              <w:keepNext/>
              <w:spacing w:after="0"/>
              <w:jc w:val="center"/>
              <w:rPr>
                <w:sz w:val="20"/>
                <w:szCs w:val="20"/>
              </w:rPr>
            </w:pPr>
            <w:r w:rsidRPr="00B22DCF">
              <w:rPr>
                <w:sz w:val="20"/>
                <w:szCs w:val="20"/>
              </w:rPr>
              <w:fldChar w:fldCharType="begin">
                <w:ffData>
                  <w:name w:val="Text8"/>
                  <w:enabled/>
                  <w:calcOnExit w:val="0"/>
                  <w:textInput/>
                </w:ffData>
              </w:fldChar>
            </w:r>
            <w:r w:rsidR="00617EB4"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p>
        </w:tc>
        <w:tc>
          <w:tcPr>
            <w:tcW w:w="8669" w:type="dxa"/>
          </w:tcPr>
          <w:p w14:paraId="2E5C4677" w14:textId="77777777" w:rsidR="00617EB4" w:rsidRPr="00B22DCF" w:rsidRDefault="00617EB4" w:rsidP="00C668CB">
            <w:pPr>
              <w:keepNext/>
              <w:spacing w:after="0"/>
            </w:pPr>
            <w:r w:rsidRPr="00B22DCF">
              <w:t xml:space="preserve">Number of households currently </w:t>
            </w:r>
            <w:r w:rsidRPr="000B2F87">
              <w:rPr>
                <w:b/>
              </w:rPr>
              <w:t xml:space="preserve">assisted </w:t>
            </w:r>
            <w:r w:rsidRPr="00B22DCF">
              <w:t>by Applicant w</w:t>
            </w:r>
            <w:r w:rsidR="00C668CB">
              <w:t xml:space="preserve">ith </w:t>
            </w:r>
            <w:r w:rsidR="00C668CB" w:rsidRPr="000B2F87">
              <w:rPr>
                <w:b/>
              </w:rPr>
              <w:t>housing</w:t>
            </w:r>
          </w:p>
        </w:tc>
      </w:tr>
      <w:tr w:rsidR="00617EB4" w:rsidRPr="00B22DCF" w14:paraId="30C0C56A" w14:textId="77777777" w:rsidTr="000C7C05">
        <w:trPr>
          <w:cantSplit/>
        </w:trPr>
        <w:tc>
          <w:tcPr>
            <w:tcW w:w="1080" w:type="dxa"/>
            <w:shd w:val="clear" w:color="auto" w:fill="F2F2F2"/>
            <w:vAlign w:val="center"/>
          </w:tcPr>
          <w:p w14:paraId="411F866E" w14:textId="77777777" w:rsidR="00617EB4" w:rsidRPr="00B22DCF" w:rsidRDefault="0029314D" w:rsidP="00D2159C">
            <w:pPr>
              <w:keepNext/>
              <w:spacing w:after="0"/>
              <w:jc w:val="center"/>
              <w:rPr>
                <w:sz w:val="20"/>
                <w:szCs w:val="20"/>
              </w:rPr>
            </w:pPr>
            <w:r w:rsidRPr="00B22DCF">
              <w:rPr>
                <w:sz w:val="20"/>
                <w:szCs w:val="20"/>
              </w:rPr>
              <w:fldChar w:fldCharType="begin">
                <w:ffData>
                  <w:name w:val="Text9"/>
                  <w:enabled/>
                  <w:calcOnExit w:val="0"/>
                  <w:textInput/>
                </w:ffData>
              </w:fldChar>
            </w:r>
            <w:r w:rsidR="00617EB4"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p>
        </w:tc>
        <w:tc>
          <w:tcPr>
            <w:tcW w:w="8669" w:type="dxa"/>
          </w:tcPr>
          <w:p w14:paraId="71750153" w14:textId="77777777" w:rsidR="00617EB4" w:rsidRPr="00B22DCF" w:rsidRDefault="00C668CB" w:rsidP="00B22DCF">
            <w:pPr>
              <w:keepNext/>
              <w:spacing w:after="0"/>
            </w:pPr>
            <w:r>
              <w:t xml:space="preserve">Number of households currently </w:t>
            </w:r>
            <w:r w:rsidRPr="000B2F87">
              <w:rPr>
                <w:b/>
              </w:rPr>
              <w:t>assisted</w:t>
            </w:r>
            <w:r>
              <w:t xml:space="preserve"> by Applicant with </w:t>
            </w:r>
            <w:r w:rsidRPr="000B2F87">
              <w:rPr>
                <w:b/>
              </w:rPr>
              <w:t>services</w:t>
            </w:r>
          </w:p>
        </w:tc>
      </w:tr>
      <w:tr w:rsidR="00617EB4" w:rsidRPr="00B22DCF" w14:paraId="010E8AC7" w14:textId="77777777" w:rsidTr="000C7C05">
        <w:trPr>
          <w:cantSplit/>
        </w:trPr>
        <w:tc>
          <w:tcPr>
            <w:tcW w:w="1080" w:type="dxa"/>
            <w:shd w:val="clear" w:color="auto" w:fill="F2F2F2"/>
            <w:vAlign w:val="center"/>
          </w:tcPr>
          <w:p w14:paraId="6E623B83" w14:textId="77777777" w:rsidR="00617EB4" w:rsidRPr="00B22DCF" w:rsidRDefault="0029314D" w:rsidP="00D2159C">
            <w:pPr>
              <w:keepNext/>
              <w:spacing w:after="0"/>
              <w:jc w:val="center"/>
              <w:rPr>
                <w:sz w:val="20"/>
                <w:szCs w:val="20"/>
              </w:rPr>
            </w:pPr>
            <w:r w:rsidRPr="00B22DCF">
              <w:rPr>
                <w:sz w:val="20"/>
                <w:szCs w:val="20"/>
              </w:rPr>
              <w:fldChar w:fldCharType="begin">
                <w:ffData>
                  <w:name w:val="Text10"/>
                  <w:enabled/>
                  <w:calcOnExit w:val="0"/>
                  <w:textInput/>
                </w:ffData>
              </w:fldChar>
            </w:r>
            <w:r w:rsidR="00617EB4"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p>
        </w:tc>
        <w:tc>
          <w:tcPr>
            <w:tcW w:w="8669" w:type="dxa"/>
          </w:tcPr>
          <w:p w14:paraId="4991FFC8" w14:textId="77777777" w:rsidR="00617EB4" w:rsidRPr="00B22DCF" w:rsidRDefault="00C668CB" w:rsidP="00A568BD">
            <w:pPr>
              <w:keepNext/>
              <w:spacing w:after="0"/>
            </w:pPr>
            <w:r w:rsidRPr="00B22DCF">
              <w:t xml:space="preserve">Number of units </w:t>
            </w:r>
            <w:r w:rsidRPr="000B2F87">
              <w:rPr>
                <w:b/>
              </w:rPr>
              <w:t>developed by Consultant</w:t>
            </w:r>
            <w:r w:rsidRPr="00B22DCF">
              <w:t xml:space="preserve"> in past </w:t>
            </w:r>
            <w:r w:rsidR="00A568BD">
              <w:t>7</w:t>
            </w:r>
            <w:r w:rsidR="00A568BD" w:rsidRPr="00B22DCF">
              <w:t xml:space="preserve"> </w:t>
            </w:r>
            <w:r w:rsidRPr="00B22DCF">
              <w:t>years, if applicable</w:t>
            </w:r>
          </w:p>
        </w:tc>
      </w:tr>
    </w:tbl>
    <w:p w14:paraId="2DDAFBD6" w14:textId="77777777" w:rsidR="000B2F87" w:rsidRDefault="000B2F87" w:rsidP="00BB6F35">
      <w:pPr>
        <w:spacing w:after="0"/>
        <w:ind w:left="1080"/>
      </w:pPr>
    </w:p>
    <w:p w14:paraId="6E692FF5" w14:textId="6B9674B2" w:rsidR="009B2F93" w:rsidRDefault="0061410E" w:rsidP="00BB6F35">
      <w:pPr>
        <w:spacing w:after="0"/>
        <w:ind w:left="1080"/>
        <w:rPr>
          <w:b/>
          <w:i/>
        </w:rPr>
      </w:pPr>
      <w:bookmarkStart w:id="36" w:name="_Hlk86825942"/>
      <w:r>
        <w:t>Attach a</w:t>
      </w:r>
      <w:r w:rsidR="00BB6F35">
        <w:t xml:space="preserve">s </w:t>
      </w:r>
      <w:r w:rsidR="00BB6F35" w:rsidRPr="00725566">
        <w:rPr>
          <w:b/>
          <w:i/>
        </w:rPr>
        <w:t>Exhibit</w:t>
      </w:r>
      <w:r w:rsidR="00BB6F35">
        <w:rPr>
          <w:b/>
          <w:i/>
        </w:rPr>
        <w:t xml:space="preserve"> </w:t>
      </w:r>
      <w:r w:rsidR="00F92B0F">
        <w:rPr>
          <w:b/>
          <w:i/>
        </w:rPr>
        <w:t>4</w:t>
      </w:r>
      <w:r>
        <w:rPr>
          <w:b/>
          <w:i/>
        </w:rPr>
        <w:t xml:space="preserve"> </w:t>
      </w:r>
    </w:p>
    <w:p w14:paraId="2A6D24D2" w14:textId="08FCD86D" w:rsidR="000C7C05" w:rsidRPr="000C7C05" w:rsidRDefault="0061410E" w:rsidP="00981910">
      <w:pPr>
        <w:pStyle w:val="ListParagraph"/>
        <w:numPr>
          <w:ilvl w:val="0"/>
          <w:numId w:val="19"/>
        </w:numPr>
        <w:spacing w:after="0"/>
        <w:ind w:left="1080"/>
      </w:pPr>
      <w:r w:rsidRPr="009B2F93">
        <w:rPr>
          <w:i/>
        </w:rPr>
        <w:t xml:space="preserve">Exhibit </w:t>
      </w:r>
      <w:r w:rsidR="00F92B0F">
        <w:rPr>
          <w:i/>
        </w:rPr>
        <w:t>4</w:t>
      </w:r>
      <w:r w:rsidRPr="009B2F93">
        <w:rPr>
          <w:i/>
        </w:rPr>
        <w:t xml:space="preserve"> - Dev Exp - Organization Name</w:t>
      </w:r>
    </w:p>
    <w:p w14:paraId="09C7DA35" w14:textId="57EE5CC6" w:rsidR="0061410E" w:rsidRDefault="000C7C05" w:rsidP="000C7C05">
      <w:pPr>
        <w:pStyle w:val="ListParagraph"/>
        <w:spacing w:after="0"/>
        <w:ind w:left="1080"/>
      </w:pPr>
      <w:r>
        <w:rPr>
          <w:i/>
        </w:rPr>
        <w:t>Submit</w:t>
      </w:r>
      <w:r w:rsidR="009B2F93">
        <w:rPr>
          <w:i/>
        </w:rPr>
        <w:t xml:space="preserve"> </w:t>
      </w:r>
      <w:r w:rsidR="0061410E">
        <w:t xml:space="preserve">a description of the </w:t>
      </w:r>
      <w:r w:rsidR="00BB6F35">
        <w:t xml:space="preserve">rental housing development experience of the Applicant for the last </w:t>
      </w:r>
      <w:bookmarkEnd w:id="36"/>
      <w:r>
        <w:t xml:space="preserve">7 </w:t>
      </w:r>
      <w:r w:rsidR="00BB6F35">
        <w:t>years.  Include the name of each project, number of units, types of financing, and indicate whether financed with any public funds.</w:t>
      </w:r>
    </w:p>
    <w:p w14:paraId="0203474B" w14:textId="1D957575" w:rsidR="0003666F" w:rsidRDefault="00BB6F35" w:rsidP="00BB6F35">
      <w:pPr>
        <w:spacing w:after="0"/>
        <w:ind w:left="1080"/>
      </w:pPr>
      <w:r>
        <w:t xml:space="preserve">  </w:t>
      </w:r>
    </w:p>
    <w:p w14:paraId="6A1E4D63" w14:textId="6DEA66DF" w:rsidR="00F50692" w:rsidRDefault="00BB6F35" w:rsidP="00F50692">
      <w:pPr>
        <w:spacing w:after="0"/>
        <w:ind w:left="1080"/>
        <w:rPr>
          <w:b/>
          <w:i/>
        </w:rPr>
      </w:pPr>
      <w:r>
        <w:t>If the Applicant has no previ</w:t>
      </w:r>
      <w:r w:rsidR="0064564D">
        <w:t>o</w:t>
      </w:r>
      <w:r>
        <w:t xml:space="preserve">us development </w:t>
      </w:r>
      <w:r w:rsidR="0040400E">
        <w:t xml:space="preserve">experience, please include </w:t>
      </w:r>
      <w:r w:rsidR="00550362">
        <w:t>with</w:t>
      </w:r>
      <w:r w:rsidR="0003666F">
        <w:t xml:space="preserve"> </w:t>
      </w:r>
      <w:r w:rsidR="0003666F" w:rsidRPr="0003666F">
        <w:rPr>
          <w:b/>
          <w:i/>
        </w:rPr>
        <w:t xml:space="preserve">Exhibit </w:t>
      </w:r>
      <w:r w:rsidR="003F1EEB">
        <w:rPr>
          <w:b/>
          <w:i/>
        </w:rPr>
        <w:t>4</w:t>
      </w:r>
      <w:r w:rsidR="0003666F">
        <w:t xml:space="preserve"> </w:t>
      </w:r>
      <w:r w:rsidR="0040400E">
        <w:t xml:space="preserve">a signed letter from the consultant detailing </w:t>
      </w:r>
      <w:r w:rsidR="005E08A5">
        <w:t>his or her</w:t>
      </w:r>
      <w:r w:rsidR="0040400E">
        <w:t xml:space="preserve"> experience in serving as a consultant in </w:t>
      </w:r>
      <w:r w:rsidR="00053FF8">
        <w:t>publicly</w:t>
      </w:r>
      <w:r w:rsidR="0040400E">
        <w:t xml:space="preserve"> financed, affordable, rental housing.  Also include a copy of the executed contract between the Applicant and the consultant.</w:t>
      </w:r>
      <w:r w:rsidR="00DA3756">
        <w:t xml:space="preserve">  Attach with the following nomenclature:</w:t>
      </w:r>
    </w:p>
    <w:p w14:paraId="278BC4C1" w14:textId="182C8471" w:rsidR="00F50692" w:rsidRPr="00F50692" w:rsidRDefault="00F50692" w:rsidP="00F50692">
      <w:pPr>
        <w:pStyle w:val="ListParagraph"/>
        <w:numPr>
          <w:ilvl w:val="0"/>
          <w:numId w:val="19"/>
        </w:numPr>
        <w:spacing w:after="0"/>
        <w:ind w:left="1080"/>
      </w:pPr>
      <w:r w:rsidRPr="009B2F93">
        <w:rPr>
          <w:i/>
        </w:rPr>
        <w:t xml:space="preserve">Exhibit </w:t>
      </w:r>
      <w:r>
        <w:rPr>
          <w:i/>
        </w:rPr>
        <w:t>4</w:t>
      </w:r>
      <w:r w:rsidRPr="009B2F93">
        <w:rPr>
          <w:i/>
        </w:rPr>
        <w:t xml:space="preserve"> - </w:t>
      </w:r>
      <w:r>
        <w:rPr>
          <w:i/>
        </w:rPr>
        <w:t>Con</w:t>
      </w:r>
      <w:r w:rsidRPr="009B2F93">
        <w:rPr>
          <w:i/>
        </w:rPr>
        <w:t xml:space="preserve"> Exp - Organization Name</w:t>
      </w:r>
    </w:p>
    <w:p w14:paraId="7EE1A390" w14:textId="54796A61" w:rsidR="00F50692" w:rsidRDefault="00F50692" w:rsidP="00F50692">
      <w:pPr>
        <w:pStyle w:val="ListParagraph"/>
        <w:numPr>
          <w:ilvl w:val="0"/>
          <w:numId w:val="19"/>
        </w:numPr>
        <w:spacing w:after="0"/>
        <w:ind w:left="1080"/>
        <w:rPr>
          <w:i/>
        </w:rPr>
      </w:pPr>
      <w:r w:rsidRPr="00F50692">
        <w:rPr>
          <w:i/>
        </w:rPr>
        <w:t>Exhibit 4 – Con Contract – Organization Name</w:t>
      </w:r>
    </w:p>
    <w:p w14:paraId="50F2DE55" w14:textId="77777777" w:rsidR="0010772E" w:rsidRPr="00F50692" w:rsidRDefault="0010772E" w:rsidP="0010772E">
      <w:pPr>
        <w:pStyle w:val="ListParagraph"/>
        <w:spacing w:after="0"/>
        <w:ind w:left="1080"/>
        <w:rPr>
          <w:i/>
        </w:rPr>
      </w:pPr>
    </w:p>
    <w:p w14:paraId="20C8815E" w14:textId="5B7A23E1" w:rsidR="0064564D" w:rsidRPr="008D7A2E" w:rsidRDefault="0064564D" w:rsidP="0064564D">
      <w:pPr>
        <w:spacing w:after="0"/>
        <w:ind w:left="1080"/>
      </w:pPr>
      <w:r>
        <w:t xml:space="preserve">LIST ANY PROJECTS THAT RECEIVED </w:t>
      </w:r>
      <w:r w:rsidRPr="0061410E">
        <w:rPr>
          <w:b/>
        </w:rPr>
        <w:t>NCHFA SHDP</w:t>
      </w:r>
      <w:r>
        <w:t xml:space="preserve"> FUNDING HERE:</w:t>
      </w: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4564D" w:rsidRPr="00B22DCF" w14:paraId="75F7C4E6" w14:textId="77777777" w:rsidTr="00606FC3">
        <w:tc>
          <w:tcPr>
            <w:tcW w:w="9360" w:type="dxa"/>
            <w:shd w:val="clear" w:color="auto" w:fill="F2F2F2"/>
          </w:tcPr>
          <w:p w14:paraId="4717C545" w14:textId="77777777" w:rsidR="0064564D" w:rsidRPr="00B22DCF" w:rsidRDefault="0064564D" w:rsidP="00606FC3">
            <w:pPr>
              <w:spacing w:after="0"/>
            </w:pPr>
            <w:r w:rsidRPr="00B22DCF">
              <w:fldChar w:fldCharType="begin">
                <w:ffData>
                  <w:name w:val="Text32"/>
                  <w:enabled/>
                  <w:calcOnExit w:val="0"/>
                  <w:textInput/>
                </w:ffData>
              </w:fldChar>
            </w:r>
            <w:r w:rsidRPr="00B22DCF">
              <w:instrText xml:space="preserve"> FORMTEXT </w:instrText>
            </w:r>
            <w:r w:rsidRPr="00B22DCF">
              <w:fldChar w:fldCharType="separate"/>
            </w:r>
            <w:r>
              <w:t> </w:t>
            </w:r>
            <w:r>
              <w:t> </w:t>
            </w:r>
            <w:r>
              <w:t> </w:t>
            </w:r>
            <w:r>
              <w:t> </w:t>
            </w:r>
            <w:r>
              <w:t> </w:t>
            </w:r>
            <w:r w:rsidRPr="00B22DCF">
              <w:fldChar w:fldCharType="end"/>
            </w:r>
          </w:p>
        </w:tc>
      </w:tr>
    </w:tbl>
    <w:p w14:paraId="3D49ADC8" w14:textId="77777777" w:rsidR="0064564D" w:rsidRPr="009024BE" w:rsidRDefault="0064564D" w:rsidP="0064564D">
      <w:pPr>
        <w:spacing w:after="0"/>
        <w:rPr>
          <w:sz w:val="16"/>
          <w:szCs w:val="16"/>
        </w:rPr>
      </w:pPr>
    </w:p>
    <w:p w14:paraId="4E9C9FCE" w14:textId="77777777" w:rsidR="0064564D" w:rsidRPr="008D7A2E" w:rsidRDefault="0064564D" w:rsidP="0064564D">
      <w:pPr>
        <w:spacing w:after="0"/>
        <w:ind w:left="1080"/>
      </w:pPr>
      <w:r>
        <w:t xml:space="preserve">Has the Applicant organization received a Building Permit for all projects previously funded by SHDP and/or SHDP 400?  </w:t>
      </w:r>
    </w:p>
    <w:p w14:paraId="69AB8CFB" w14:textId="77777777" w:rsidR="0064564D" w:rsidRPr="004913CC" w:rsidRDefault="0064564D" w:rsidP="0064564D">
      <w:pPr>
        <w:spacing w:after="0"/>
        <w:ind w:left="2880"/>
      </w:pPr>
      <w:r w:rsidRPr="00FA309A">
        <w:rPr>
          <w:bdr w:val="single" w:sz="4" w:space="0" w:color="auto"/>
          <w:shd w:val="clear" w:color="auto" w:fill="D9D9D9"/>
        </w:rPr>
        <w:fldChar w:fldCharType="begin">
          <w:ffData>
            <w:name w:val="Text30"/>
            <w:enabled/>
            <w:calcOnExit w:val="0"/>
            <w:textInput/>
          </w:ffData>
        </w:fldChar>
      </w:r>
      <w:r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Pr>
          <w:bdr w:val="single" w:sz="4" w:space="0" w:color="auto"/>
          <w:shd w:val="clear" w:color="auto" w:fill="D9D9D9"/>
        </w:rPr>
        <w:t> </w:t>
      </w:r>
      <w:r>
        <w:rPr>
          <w:bdr w:val="single" w:sz="4" w:space="0" w:color="auto"/>
          <w:shd w:val="clear" w:color="auto" w:fill="D9D9D9"/>
        </w:rPr>
        <w:t> </w:t>
      </w:r>
      <w:r>
        <w:rPr>
          <w:bdr w:val="single" w:sz="4" w:space="0" w:color="auto"/>
          <w:shd w:val="clear" w:color="auto" w:fill="D9D9D9"/>
        </w:rPr>
        <w:t> </w:t>
      </w:r>
      <w:r>
        <w:rPr>
          <w:bdr w:val="single" w:sz="4" w:space="0" w:color="auto"/>
          <w:shd w:val="clear" w:color="auto" w:fill="D9D9D9"/>
        </w:rPr>
        <w:t> </w:t>
      </w:r>
      <w:r>
        <w:rPr>
          <w:bdr w:val="single" w:sz="4" w:space="0" w:color="auto"/>
          <w:shd w:val="clear" w:color="auto" w:fill="D9D9D9"/>
        </w:rPr>
        <w:t> </w:t>
      </w:r>
      <w:r w:rsidRPr="00FA309A">
        <w:rPr>
          <w:bdr w:val="single" w:sz="4" w:space="0" w:color="auto"/>
          <w:shd w:val="clear" w:color="auto" w:fill="D9D9D9"/>
        </w:rPr>
        <w:fldChar w:fldCharType="end"/>
      </w:r>
      <w:r>
        <w:t xml:space="preserve"> Yes</w:t>
      </w:r>
      <w:r>
        <w:tab/>
      </w:r>
      <w:r w:rsidRPr="00FA309A">
        <w:rPr>
          <w:bdr w:val="single" w:sz="4" w:space="0" w:color="auto"/>
          <w:shd w:val="clear" w:color="auto" w:fill="D9D9D9"/>
        </w:rPr>
        <w:fldChar w:fldCharType="begin">
          <w:ffData>
            <w:name w:val="Text31"/>
            <w:enabled/>
            <w:calcOnExit w:val="0"/>
            <w:textInput/>
          </w:ffData>
        </w:fldChar>
      </w:r>
      <w:r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bdr w:val="single" w:sz="4" w:space="0" w:color="auto"/>
          <w:shd w:val="clear" w:color="auto" w:fill="D9D9D9"/>
        </w:rPr>
        <w:fldChar w:fldCharType="end"/>
      </w:r>
      <w:r>
        <w:t xml:space="preserve"> No</w:t>
      </w:r>
      <w:r>
        <w:tab/>
      </w:r>
      <w:r w:rsidRPr="00FA309A">
        <w:rPr>
          <w:bdr w:val="single" w:sz="4" w:space="0" w:color="auto"/>
          <w:shd w:val="clear" w:color="auto" w:fill="D9D9D9"/>
        </w:rPr>
        <w:fldChar w:fldCharType="begin">
          <w:ffData>
            <w:name w:val="Text31"/>
            <w:enabled/>
            <w:calcOnExit w:val="0"/>
            <w:textInput/>
          </w:ffData>
        </w:fldChar>
      </w:r>
      <w:r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bdr w:val="single" w:sz="4" w:space="0" w:color="auto"/>
          <w:shd w:val="clear" w:color="auto" w:fill="D9D9D9"/>
        </w:rPr>
        <w:fldChar w:fldCharType="end"/>
      </w:r>
      <w:r>
        <w:t xml:space="preserve"> NA</w:t>
      </w:r>
    </w:p>
    <w:p w14:paraId="2AF8036A" w14:textId="77777777" w:rsidR="0040400E" w:rsidRDefault="0040400E" w:rsidP="00297CD5">
      <w:pPr>
        <w:pStyle w:val="ListParagraph"/>
        <w:keepNext/>
        <w:numPr>
          <w:ilvl w:val="0"/>
          <w:numId w:val="1"/>
        </w:numPr>
        <w:spacing w:after="0"/>
        <w:ind w:left="1080" w:hanging="720"/>
        <w:contextualSpacing w:val="0"/>
        <w:rPr>
          <w:b/>
        </w:rPr>
      </w:pPr>
      <w:r>
        <w:rPr>
          <w:b/>
        </w:rPr>
        <w:lastRenderedPageBreak/>
        <w:t>Conflict of Interest</w:t>
      </w:r>
    </w:p>
    <w:p w14:paraId="5ED59905" w14:textId="266687C1" w:rsidR="009B2F93" w:rsidRDefault="0040400E" w:rsidP="0040400E">
      <w:pPr>
        <w:spacing w:after="0"/>
        <w:ind w:left="1080"/>
        <w:rPr>
          <w:b/>
          <w:i/>
        </w:rPr>
      </w:pPr>
      <w:r>
        <w:t xml:space="preserve">Submit as </w:t>
      </w:r>
      <w:r w:rsidRPr="00725566">
        <w:rPr>
          <w:b/>
          <w:i/>
        </w:rPr>
        <w:t xml:space="preserve">Exhibit </w:t>
      </w:r>
      <w:r w:rsidR="00F92B0F">
        <w:rPr>
          <w:b/>
          <w:i/>
        </w:rPr>
        <w:t>5</w:t>
      </w:r>
    </w:p>
    <w:p w14:paraId="4E07A04F" w14:textId="77777777" w:rsidR="0064564D" w:rsidRDefault="009B2F93" w:rsidP="00981910">
      <w:pPr>
        <w:pStyle w:val="ListParagraph"/>
        <w:numPr>
          <w:ilvl w:val="0"/>
          <w:numId w:val="21"/>
        </w:numPr>
        <w:spacing w:after="0"/>
      </w:pPr>
      <w:r w:rsidRPr="009B2F93">
        <w:rPr>
          <w:i/>
        </w:rPr>
        <w:t xml:space="preserve">Exhibit </w:t>
      </w:r>
      <w:r w:rsidR="00F92B0F">
        <w:rPr>
          <w:i/>
        </w:rPr>
        <w:t>5</w:t>
      </w:r>
      <w:r w:rsidRPr="009B2F93">
        <w:rPr>
          <w:i/>
        </w:rPr>
        <w:t xml:space="preserve"> – COI – Organization Name</w:t>
      </w:r>
      <w:r>
        <w:t xml:space="preserve"> </w:t>
      </w:r>
    </w:p>
    <w:p w14:paraId="07A7CD35" w14:textId="6ECD1E13" w:rsidR="0040400E" w:rsidRDefault="0040400E" w:rsidP="0064564D">
      <w:pPr>
        <w:spacing w:after="0"/>
        <w:ind w:left="1080"/>
      </w:pPr>
      <w:r>
        <w:t>the Applicant’s organization’s policy regarding conflicts of interest</w:t>
      </w:r>
      <w:r w:rsidR="009B2F93">
        <w:t xml:space="preserve">. </w:t>
      </w:r>
      <w:r>
        <w:t xml:space="preserve">This </w:t>
      </w:r>
      <w:r w:rsidR="00F1634A">
        <w:t>policy can</w:t>
      </w:r>
      <w:r>
        <w:t xml:space="preserve"> be </w:t>
      </w:r>
      <w:r w:rsidR="00F1634A">
        <w:t xml:space="preserve">extracted from </w:t>
      </w:r>
      <w:r>
        <w:t>the applicant organization Bylaws</w:t>
      </w:r>
      <w:r w:rsidR="00F1634A">
        <w:t>,</w:t>
      </w:r>
      <w:r>
        <w:t xml:space="preserve"> or can be a separate board statement.</w:t>
      </w:r>
    </w:p>
    <w:p w14:paraId="4B78199C" w14:textId="77777777" w:rsidR="0040400E" w:rsidRDefault="0040400E" w:rsidP="0040400E">
      <w:pPr>
        <w:spacing w:after="0"/>
        <w:ind w:left="1080"/>
      </w:pPr>
    </w:p>
    <w:p w14:paraId="597B47B8" w14:textId="32EBA98D" w:rsidR="0040400E" w:rsidRDefault="0040400E" w:rsidP="0040400E">
      <w:pPr>
        <w:spacing w:after="0"/>
        <w:ind w:left="1080"/>
      </w:pPr>
      <w:r>
        <w:t>Attach a list of all individuals associated with the Applicant or the ownership entity that have a reportable financial interest in the project.  Detail the type of participation in the project, percentage, and dollar amount of financial interest in the project, including broker, contractor, and other professional fees.</w:t>
      </w:r>
      <w:r w:rsidR="00F1634A">
        <w:t xml:space="preserve"> Label with the following nomenclature:</w:t>
      </w:r>
    </w:p>
    <w:p w14:paraId="15D45846" w14:textId="439E6B80" w:rsidR="00F1634A" w:rsidRPr="00F1634A" w:rsidRDefault="00F1634A" w:rsidP="00981910">
      <w:pPr>
        <w:pStyle w:val="ListParagraph"/>
        <w:numPr>
          <w:ilvl w:val="0"/>
          <w:numId w:val="20"/>
        </w:numPr>
        <w:spacing w:after="0"/>
        <w:rPr>
          <w:i/>
        </w:rPr>
      </w:pPr>
      <w:r w:rsidRPr="00F1634A">
        <w:rPr>
          <w:i/>
        </w:rPr>
        <w:t xml:space="preserve">Exhibit </w:t>
      </w:r>
      <w:r w:rsidR="00F92B0F">
        <w:rPr>
          <w:i/>
        </w:rPr>
        <w:t>5</w:t>
      </w:r>
      <w:r w:rsidRPr="00F1634A">
        <w:rPr>
          <w:i/>
        </w:rPr>
        <w:t xml:space="preserve"> – Financial Interest – Organization Name</w:t>
      </w:r>
    </w:p>
    <w:p w14:paraId="697B33B6" w14:textId="77777777" w:rsidR="0040400E" w:rsidRDefault="0040400E" w:rsidP="0040400E">
      <w:pPr>
        <w:spacing w:after="0"/>
        <w:ind w:left="360"/>
      </w:pPr>
    </w:p>
    <w:p w14:paraId="41AC8C12" w14:textId="4097CE63" w:rsidR="009A50D1" w:rsidRDefault="009A50D1" w:rsidP="009A50D1">
      <w:pPr>
        <w:rPr>
          <w:b/>
          <w:sz w:val="28"/>
          <w:szCs w:val="28"/>
        </w:rPr>
      </w:pPr>
      <w:r>
        <w:br w:type="page"/>
      </w:r>
      <w:r>
        <w:rPr>
          <w:b/>
          <w:caps/>
          <w:sz w:val="28"/>
          <w:szCs w:val="28"/>
        </w:rPr>
        <w:lastRenderedPageBreak/>
        <w:t xml:space="preserve">Section </w:t>
      </w:r>
      <w:r>
        <w:rPr>
          <w:b/>
          <w:sz w:val="28"/>
          <w:szCs w:val="28"/>
        </w:rPr>
        <w:t>2.</w:t>
      </w:r>
      <w:r>
        <w:rPr>
          <w:b/>
          <w:sz w:val="28"/>
          <w:szCs w:val="28"/>
        </w:rPr>
        <w:tab/>
      </w:r>
      <w:r>
        <w:rPr>
          <w:b/>
          <w:sz w:val="28"/>
          <w:szCs w:val="28"/>
        </w:rPr>
        <w:tab/>
      </w:r>
      <w:r w:rsidR="009D6085">
        <w:rPr>
          <w:b/>
          <w:sz w:val="28"/>
          <w:szCs w:val="28"/>
        </w:rPr>
        <w:t>GENERAL PROJECT IN</w:t>
      </w:r>
      <w:r>
        <w:rPr>
          <w:b/>
          <w:sz w:val="28"/>
          <w:szCs w:val="28"/>
        </w:rPr>
        <w:t>FORMATION</w:t>
      </w:r>
    </w:p>
    <w:p w14:paraId="4C192BF9" w14:textId="091C54EF" w:rsidR="009A50D1" w:rsidRDefault="009A50D1" w:rsidP="00981910">
      <w:pPr>
        <w:pStyle w:val="ListParagraph"/>
        <w:numPr>
          <w:ilvl w:val="0"/>
          <w:numId w:val="2"/>
        </w:numPr>
        <w:spacing w:after="0"/>
        <w:ind w:left="1080" w:hanging="720"/>
        <w:contextualSpacing w:val="0"/>
        <w:rPr>
          <w:b/>
        </w:rPr>
      </w:pPr>
      <w:r>
        <w:rPr>
          <w:b/>
        </w:rPr>
        <w:t>Project Name and Address</w:t>
      </w:r>
      <w:r w:rsidR="00B44B85">
        <w:rPr>
          <w:b/>
        </w:rPr>
        <w:t xml:space="preserve"> </w:t>
      </w:r>
    </w:p>
    <w:p w14:paraId="7CB8E025" w14:textId="77777777" w:rsidR="009A50D1" w:rsidRPr="009024BE" w:rsidRDefault="009A50D1" w:rsidP="009024BE">
      <w:pPr>
        <w:spacing w:after="0"/>
        <w:rPr>
          <w:sz w:val="16"/>
          <w:szCs w:val="16"/>
        </w:rPr>
      </w:pP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00"/>
        <w:gridCol w:w="7949"/>
      </w:tblGrid>
      <w:tr w:rsidR="009A50D1" w:rsidRPr="00B22DCF" w14:paraId="0A9EF7CD" w14:textId="77777777" w:rsidTr="001A7DB6">
        <w:tc>
          <w:tcPr>
            <w:tcW w:w="1800" w:type="dxa"/>
          </w:tcPr>
          <w:p w14:paraId="5B7BF2D6" w14:textId="77777777" w:rsidR="009A50D1" w:rsidRPr="00B22DCF" w:rsidRDefault="009A50D1" w:rsidP="00B22DCF">
            <w:pPr>
              <w:spacing w:after="0"/>
              <w:jc w:val="right"/>
            </w:pPr>
            <w:r w:rsidRPr="00B22DCF">
              <w:t>Project Name</w:t>
            </w:r>
          </w:p>
        </w:tc>
        <w:tc>
          <w:tcPr>
            <w:tcW w:w="7949" w:type="dxa"/>
            <w:shd w:val="clear" w:color="auto" w:fill="F2F2F2"/>
            <w:vAlign w:val="center"/>
          </w:tcPr>
          <w:p w14:paraId="3D1FDE46" w14:textId="77777777" w:rsidR="009A50D1" w:rsidRPr="00B22DCF" w:rsidRDefault="0029314D" w:rsidP="00D2159C">
            <w:pPr>
              <w:spacing w:after="0"/>
              <w:rPr>
                <w:sz w:val="20"/>
                <w:szCs w:val="20"/>
              </w:rPr>
            </w:pPr>
            <w:r w:rsidRPr="00B22DCF">
              <w:rPr>
                <w:sz w:val="20"/>
                <w:szCs w:val="20"/>
              </w:rPr>
              <w:fldChar w:fldCharType="begin">
                <w:ffData>
                  <w:name w:val="Text1"/>
                  <w:enabled/>
                  <w:calcOnExit w:val="0"/>
                  <w:textInput/>
                </w:ffData>
              </w:fldChar>
            </w:r>
            <w:r w:rsidR="009A50D1"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p>
        </w:tc>
      </w:tr>
      <w:tr w:rsidR="009A50D1" w:rsidRPr="00B22DCF" w14:paraId="4C423725" w14:textId="77777777" w:rsidTr="001A7DB6">
        <w:tc>
          <w:tcPr>
            <w:tcW w:w="1800" w:type="dxa"/>
          </w:tcPr>
          <w:p w14:paraId="0F953B2F" w14:textId="77777777" w:rsidR="009A50D1" w:rsidRPr="00B22DCF" w:rsidRDefault="009A50D1" w:rsidP="00B22DCF">
            <w:pPr>
              <w:spacing w:after="0"/>
              <w:jc w:val="right"/>
            </w:pPr>
            <w:r w:rsidRPr="00B22DCF">
              <w:t>Address</w:t>
            </w:r>
          </w:p>
        </w:tc>
        <w:tc>
          <w:tcPr>
            <w:tcW w:w="7949" w:type="dxa"/>
            <w:shd w:val="clear" w:color="auto" w:fill="F2F2F2"/>
            <w:vAlign w:val="center"/>
          </w:tcPr>
          <w:p w14:paraId="6B0C2707" w14:textId="77777777" w:rsidR="009A50D1" w:rsidRPr="00B22DCF" w:rsidRDefault="0029314D" w:rsidP="00D2159C">
            <w:pPr>
              <w:spacing w:after="0"/>
              <w:rPr>
                <w:sz w:val="20"/>
                <w:szCs w:val="20"/>
              </w:rPr>
            </w:pPr>
            <w:r w:rsidRPr="00B22DCF">
              <w:rPr>
                <w:sz w:val="20"/>
                <w:szCs w:val="20"/>
              </w:rPr>
              <w:fldChar w:fldCharType="begin">
                <w:ffData>
                  <w:name w:val="Text2"/>
                  <w:enabled/>
                  <w:calcOnExit w:val="0"/>
                  <w:textInput/>
                </w:ffData>
              </w:fldChar>
            </w:r>
            <w:r w:rsidR="009A50D1"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p>
        </w:tc>
      </w:tr>
      <w:tr w:rsidR="009A50D1" w:rsidRPr="00B22DCF" w14:paraId="49567299" w14:textId="77777777" w:rsidTr="001A7DB6">
        <w:tc>
          <w:tcPr>
            <w:tcW w:w="1800" w:type="dxa"/>
          </w:tcPr>
          <w:p w14:paraId="234A6D2C" w14:textId="77777777" w:rsidR="009A50D1" w:rsidRPr="00B22DCF" w:rsidRDefault="009A50D1" w:rsidP="00B22DCF">
            <w:pPr>
              <w:spacing w:after="0"/>
              <w:jc w:val="right"/>
            </w:pPr>
            <w:r w:rsidRPr="00B22DCF">
              <w:t>City</w:t>
            </w:r>
          </w:p>
        </w:tc>
        <w:tc>
          <w:tcPr>
            <w:tcW w:w="7949" w:type="dxa"/>
            <w:shd w:val="clear" w:color="auto" w:fill="F2F2F2"/>
            <w:vAlign w:val="center"/>
          </w:tcPr>
          <w:p w14:paraId="794AE595" w14:textId="77777777" w:rsidR="009A50D1" w:rsidRPr="00B22DCF" w:rsidRDefault="0029314D" w:rsidP="00D2159C">
            <w:pPr>
              <w:spacing w:after="0"/>
              <w:rPr>
                <w:sz w:val="20"/>
                <w:szCs w:val="20"/>
              </w:rPr>
            </w:pPr>
            <w:r w:rsidRPr="00B22DCF">
              <w:rPr>
                <w:sz w:val="20"/>
                <w:szCs w:val="20"/>
              </w:rPr>
              <w:fldChar w:fldCharType="begin">
                <w:ffData>
                  <w:name w:val="Text3"/>
                  <w:enabled/>
                  <w:calcOnExit w:val="0"/>
                  <w:textInput/>
                </w:ffData>
              </w:fldChar>
            </w:r>
            <w:r w:rsidR="009A50D1"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p>
        </w:tc>
      </w:tr>
      <w:tr w:rsidR="009A50D1" w:rsidRPr="00B22DCF" w14:paraId="73D75575" w14:textId="77777777" w:rsidTr="001A7DB6">
        <w:tc>
          <w:tcPr>
            <w:tcW w:w="1800" w:type="dxa"/>
          </w:tcPr>
          <w:p w14:paraId="14773FF6" w14:textId="77777777" w:rsidR="009A50D1" w:rsidRPr="00B22DCF" w:rsidRDefault="009A50D1" w:rsidP="00B22DCF">
            <w:pPr>
              <w:spacing w:after="0"/>
              <w:jc w:val="right"/>
            </w:pPr>
            <w:r w:rsidRPr="00B22DCF">
              <w:t>Zip Code</w:t>
            </w:r>
          </w:p>
        </w:tc>
        <w:tc>
          <w:tcPr>
            <w:tcW w:w="7949" w:type="dxa"/>
            <w:shd w:val="clear" w:color="auto" w:fill="F2F2F2"/>
            <w:vAlign w:val="center"/>
          </w:tcPr>
          <w:p w14:paraId="3DDD74D1" w14:textId="77777777" w:rsidR="009A50D1" w:rsidRPr="00B22DCF" w:rsidRDefault="0029314D" w:rsidP="00D2159C">
            <w:pPr>
              <w:spacing w:after="0"/>
              <w:rPr>
                <w:sz w:val="20"/>
                <w:szCs w:val="20"/>
              </w:rPr>
            </w:pPr>
            <w:r w:rsidRPr="00B22DCF">
              <w:rPr>
                <w:sz w:val="20"/>
                <w:szCs w:val="20"/>
              </w:rPr>
              <w:fldChar w:fldCharType="begin">
                <w:ffData>
                  <w:name w:val="Text4"/>
                  <w:enabled/>
                  <w:calcOnExit w:val="0"/>
                  <w:textInput/>
                </w:ffData>
              </w:fldChar>
            </w:r>
            <w:r w:rsidR="009A50D1"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p>
        </w:tc>
      </w:tr>
      <w:tr w:rsidR="009A50D1" w:rsidRPr="00B22DCF" w14:paraId="38EC7995" w14:textId="77777777" w:rsidTr="001A7DB6">
        <w:tc>
          <w:tcPr>
            <w:tcW w:w="1800" w:type="dxa"/>
          </w:tcPr>
          <w:p w14:paraId="26F65A0C" w14:textId="77777777" w:rsidR="009A50D1" w:rsidRPr="00B22DCF" w:rsidRDefault="009A50D1" w:rsidP="00B22DCF">
            <w:pPr>
              <w:spacing w:after="0"/>
              <w:jc w:val="right"/>
            </w:pPr>
            <w:r w:rsidRPr="00B22DCF">
              <w:t>County</w:t>
            </w:r>
          </w:p>
        </w:tc>
        <w:tc>
          <w:tcPr>
            <w:tcW w:w="7949" w:type="dxa"/>
            <w:shd w:val="clear" w:color="auto" w:fill="F2F2F2"/>
            <w:vAlign w:val="center"/>
          </w:tcPr>
          <w:p w14:paraId="53E9519B" w14:textId="77777777" w:rsidR="009A50D1" w:rsidRPr="00B22DCF" w:rsidRDefault="0029314D" w:rsidP="00D2159C">
            <w:pPr>
              <w:spacing w:after="0"/>
              <w:rPr>
                <w:sz w:val="20"/>
                <w:szCs w:val="20"/>
              </w:rPr>
            </w:pPr>
            <w:r w:rsidRPr="00B22DCF">
              <w:rPr>
                <w:sz w:val="20"/>
                <w:szCs w:val="20"/>
              </w:rPr>
              <w:fldChar w:fldCharType="begin">
                <w:ffData>
                  <w:name w:val="Text5"/>
                  <w:enabled/>
                  <w:calcOnExit w:val="0"/>
                  <w:textInput/>
                </w:ffData>
              </w:fldChar>
            </w:r>
            <w:r w:rsidR="009A50D1"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p>
        </w:tc>
      </w:tr>
    </w:tbl>
    <w:p w14:paraId="63010D89" w14:textId="77777777" w:rsidR="009A50D1" w:rsidRDefault="009A50D1" w:rsidP="009024BE">
      <w:pPr>
        <w:spacing w:after="0"/>
        <w:rPr>
          <w:sz w:val="16"/>
          <w:szCs w:val="16"/>
        </w:rPr>
      </w:pPr>
    </w:p>
    <w:tbl>
      <w:tblPr>
        <w:tblW w:w="9749" w:type="dxa"/>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
        <w:gridCol w:w="3629"/>
        <w:gridCol w:w="1152"/>
        <w:gridCol w:w="3888"/>
      </w:tblGrid>
      <w:tr w:rsidR="00646BD0" w:rsidRPr="00B22DCF" w14:paraId="3568B56F" w14:textId="77777777" w:rsidTr="00E1136D">
        <w:tc>
          <w:tcPr>
            <w:tcW w:w="1080" w:type="dxa"/>
            <w:shd w:val="clear" w:color="auto" w:fill="F2F2F2"/>
          </w:tcPr>
          <w:p w14:paraId="3A713AC1" w14:textId="77777777" w:rsidR="00FA309A" w:rsidRPr="00B22DCF" w:rsidRDefault="0029314D" w:rsidP="00D2159C">
            <w:pPr>
              <w:spacing w:after="0"/>
            </w:pPr>
            <w:r w:rsidRPr="00B22DCF">
              <w:fldChar w:fldCharType="begin">
                <w:ffData>
                  <w:name w:val="Text33"/>
                  <w:enabled/>
                  <w:calcOnExit w:val="0"/>
                  <w:textInput/>
                </w:ffData>
              </w:fldChar>
            </w:r>
            <w:r w:rsidR="00FA309A" w:rsidRPr="00B22DCF">
              <w:instrText xml:space="preserve"> FORMTEXT </w:instrText>
            </w:r>
            <w:r w:rsidRPr="00B22DCF">
              <w:fldChar w:fldCharType="separate"/>
            </w:r>
            <w:r w:rsidR="00D2159C">
              <w:t> </w:t>
            </w:r>
            <w:r w:rsidR="00D2159C">
              <w:t> </w:t>
            </w:r>
            <w:r w:rsidR="00D2159C">
              <w:t> </w:t>
            </w:r>
            <w:r w:rsidR="00D2159C">
              <w:t> </w:t>
            </w:r>
            <w:r w:rsidR="00D2159C">
              <w:t> </w:t>
            </w:r>
            <w:r w:rsidRPr="00B22DCF">
              <w:fldChar w:fldCharType="end"/>
            </w:r>
          </w:p>
        </w:tc>
        <w:tc>
          <w:tcPr>
            <w:tcW w:w="3629" w:type="dxa"/>
          </w:tcPr>
          <w:p w14:paraId="24E7CCDD" w14:textId="77777777" w:rsidR="00FA309A" w:rsidRPr="00B22DCF" w:rsidRDefault="00FA309A" w:rsidP="00B22DCF">
            <w:pPr>
              <w:spacing w:after="0"/>
            </w:pPr>
            <w:r w:rsidRPr="00B22DCF">
              <w:t>New Construction</w:t>
            </w:r>
          </w:p>
        </w:tc>
        <w:tc>
          <w:tcPr>
            <w:tcW w:w="1152" w:type="dxa"/>
            <w:tcBorders>
              <w:bottom w:val="single" w:sz="4" w:space="0" w:color="auto"/>
            </w:tcBorders>
            <w:shd w:val="clear" w:color="auto" w:fill="F2F2F2"/>
          </w:tcPr>
          <w:p w14:paraId="6BAB1073" w14:textId="77777777" w:rsidR="00FA309A" w:rsidRPr="00B22DCF" w:rsidRDefault="0029314D" w:rsidP="00B22DCF">
            <w:pPr>
              <w:spacing w:after="0"/>
            </w:pPr>
            <w:r w:rsidRPr="00B22DCF">
              <w:fldChar w:fldCharType="begin">
                <w:ffData>
                  <w:name w:val="Text36"/>
                  <w:enabled/>
                  <w:calcOnExit w:val="0"/>
                  <w:textInput/>
                </w:ffData>
              </w:fldChar>
            </w:r>
            <w:r w:rsidR="00FA309A" w:rsidRPr="00B22DCF">
              <w:instrText xml:space="preserve"> FORMTEXT </w:instrText>
            </w:r>
            <w:r w:rsidRPr="00B22DCF">
              <w:fldChar w:fldCharType="separate"/>
            </w:r>
            <w:r w:rsidR="00FA309A" w:rsidRPr="00B22DCF">
              <w:rPr>
                <w:noProof/>
              </w:rPr>
              <w:t> </w:t>
            </w:r>
            <w:r w:rsidR="00FA309A" w:rsidRPr="00B22DCF">
              <w:rPr>
                <w:noProof/>
              </w:rPr>
              <w:t> </w:t>
            </w:r>
            <w:r w:rsidR="00FA309A" w:rsidRPr="00B22DCF">
              <w:rPr>
                <w:noProof/>
              </w:rPr>
              <w:t> </w:t>
            </w:r>
            <w:r w:rsidR="00FA309A" w:rsidRPr="00B22DCF">
              <w:rPr>
                <w:noProof/>
              </w:rPr>
              <w:t> </w:t>
            </w:r>
            <w:r w:rsidR="00FA309A" w:rsidRPr="00B22DCF">
              <w:rPr>
                <w:noProof/>
              </w:rPr>
              <w:t> </w:t>
            </w:r>
            <w:r w:rsidRPr="00B22DCF">
              <w:fldChar w:fldCharType="end"/>
            </w:r>
          </w:p>
        </w:tc>
        <w:tc>
          <w:tcPr>
            <w:tcW w:w="3888" w:type="dxa"/>
            <w:tcBorders>
              <w:bottom w:val="single" w:sz="4" w:space="0" w:color="auto"/>
            </w:tcBorders>
          </w:tcPr>
          <w:p w14:paraId="1CA307A3" w14:textId="77777777" w:rsidR="00FA309A" w:rsidRPr="00B22DCF" w:rsidRDefault="00FA309A" w:rsidP="00B22DCF">
            <w:pPr>
              <w:spacing w:after="0"/>
            </w:pPr>
            <w:r w:rsidRPr="00B22DCF">
              <w:t>Acquisition and Rehabilitation</w:t>
            </w:r>
          </w:p>
        </w:tc>
      </w:tr>
      <w:tr w:rsidR="00091142" w:rsidRPr="00B22DCF" w14:paraId="0081C628" w14:textId="77777777" w:rsidTr="00E1136D">
        <w:tc>
          <w:tcPr>
            <w:tcW w:w="1080" w:type="dxa"/>
            <w:shd w:val="clear" w:color="auto" w:fill="F2F2F2"/>
          </w:tcPr>
          <w:p w14:paraId="74C23E45" w14:textId="74785E75" w:rsidR="00091142" w:rsidRPr="00B22DCF" w:rsidRDefault="00E1136D" w:rsidP="00D2159C">
            <w:pPr>
              <w:spacing w:after="0"/>
            </w:pPr>
            <w:r w:rsidRPr="00B22DCF">
              <w:fldChar w:fldCharType="begin">
                <w:ffData>
                  <w:name w:val="Text33"/>
                  <w:enabled/>
                  <w:calcOnExit w:val="0"/>
                  <w:textInput/>
                </w:ffData>
              </w:fldChar>
            </w:r>
            <w:r w:rsidRPr="00B22DCF">
              <w:instrText xml:space="preserve"> FORMTEXT </w:instrText>
            </w:r>
            <w:r w:rsidRPr="00B22DCF">
              <w:fldChar w:fldCharType="separate"/>
            </w:r>
            <w:r>
              <w:t> </w:t>
            </w:r>
            <w:r>
              <w:t> </w:t>
            </w:r>
            <w:r>
              <w:t> </w:t>
            </w:r>
            <w:r>
              <w:t> </w:t>
            </w:r>
            <w:r>
              <w:t> </w:t>
            </w:r>
            <w:r w:rsidRPr="00B22DCF">
              <w:fldChar w:fldCharType="end"/>
            </w:r>
          </w:p>
        </w:tc>
        <w:tc>
          <w:tcPr>
            <w:tcW w:w="3629" w:type="dxa"/>
          </w:tcPr>
          <w:p w14:paraId="5ADBDD58" w14:textId="5865AAAE" w:rsidR="00091142" w:rsidRPr="00B22DCF" w:rsidRDefault="00E1136D" w:rsidP="00B22DCF">
            <w:pPr>
              <w:spacing w:after="0"/>
            </w:pPr>
            <w:r>
              <w:t>Rehabilitation Only</w:t>
            </w:r>
          </w:p>
        </w:tc>
        <w:tc>
          <w:tcPr>
            <w:tcW w:w="1152" w:type="dxa"/>
            <w:tcBorders>
              <w:bottom w:val="single" w:sz="4" w:space="0" w:color="auto"/>
            </w:tcBorders>
            <w:shd w:val="clear" w:color="auto" w:fill="F2F2F2"/>
          </w:tcPr>
          <w:p w14:paraId="3FC7519C" w14:textId="7DEDB14E" w:rsidR="00091142" w:rsidRPr="00B22DCF" w:rsidRDefault="00E1136D" w:rsidP="00B22DCF">
            <w:pPr>
              <w:spacing w:after="0"/>
            </w:pPr>
            <w:r w:rsidRPr="00B22DCF">
              <w:fldChar w:fldCharType="begin">
                <w:ffData>
                  <w:name w:val="Text36"/>
                  <w:enabled/>
                  <w:calcOnExit w:val="0"/>
                  <w:textInput/>
                </w:ffData>
              </w:fldChar>
            </w:r>
            <w:r w:rsidRPr="00B22DCF">
              <w:instrText xml:space="preserve"> FORMTEXT </w:instrText>
            </w:r>
            <w:r w:rsidRPr="00B22DCF">
              <w:fldChar w:fldCharType="separate"/>
            </w:r>
            <w:r w:rsidRPr="00B22DCF">
              <w:rPr>
                <w:noProof/>
              </w:rPr>
              <w:t> </w:t>
            </w:r>
            <w:r w:rsidRPr="00B22DCF">
              <w:rPr>
                <w:noProof/>
              </w:rPr>
              <w:t> </w:t>
            </w:r>
            <w:r w:rsidRPr="00B22DCF">
              <w:rPr>
                <w:noProof/>
              </w:rPr>
              <w:t> </w:t>
            </w:r>
            <w:r w:rsidRPr="00B22DCF">
              <w:rPr>
                <w:noProof/>
              </w:rPr>
              <w:t> </w:t>
            </w:r>
            <w:r w:rsidRPr="00B22DCF">
              <w:rPr>
                <w:noProof/>
              </w:rPr>
              <w:t> </w:t>
            </w:r>
            <w:r w:rsidRPr="00B22DCF">
              <w:fldChar w:fldCharType="end"/>
            </w:r>
          </w:p>
        </w:tc>
        <w:tc>
          <w:tcPr>
            <w:tcW w:w="3888" w:type="dxa"/>
            <w:tcBorders>
              <w:bottom w:val="single" w:sz="4" w:space="0" w:color="auto"/>
            </w:tcBorders>
          </w:tcPr>
          <w:p w14:paraId="5C92A2F0" w14:textId="71284C7D" w:rsidR="00091142" w:rsidRPr="00B22DCF" w:rsidRDefault="00E1136D" w:rsidP="00B22DCF">
            <w:pPr>
              <w:spacing w:after="0"/>
            </w:pPr>
            <w:r>
              <w:t>Acquisition Only</w:t>
            </w:r>
          </w:p>
        </w:tc>
      </w:tr>
    </w:tbl>
    <w:p w14:paraId="2E0A309D" w14:textId="77777777" w:rsidR="0040400E" w:rsidRDefault="0040400E" w:rsidP="009024BE">
      <w:pPr>
        <w:spacing w:after="0"/>
        <w:rPr>
          <w:sz w:val="16"/>
          <w:szCs w:val="16"/>
        </w:rPr>
      </w:pPr>
    </w:p>
    <w:p w14:paraId="57F7B1ED" w14:textId="77777777" w:rsidR="00C54ADA" w:rsidRDefault="00E96460" w:rsidP="00C54ADA">
      <w:pPr>
        <w:spacing w:after="0"/>
        <w:ind w:left="1080"/>
      </w:pPr>
      <w:r w:rsidRPr="00E96460">
        <w:t>If new construction is proposed</w:t>
      </w:r>
      <w:r w:rsidR="00C54ADA">
        <w:t>, describe the design process completed or planned for the building.  Was there a design committee?  If so, who was on it</w:t>
      </w:r>
      <w:r w:rsidR="00182C30">
        <w:t>?</w:t>
      </w:r>
      <w:r w:rsidR="00C54ADA">
        <w:t xml:space="preserve"> </w:t>
      </w:r>
      <w:r w:rsidR="00182C30">
        <w:t xml:space="preserve"> D</w:t>
      </w:r>
      <w:r w:rsidR="00C54ADA">
        <w:t xml:space="preserve">id they visit similar projects, </w:t>
      </w:r>
      <w:r w:rsidR="00182C30">
        <w:t xml:space="preserve">and if so </w:t>
      </w:r>
      <w:r w:rsidR="00C54ADA">
        <w:t xml:space="preserve">which ones?  </w:t>
      </w:r>
    </w:p>
    <w:p w14:paraId="5471C875" w14:textId="77777777" w:rsidR="00C54ADA" w:rsidRPr="003C3C06" w:rsidRDefault="00C54ADA" w:rsidP="00C54ADA">
      <w:pPr>
        <w:spacing w:after="0"/>
        <w:rPr>
          <w:sz w:val="16"/>
          <w:szCs w:val="16"/>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2"/>
      </w:tblGrid>
      <w:tr w:rsidR="00C54ADA" w:rsidRPr="00B22DCF" w14:paraId="7FB5EC3B" w14:textId="77777777" w:rsidTr="001A7DB6">
        <w:tc>
          <w:tcPr>
            <w:tcW w:w="9720" w:type="dxa"/>
            <w:tcBorders>
              <w:top w:val="single" w:sz="4" w:space="0" w:color="auto"/>
              <w:left w:val="single" w:sz="4" w:space="0" w:color="auto"/>
              <w:bottom w:val="single" w:sz="4" w:space="0" w:color="auto"/>
              <w:right w:val="single" w:sz="4" w:space="0" w:color="auto"/>
            </w:tcBorders>
            <w:shd w:val="clear" w:color="auto" w:fill="F2F2F2"/>
          </w:tcPr>
          <w:p w14:paraId="2C2417E8" w14:textId="77777777" w:rsidR="00C54ADA" w:rsidRPr="00B22DCF" w:rsidRDefault="0029314D" w:rsidP="00C668CB">
            <w:pPr>
              <w:spacing w:after="0"/>
            </w:pPr>
            <w:r w:rsidRPr="00B22DCF">
              <w:fldChar w:fldCharType="begin">
                <w:ffData>
                  <w:name w:val="Text32"/>
                  <w:enabled/>
                  <w:calcOnExit w:val="0"/>
                  <w:textInput/>
                </w:ffData>
              </w:fldChar>
            </w:r>
            <w:r w:rsidR="00C54ADA" w:rsidRPr="00B22DCF">
              <w:instrText xml:space="preserve"> FORMTEXT </w:instrText>
            </w:r>
            <w:r w:rsidRPr="00B22DCF">
              <w:fldChar w:fldCharType="separate"/>
            </w:r>
            <w:r w:rsidR="00C54ADA">
              <w:t> </w:t>
            </w:r>
            <w:r w:rsidR="00C54ADA">
              <w:t> </w:t>
            </w:r>
            <w:r w:rsidR="00C54ADA">
              <w:t> </w:t>
            </w:r>
            <w:r w:rsidR="00C54ADA">
              <w:t> </w:t>
            </w:r>
            <w:r w:rsidR="00C54ADA">
              <w:t> </w:t>
            </w:r>
            <w:r w:rsidRPr="00B22DCF">
              <w:fldChar w:fldCharType="end"/>
            </w:r>
          </w:p>
        </w:tc>
      </w:tr>
    </w:tbl>
    <w:p w14:paraId="0134822F" w14:textId="77777777" w:rsidR="00C54ADA" w:rsidRPr="0064195D" w:rsidRDefault="00C54ADA" w:rsidP="00C54ADA">
      <w:pPr>
        <w:spacing w:after="0"/>
        <w:rPr>
          <w:sz w:val="16"/>
          <w:szCs w:val="16"/>
        </w:rPr>
      </w:pPr>
    </w:p>
    <w:p w14:paraId="5672E42B" w14:textId="77777777" w:rsidR="00C54ADA" w:rsidRPr="009024BE" w:rsidRDefault="00C54ADA" w:rsidP="00C54ADA">
      <w:pPr>
        <w:spacing w:after="0"/>
        <w:ind w:left="1080"/>
        <w:rPr>
          <w:sz w:val="16"/>
          <w:szCs w:val="16"/>
        </w:rPr>
      </w:pPr>
    </w:p>
    <w:p w14:paraId="1EFC55C9" w14:textId="682F3E47" w:rsidR="003C3C06" w:rsidRDefault="002B55E2" w:rsidP="00981910">
      <w:pPr>
        <w:pStyle w:val="ListParagraph"/>
        <w:numPr>
          <w:ilvl w:val="0"/>
          <w:numId w:val="2"/>
        </w:numPr>
        <w:spacing w:after="0"/>
        <w:ind w:left="1080" w:hanging="720"/>
        <w:contextualSpacing w:val="0"/>
      </w:pPr>
      <w:bookmarkStart w:id="37" w:name="_Hlk80959292"/>
      <w:r>
        <w:rPr>
          <w:b/>
        </w:rPr>
        <w:t>Type of Housing</w:t>
      </w:r>
      <w:r w:rsidR="0003666F">
        <w:rPr>
          <w:b/>
        </w:rPr>
        <w:t xml:space="preserve"> Units</w:t>
      </w:r>
      <w:r w:rsidR="00B44B85">
        <w:rPr>
          <w:b/>
        </w:rPr>
        <w:t xml:space="preserve"> –</w:t>
      </w:r>
      <w:r w:rsidR="00E1136D">
        <w:rPr>
          <w:b/>
        </w:rPr>
        <w:t xml:space="preserve"> </w:t>
      </w:r>
      <w:r w:rsidR="003C3C06">
        <w:t xml:space="preserve">Please enter the </w:t>
      </w:r>
      <w:r w:rsidR="003C3C06" w:rsidRPr="00857ADF">
        <w:rPr>
          <w:i/>
        </w:rPr>
        <w:t>appropriate</w:t>
      </w:r>
      <w:r w:rsidR="003C3C06">
        <w:t xml:space="preserve"> unit information</w:t>
      </w:r>
      <w:r w:rsidR="00857ADF">
        <w:t xml:space="preserve"> that best describes your project</w:t>
      </w:r>
      <w:r w:rsidR="003C3C06">
        <w:t xml:space="preserve">.  </w:t>
      </w:r>
      <w:r w:rsidR="00857ADF">
        <w:t xml:space="preserve">Not all blanks need to be completed.  </w:t>
      </w:r>
    </w:p>
    <w:p w14:paraId="353E91D6" w14:textId="77777777" w:rsidR="00B44B85" w:rsidRDefault="00B44B85" w:rsidP="00B44B85">
      <w:pPr>
        <w:keepLines/>
        <w:widowControl w:val="0"/>
        <w:tabs>
          <w:tab w:val="left" w:pos="720"/>
        </w:tabs>
        <w:spacing w:after="0"/>
        <w:ind w:left="1080" w:hanging="360"/>
        <w:rPr>
          <w:rFonts w:eastAsia="Times New Roman"/>
          <w:b/>
          <w:color w:val="auto"/>
          <w:highlight w:val="yellow"/>
        </w:rPr>
      </w:pPr>
    </w:p>
    <w:p w14:paraId="7BE9CF96" w14:textId="5B38CB09" w:rsidR="00B44B85" w:rsidRPr="00E1136D" w:rsidRDefault="00E1136D" w:rsidP="00B44B85">
      <w:pPr>
        <w:keepLines/>
        <w:widowControl w:val="0"/>
        <w:tabs>
          <w:tab w:val="left" w:pos="720"/>
        </w:tabs>
        <w:spacing w:after="0"/>
        <w:ind w:left="1080" w:hanging="360"/>
        <w:rPr>
          <w:rFonts w:eastAsia="Times New Roman"/>
          <w:b/>
          <w:color w:val="auto"/>
        </w:rPr>
      </w:pPr>
      <w:r>
        <w:rPr>
          <w:rFonts w:eastAsia="Times New Roman"/>
          <w:b/>
          <w:color w:val="auto"/>
        </w:rPr>
        <w:tab/>
        <w:t>Emergency</w:t>
      </w:r>
      <w:r w:rsidR="00B44B85" w:rsidRPr="00E1136D">
        <w:rPr>
          <w:rFonts w:eastAsia="Times New Roman"/>
          <w:b/>
          <w:color w:val="auto"/>
        </w:rPr>
        <w:t xml:space="preserve"> Housing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6390"/>
      </w:tblGrid>
      <w:tr w:rsidR="00857ADF" w:rsidRPr="00E1136D" w14:paraId="351CA047" w14:textId="77777777" w:rsidTr="009D6085">
        <w:tc>
          <w:tcPr>
            <w:tcW w:w="1176" w:type="dxa"/>
            <w:tcBorders>
              <w:top w:val="single" w:sz="4" w:space="0" w:color="auto"/>
              <w:left w:val="single" w:sz="4" w:space="0" w:color="auto"/>
              <w:bottom w:val="single" w:sz="4" w:space="0" w:color="auto"/>
              <w:right w:val="single" w:sz="4" w:space="0" w:color="auto"/>
            </w:tcBorders>
            <w:shd w:val="clear" w:color="auto" w:fill="F2F2F2"/>
          </w:tcPr>
          <w:p w14:paraId="53CD9F75" w14:textId="456E324C" w:rsidR="00857ADF" w:rsidRPr="00E1136D" w:rsidRDefault="00857ADF" w:rsidP="00857ADF">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541D6B">
              <w:fldChar w:fldCharType="begin">
                <w:ffData>
                  <w:name w:val="Text32"/>
                  <w:enabled/>
                  <w:calcOnExit w:val="0"/>
                  <w:textInput/>
                </w:ffData>
              </w:fldChar>
            </w:r>
            <w:r w:rsidRPr="00541D6B">
              <w:instrText xml:space="preserve"> FORMTEXT </w:instrText>
            </w:r>
            <w:r w:rsidRPr="00541D6B">
              <w:fldChar w:fldCharType="separate"/>
            </w:r>
            <w:r w:rsidRPr="00541D6B">
              <w:t> </w:t>
            </w:r>
            <w:r w:rsidRPr="00541D6B">
              <w:t> </w:t>
            </w:r>
            <w:r w:rsidRPr="00541D6B">
              <w:t> </w:t>
            </w:r>
            <w:r w:rsidRPr="00541D6B">
              <w:t> </w:t>
            </w:r>
            <w:r w:rsidRPr="00541D6B">
              <w:t> </w:t>
            </w:r>
            <w:r w:rsidRPr="00541D6B">
              <w:fldChar w:fldCharType="end"/>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126B2FFC" w14:textId="14968032" w:rsidR="00857ADF" w:rsidRPr="00E1136D" w:rsidRDefault="00857ADF" w:rsidP="00857ADF">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Pr>
                <w:rFonts w:eastAsia="Times New Roman"/>
                <w:color w:val="auto"/>
              </w:rPr>
              <w:t>N</w:t>
            </w:r>
            <w:r w:rsidRPr="00E1136D">
              <w:rPr>
                <w:rFonts w:eastAsia="Times New Roman"/>
                <w:color w:val="auto"/>
              </w:rPr>
              <w:t>umber of units</w:t>
            </w:r>
          </w:p>
        </w:tc>
      </w:tr>
      <w:tr w:rsidR="00857ADF" w:rsidRPr="00E1136D" w14:paraId="0A0BA9F1" w14:textId="77777777" w:rsidTr="009D6085">
        <w:tc>
          <w:tcPr>
            <w:tcW w:w="1176" w:type="dxa"/>
            <w:tcBorders>
              <w:top w:val="single" w:sz="4" w:space="0" w:color="auto"/>
              <w:left w:val="single" w:sz="4" w:space="0" w:color="auto"/>
              <w:bottom w:val="single" w:sz="4" w:space="0" w:color="auto"/>
              <w:right w:val="single" w:sz="4" w:space="0" w:color="auto"/>
            </w:tcBorders>
            <w:shd w:val="clear" w:color="auto" w:fill="F2F2F2"/>
          </w:tcPr>
          <w:p w14:paraId="263D9372" w14:textId="2F8C64E7" w:rsidR="00857ADF" w:rsidRPr="00E1136D" w:rsidRDefault="00857ADF" w:rsidP="00857ADF">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541D6B">
              <w:fldChar w:fldCharType="begin">
                <w:ffData>
                  <w:name w:val="Text32"/>
                  <w:enabled/>
                  <w:calcOnExit w:val="0"/>
                  <w:textInput/>
                </w:ffData>
              </w:fldChar>
            </w:r>
            <w:r w:rsidRPr="00541D6B">
              <w:instrText xml:space="preserve"> FORMTEXT </w:instrText>
            </w:r>
            <w:r w:rsidRPr="00541D6B">
              <w:fldChar w:fldCharType="separate"/>
            </w:r>
            <w:r w:rsidRPr="00541D6B">
              <w:t> </w:t>
            </w:r>
            <w:r w:rsidRPr="00541D6B">
              <w:t> </w:t>
            </w:r>
            <w:r w:rsidRPr="00541D6B">
              <w:t> </w:t>
            </w:r>
            <w:r w:rsidRPr="00541D6B">
              <w:t> </w:t>
            </w:r>
            <w:r w:rsidRPr="00541D6B">
              <w:t> </w:t>
            </w:r>
            <w:r w:rsidRPr="00541D6B">
              <w:fldChar w:fldCharType="end"/>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234E331D" w14:textId="07AC5337" w:rsidR="00857ADF" w:rsidRPr="00E1136D" w:rsidRDefault="00857ADF" w:rsidP="00857ADF">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Pr>
                <w:rFonts w:eastAsia="Times New Roman"/>
                <w:color w:val="auto"/>
              </w:rPr>
              <w:t>N</w:t>
            </w:r>
            <w:r w:rsidRPr="00E1136D">
              <w:rPr>
                <w:rFonts w:eastAsia="Times New Roman"/>
                <w:color w:val="auto"/>
              </w:rPr>
              <w:t>umber of bedrooms</w:t>
            </w:r>
          </w:p>
        </w:tc>
      </w:tr>
      <w:tr w:rsidR="00857ADF" w:rsidRPr="00E1136D" w14:paraId="53F250C7" w14:textId="77777777" w:rsidTr="009D6085">
        <w:tc>
          <w:tcPr>
            <w:tcW w:w="1176" w:type="dxa"/>
            <w:tcBorders>
              <w:top w:val="single" w:sz="4" w:space="0" w:color="auto"/>
              <w:left w:val="single" w:sz="4" w:space="0" w:color="auto"/>
              <w:bottom w:val="single" w:sz="4" w:space="0" w:color="auto"/>
              <w:right w:val="single" w:sz="4" w:space="0" w:color="auto"/>
            </w:tcBorders>
            <w:shd w:val="clear" w:color="auto" w:fill="F2F2F2"/>
          </w:tcPr>
          <w:p w14:paraId="7C83442F" w14:textId="3807BCD9" w:rsidR="00857ADF" w:rsidRPr="00E1136D" w:rsidRDefault="00857ADF" w:rsidP="00857ADF">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541D6B">
              <w:fldChar w:fldCharType="begin">
                <w:ffData>
                  <w:name w:val="Text32"/>
                  <w:enabled/>
                  <w:calcOnExit w:val="0"/>
                  <w:textInput/>
                </w:ffData>
              </w:fldChar>
            </w:r>
            <w:r w:rsidRPr="00541D6B">
              <w:instrText xml:space="preserve"> FORMTEXT </w:instrText>
            </w:r>
            <w:r w:rsidRPr="00541D6B">
              <w:fldChar w:fldCharType="separate"/>
            </w:r>
            <w:r w:rsidRPr="00541D6B">
              <w:t> </w:t>
            </w:r>
            <w:r w:rsidRPr="00541D6B">
              <w:t> </w:t>
            </w:r>
            <w:r w:rsidRPr="00541D6B">
              <w:t> </w:t>
            </w:r>
            <w:r w:rsidRPr="00541D6B">
              <w:t> </w:t>
            </w:r>
            <w:r w:rsidRPr="00541D6B">
              <w:t> </w:t>
            </w:r>
            <w:r w:rsidRPr="00541D6B">
              <w:fldChar w:fldCharType="end"/>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52DBC3C5" w14:textId="53971E97" w:rsidR="00857ADF" w:rsidRPr="00E1136D" w:rsidRDefault="00857ADF" w:rsidP="00857ADF">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Pr>
                <w:rFonts w:eastAsia="Times New Roman"/>
                <w:color w:val="auto"/>
              </w:rPr>
              <w:t>N</w:t>
            </w:r>
            <w:r w:rsidRPr="00E1136D">
              <w:rPr>
                <w:rFonts w:eastAsia="Times New Roman"/>
                <w:color w:val="auto"/>
              </w:rPr>
              <w:t>umber of beds</w:t>
            </w:r>
          </w:p>
        </w:tc>
      </w:tr>
    </w:tbl>
    <w:p w14:paraId="1211D7EF" w14:textId="77777777" w:rsidR="00B44B85" w:rsidRPr="00E1136D" w:rsidRDefault="00B44B85" w:rsidP="00B44B85">
      <w:pPr>
        <w:spacing w:after="0"/>
        <w:ind w:left="1080" w:hanging="360"/>
        <w:rPr>
          <w:b/>
          <w:sz w:val="8"/>
          <w:szCs w:val="8"/>
        </w:rPr>
      </w:pPr>
    </w:p>
    <w:p w14:paraId="5195A60B" w14:textId="769CDBE5" w:rsidR="00B44B85" w:rsidRPr="00E1136D" w:rsidRDefault="00B44B85" w:rsidP="00B44B85">
      <w:pPr>
        <w:keepLines/>
        <w:widowControl w:val="0"/>
        <w:tabs>
          <w:tab w:val="left" w:pos="720"/>
        </w:tabs>
        <w:spacing w:after="0"/>
        <w:ind w:left="1080" w:hanging="360"/>
        <w:rPr>
          <w:rFonts w:eastAsia="Times New Roman"/>
          <w:b/>
          <w:color w:val="auto"/>
        </w:rPr>
      </w:pPr>
      <w:r w:rsidRPr="00E1136D">
        <w:rPr>
          <w:rFonts w:eastAsia="Times New Roman"/>
          <w:b/>
          <w:color w:val="auto"/>
        </w:rPr>
        <w:tab/>
      </w:r>
      <w:r w:rsidR="00E1136D">
        <w:rPr>
          <w:rFonts w:eastAsia="Times New Roman"/>
          <w:b/>
          <w:color w:val="auto"/>
        </w:rPr>
        <w:t>Transitional</w:t>
      </w:r>
      <w:r w:rsidRPr="00E1136D">
        <w:rPr>
          <w:rFonts w:eastAsia="Times New Roman"/>
          <w:b/>
          <w:color w:val="auto"/>
        </w:rPr>
        <w:t xml:space="preserve"> Housing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6377"/>
      </w:tblGrid>
      <w:tr w:rsidR="00857ADF" w:rsidRPr="00E1136D" w14:paraId="63D8B26D" w14:textId="77777777" w:rsidTr="009D6085">
        <w:tc>
          <w:tcPr>
            <w:tcW w:w="1176" w:type="dxa"/>
            <w:tcBorders>
              <w:top w:val="single" w:sz="4" w:space="0" w:color="auto"/>
              <w:left w:val="single" w:sz="4" w:space="0" w:color="auto"/>
              <w:bottom w:val="single" w:sz="4" w:space="0" w:color="auto"/>
              <w:right w:val="single" w:sz="4" w:space="0" w:color="auto"/>
            </w:tcBorders>
            <w:shd w:val="clear" w:color="auto" w:fill="F2F2F2"/>
          </w:tcPr>
          <w:p w14:paraId="750FD301" w14:textId="510A0303" w:rsidR="00857ADF" w:rsidRPr="00E1136D" w:rsidRDefault="00857ADF" w:rsidP="00857ADF">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1663E4">
              <w:fldChar w:fldCharType="begin">
                <w:ffData>
                  <w:name w:val="Text32"/>
                  <w:enabled/>
                  <w:calcOnExit w:val="0"/>
                  <w:textInput/>
                </w:ffData>
              </w:fldChar>
            </w:r>
            <w:r w:rsidRPr="001663E4">
              <w:instrText xml:space="preserve"> FORMTEXT </w:instrText>
            </w:r>
            <w:r w:rsidRPr="001663E4">
              <w:fldChar w:fldCharType="separate"/>
            </w:r>
            <w:r w:rsidRPr="001663E4">
              <w:t> </w:t>
            </w:r>
            <w:r w:rsidRPr="001663E4">
              <w:t> </w:t>
            </w:r>
            <w:r w:rsidRPr="001663E4">
              <w:t> </w:t>
            </w:r>
            <w:r w:rsidRPr="001663E4">
              <w:t> </w:t>
            </w:r>
            <w:r w:rsidRPr="001663E4">
              <w:t> </w:t>
            </w:r>
            <w:r w:rsidRPr="001663E4">
              <w:fldChar w:fldCharType="end"/>
            </w:r>
          </w:p>
        </w:tc>
        <w:tc>
          <w:tcPr>
            <w:tcW w:w="6377" w:type="dxa"/>
            <w:tcBorders>
              <w:top w:val="single" w:sz="4" w:space="0" w:color="auto"/>
              <w:left w:val="single" w:sz="4" w:space="0" w:color="auto"/>
              <w:bottom w:val="single" w:sz="4" w:space="0" w:color="auto"/>
              <w:right w:val="single" w:sz="4" w:space="0" w:color="auto"/>
            </w:tcBorders>
            <w:shd w:val="clear" w:color="auto" w:fill="auto"/>
          </w:tcPr>
          <w:p w14:paraId="7B1EB37D" w14:textId="29B99349" w:rsidR="00857ADF" w:rsidRPr="00E1136D" w:rsidRDefault="00857ADF" w:rsidP="00857ADF">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E1136D">
              <w:rPr>
                <w:rFonts w:eastAsia="Times New Roman"/>
                <w:color w:val="auto"/>
              </w:rPr>
              <w:t>Number of units</w:t>
            </w:r>
          </w:p>
        </w:tc>
      </w:tr>
      <w:tr w:rsidR="00857ADF" w:rsidRPr="00E1136D" w14:paraId="0ABD6EC3" w14:textId="77777777" w:rsidTr="009D6085">
        <w:tc>
          <w:tcPr>
            <w:tcW w:w="1176" w:type="dxa"/>
            <w:tcBorders>
              <w:top w:val="single" w:sz="4" w:space="0" w:color="auto"/>
              <w:left w:val="single" w:sz="4" w:space="0" w:color="auto"/>
              <w:bottom w:val="single" w:sz="4" w:space="0" w:color="auto"/>
              <w:right w:val="single" w:sz="4" w:space="0" w:color="auto"/>
            </w:tcBorders>
            <w:shd w:val="clear" w:color="auto" w:fill="F2F2F2"/>
          </w:tcPr>
          <w:p w14:paraId="0B41EEB8" w14:textId="08226AE7" w:rsidR="00857ADF" w:rsidRPr="00E1136D" w:rsidRDefault="00857ADF" w:rsidP="00857ADF">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1663E4">
              <w:fldChar w:fldCharType="begin">
                <w:ffData>
                  <w:name w:val="Text32"/>
                  <w:enabled/>
                  <w:calcOnExit w:val="0"/>
                  <w:textInput/>
                </w:ffData>
              </w:fldChar>
            </w:r>
            <w:r w:rsidRPr="001663E4">
              <w:instrText xml:space="preserve"> FORMTEXT </w:instrText>
            </w:r>
            <w:r w:rsidRPr="001663E4">
              <w:fldChar w:fldCharType="separate"/>
            </w:r>
            <w:r w:rsidRPr="001663E4">
              <w:t> </w:t>
            </w:r>
            <w:r w:rsidRPr="001663E4">
              <w:t> </w:t>
            </w:r>
            <w:r w:rsidRPr="001663E4">
              <w:t> </w:t>
            </w:r>
            <w:r w:rsidRPr="001663E4">
              <w:t> </w:t>
            </w:r>
            <w:r w:rsidRPr="001663E4">
              <w:t> </w:t>
            </w:r>
            <w:r w:rsidRPr="001663E4">
              <w:fldChar w:fldCharType="end"/>
            </w:r>
          </w:p>
        </w:tc>
        <w:tc>
          <w:tcPr>
            <w:tcW w:w="6377" w:type="dxa"/>
            <w:tcBorders>
              <w:top w:val="single" w:sz="4" w:space="0" w:color="auto"/>
              <w:left w:val="single" w:sz="4" w:space="0" w:color="auto"/>
              <w:bottom w:val="single" w:sz="4" w:space="0" w:color="auto"/>
              <w:right w:val="single" w:sz="4" w:space="0" w:color="auto"/>
            </w:tcBorders>
            <w:shd w:val="clear" w:color="auto" w:fill="auto"/>
          </w:tcPr>
          <w:p w14:paraId="7B6FCAA1" w14:textId="77777777" w:rsidR="00857ADF" w:rsidRPr="00E1136D" w:rsidRDefault="00857ADF" w:rsidP="00857ADF">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E1136D">
              <w:rPr>
                <w:rFonts w:eastAsia="Times New Roman"/>
                <w:color w:val="auto"/>
              </w:rPr>
              <w:t>Number of bedrooms</w:t>
            </w:r>
          </w:p>
        </w:tc>
      </w:tr>
      <w:tr w:rsidR="00857ADF" w:rsidRPr="00E1136D" w14:paraId="1ED92504" w14:textId="77777777" w:rsidTr="009D6085">
        <w:tc>
          <w:tcPr>
            <w:tcW w:w="1176" w:type="dxa"/>
            <w:tcBorders>
              <w:top w:val="single" w:sz="4" w:space="0" w:color="auto"/>
              <w:left w:val="single" w:sz="4" w:space="0" w:color="auto"/>
              <w:bottom w:val="single" w:sz="4" w:space="0" w:color="auto"/>
              <w:right w:val="single" w:sz="4" w:space="0" w:color="auto"/>
            </w:tcBorders>
            <w:shd w:val="clear" w:color="auto" w:fill="F2F2F2"/>
          </w:tcPr>
          <w:p w14:paraId="204EF473" w14:textId="2B6BC71B" w:rsidR="00857ADF" w:rsidRPr="00E1136D" w:rsidRDefault="00857ADF" w:rsidP="00857ADF">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1663E4">
              <w:fldChar w:fldCharType="begin">
                <w:ffData>
                  <w:name w:val="Text32"/>
                  <w:enabled/>
                  <w:calcOnExit w:val="0"/>
                  <w:textInput/>
                </w:ffData>
              </w:fldChar>
            </w:r>
            <w:r w:rsidRPr="001663E4">
              <w:instrText xml:space="preserve"> FORMTEXT </w:instrText>
            </w:r>
            <w:r w:rsidRPr="001663E4">
              <w:fldChar w:fldCharType="separate"/>
            </w:r>
            <w:r w:rsidRPr="001663E4">
              <w:t> </w:t>
            </w:r>
            <w:r w:rsidRPr="001663E4">
              <w:t> </w:t>
            </w:r>
            <w:r w:rsidRPr="001663E4">
              <w:t> </w:t>
            </w:r>
            <w:r w:rsidRPr="001663E4">
              <w:t> </w:t>
            </w:r>
            <w:r w:rsidRPr="001663E4">
              <w:t> </w:t>
            </w:r>
            <w:r w:rsidRPr="001663E4">
              <w:fldChar w:fldCharType="end"/>
            </w:r>
          </w:p>
        </w:tc>
        <w:tc>
          <w:tcPr>
            <w:tcW w:w="6377" w:type="dxa"/>
            <w:tcBorders>
              <w:top w:val="single" w:sz="4" w:space="0" w:color="auto"/>
              <w:left w:val="single" w:sz="4" w:space="0" w:color="auto"/>
              <w:bottom w:val="single" w:sz="4" w:space="0" w:color="auto"/>
              <w:right w:val="single" w:sz="4" w:space="0" w:color="auto"/>
            </w:tcBorders>
            <w:shd w:val="clear" w:color="auto" w:fill="auto"/>
          </w:tcPr>
          <w:p w14:paraId="1004AFCE" w14:textId="77777777" w:rsidR="00857ADF" w:rsidRPr="00E1136D" w:rsidRDefault="00857ADF" w:rsidP="00857ADF">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E1136D">
              <w:rPr>
                <w:rFonts w:eastAsia="Times New Roman"/>
                <w:color w:val="auto"/>
              </w:rPr>
              <w:t>Number of beds</w:t>
            </w:r>
          </w:p>
        </w:tc>
      </w:tr>
    </w:tbl>
    <w:p w14:paraId="0B6DC041" w14:textId="77777777" w:rsidR="00B44B85" w:rsidRPr="00E1136D" w:rsidRDefault="00B44B85" w:rsidP="00B44B85">
      <w:pPr>
        <w:spacing w:after="0"/>
        <w:ind w:left="1080" w:hanging="360"/>
        <w:rPr>
          <w:b/>
          <w:sz w:val="8"/>
          <w:szCs w:val="8"/>
        </w:rPr>
      </w:pPr>
    </w:p>
    <w:p w14:paraId="0C754121" w14:textId="77777777" w:rsidR="00B44B85" w:rsidRPr="00E1136D" w:rsidRDefault="00B44B85" w:rsidP="00B44B85">
      <w:pPr>
        <w:keepLines/>
        <w:widowControl w:val="0"/>
        <w:tabs>
          <w:tab w:val="left" w:pos="720"/>
        </w:tabs>
        <w:spacing w:after="0"/>
        <w:ind w:left="1080" w:hanging="360"/>
        <w:rPr>
          <w:rFonts w:eastAsia="Times New Roman"/>
          <w:b/>
          <w:color w:val="auto"/>
        </w:rPr>
      </w:pPr>
      <w:r w:rsidRPr="00E1136D">
        <w:rPr>
          <w:rFonts w:eastAsia="Times New Roman"/>
          <w:b/>
          <w:color w:val="auto"/>
        </w:rPr>
        <w:tab/>
        <w:t>Permanent Housing</w:t>
      </w:r>
    </w:p>
    <w:p w14:paraId="0950355B" w14:textId="77777777" w:rsidR="00B44B85" w:rsidRPr="00E1136D" w:rsidRDefault="00B44B85" w:rsidP="00B44B85">
      <w:pPr>
        <w:spacing w:after="0"/>
        <w:ind w:left="1080" w:hanging="360"/>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6377"/>
      </w:tblGrid>
      <w:tr w:rsidR="00857ADF" w:rsidRPr="00E1136D" w14:paraId="5395AC70" w14:textId="77777777" w:rsidTr="009D6085">
        <w:tc>
          <w:tcPr>
            <w:tcW w:w="1176" w:type="dxa"/>
            <w:tcBorders>
              <w:top w:val="single" w:sz="4" w:space="0" w:color="auto"/>
              <w:left w:val="single" w:sz="4" w:space="0" w:color="auto"/>
              <w:bottom w:val="single" w:sz="4" w:space="0" w:color="auto"/>
              <w:right w:val="single" w:sz="4" w:space="0" w:color="auto"/>
            </w:tcBorders>
            <w:shd w:val="clear" w:color="auto" w:fill="F2F2F2"/>
          </w:tcPr>
          <w:p w14:paraId="651B9788" w14:textId="1904C3A5" w:rsidR="00857ADF" w:rsidRPr="00E1136D" w:rsidRDefault="00857ADF" w:rsidP="00857ADF">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442D27">
              <w:fldChar w:fldCharType="begin">
                <w:ffData>
                  <w:name w:val="Text32"/>
                  <w:enabled/>
                  <w:calcOnExit w:val="0"/>
                  <w:textInput/>
                </w:ffData>
              </w:fldChar>
            </w:r>
            <w:r w:rsidRPr="00442D27">
              <w:instrText xml:space="preserve"> FORMTEXT </w:instrText>
            </w:r>
            <w:r w:rsidRPr="00442D27">
              <w:fldChar w:fldCharType="separate"/>
            </w:r>
            <w:r w:rsidRPr="00442D27">
              <w:t> </w:t>
            </w:r>
            <w:r w:rsidRPr="00442D27">
              <w:t> </w:t>
            </w:r>
            <w:r w:rsidRPr="00442D27">
              <w:t> </w:t>
            </w:r>
            <w:r w:rsidRPr="00442D27">
              <w:t> </w:t>
            </w:r>
            <w:r w:rsidRPr="00442D27">
              <w:t> </w:t>
            </w:r>
            <w:r w:rsidRPr="00442D27">
              <w:fldChar w:fldCharType="end"/>
            </w:r>
          </w:p>
        </w:tc>
        <w:tc>
          <w:tcPr>
            <w:tcW w:w="6377" w:type="dxa"/>
            <w:tcBorders>
              <w:top w:val="single" w:sz="4" w:space="0" w:color="auto"/>
              <w:left w:val="single" w:sz="4" w:space="0" w:color="auto"/>
              <w:bottom w:val="single" w:sz="4" w:space="0" w:color="auto"/>
              <w:right w:val="single" w:sz="4" w:space="0" w:color="auto"/>
            </w:tcBorders>
            <w:shd w:val="clear" w:color="auto" w:fill="auto"/>
          </w:tcPr>
          <w:p w14:paraId="6E913470" w14:textId="0FB4271E" w:rsidR="00857ADF" w:rsidRPr="00E1136D" w:rsidRDefault="00857ADF" w:rsidP="00857ADF">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E1136D">
              <w:rPr>
                <w:rFonts w:eastAsia="Times New Roman"/>
                <w:color w:val="auto"/>
              </w:rPr>
              <w:t>Number of units</w:t>
            </w:r>
          </w:p>
        </w:tc>
      </w:tr>
      <w:tr w:rsidR="00857ADF" w:rsidRPr="00E1136D" w14:paraId="719444BA" w14:textId="77777777" w:rsidTr="009D6085">
        <w:tc>
          <w:tcPr>
            <w:tcW w:w="1176" w:type="dxa"/>
            <w:tcBorders>
              <w:top w:val="single" w:sz="4" w:space="0" w:color="auto"/>
              <w:left w:val="single" w:sz="4" w:space="0" w:color="auto"/>
              <w:bottom w:val="single" w:sz="4" w:space="0" w:color="auto"/>
              <w:right w:val="single" w:sz="4" w:space="0" w:color="auto"/>
            </w:tcBorders>
            <w:shd w:val="clear" w:color="auto" w:fill="F2F2F2"/>
          </w:tcPr>
          <w:p w14:paraId="3005395A" w14:textId="66D2483D" w:rsidR="00857ADF" w:rsidRPr="00E1136D" w:rsidRDefault="00857ADF" w:rsidP="00857ADF">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442D27">
              <w:fldChar w:fldCharType="begin">
                <w:ffData>
                  <w:name w:val="Text32"/>
                  <w:enabled/>
                  <w:calcOnExit w:val="0"/>
                  <w:textInput/>
                </w:ffData>
              </w:fldChar>
            </w:r>
            <w:r w:rsidRPr="00442D27">
              <w:instrText xml:space="preserve"> FORMTEXT </w:instrText>
            </w:r>
            <w:r w:rsidRPr="00442D27">
              <w:fldChar w:fldCharType="separate"/>
            </w:r>
            <w:r w:rsidRPr="00442D27">
              <w:t> </w:t>
            </w:r>
            <w:r w:rsidRPr="00442D27">
              <w:t> </w:t>
            </w:r>
            <w:r w:rsidRPr="00442D27">
              <w:t> </w:t>
            </w:r>
            <w:r w:rsidRPr="00442D27">
              <w:t> </w:t>
            </w:r>
            <w:r w:rsidRPr="00442D27">
              <w:t> </w:t>
            </w:r>
            <w:r w:rsidRPr="00442D27">
              <w:fldChar w:fldCharType="end"/>
            </w:r>
          </w:p>
        </w:tc>
        <w:tc>
          <w:tcPr>
            <w:tcW w:w="6377" w:type="dxa"/>
            <w:tcBorders>
              <w:top w:val="single" w:sz="4" w:space="0" w:color="auto"/>
              <w:left w:val="single" w:sz="4" w:space="0" w:color="auto"/>
              <w:bottom w:val="single" w:sz="4" w:space="0" w:color="auto"/>
              <w:right w:val="single" w:sz="4" w:space="0" w:color="auto"/>
            </w:tcBorders>
            <w:shd w:val="clear" w:color="auto" w:fill="auto"/>
          </w:tcPr>
          <w:p w14:paraId="5376046A" w14:textId="77777777" w:rsidR="00857ADF" w:rsidRPr="00E1136D" w:rsidRDefault="00857ADF" w:rsidP="00857ADF">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E1136D">
              <w:rPr>
                <w:rFonts w:eastAsia="Times New Roman"/>
                <w:color w:val="auto"/>
              </w:rPr>
              <w:t>Number of bedrooms</w:t>
            </w:r>
          </w:p>
        </w:tc>
      </w:tr>
      <w:tr w:rsidR="00857ADF" w:rsidRPr="00B22DCF" w14:paraId="5A4DAC3B" w14:textId="77777777" w:rsidTr="009D6085">
        <w:tc>
          <w:tcPr>
            <w:tcW w:w="1176" w:type="dxa"/>
            <w:tcBorders>
              <w:top w:val="single" w:sz="4" w:space="0" w:color="auto"/>
              <w:left w:val="single" w:sz="4" w:space="0" w:color="auto"/>
              <w:bottom w:val="single" w:sz="4" w:space="0" w:color="auto"/>
              <w:right w:val="single" w:sz="4" w:space="0" w:color="auto"/>
            </w:tcBorders>
            <w:shd w:val="clear" w:color="auto" w:fill="F2F2F2"/>
          </w:tcPr>
          <w:p w14:paraId="601D74D3" w14:textId="2C2A3373" w:rsidR="00857ADF" w:rsidRPr="00E1136D" w:rsidRDefault="00857ADF" w:rsidP="00857ADF">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442D27">
              <w:fldChar w:fldCharType="begin">
                <w:ffData>
                  <w:name w:val="Text32"/>
                  <w:enabled/>
                  <w:calcOnExit w:val="0"/>
                  <w:textInput/>
                </w:ffData>
              </w:fldChar>
            </w:r>
            <w:r w:rsidRPr="00442D27">
              <w:instrText xml:space="preserve"> FORMTEXT </w:instrText>
            </w:r>
            <w:r w:rsidRPr="00442D27">
              <w:fldChar w:fldCharType="separate"/>
            </w:r>
            <w:r w:rsidRPr="00442D27">
              <w:t> </w:t>
            </w:r>
            <w:r w:rsidRPr="00442D27">
              <w:t> </w:t>
            </w:r>
            <w:r w:rsidRPr="00442D27">
              <w:t> </w:t>
            </w:r>
            <w:r w:rsidRPr="00442D27">
              <w:t> </w:t>
            </w:r>
            <w:r w:rsidRPr="00442D27">
              <w:t> </w:t>
            </w:r>
            <w:r w:rsidRPr="00442D27">
              <w:fldChar w:fldCharType="end"/>
            </w:r>
          </w:p>
        </w:tc>
        <w:tc>
          <w:tcPr>
            <w:tcW w:w="6377" w:type="dxa"/>
            <w:tcBorders>
              <w:top w:val="single" w:sz="4" w:space="0" w:color="auto"/>
              <w:left w:val="single" w:sz="4" w:space="0" w:color="auto"/>
              <w:bottom w:val="single" w:sz="4" w:space="0" w:color="auto"/>
              <w:right w:val="single" w:sz="4" w:space="0" w:color="auto"/>
            </w:tcBorders>
            <w:shd w:val="clear" w:color="auto" w:fill="auto"/>
          </w:tcPr>
          <w:p w14:paraId="6517BA29" w14:textId="77777777" w:rsidR="00857ADF" w:rsidRPr="00D021B5" w:rsidRDefault="00857ADF" w:rsidP="00857ADF">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E1136D">
              <w:rPr>
                <w:rFonts w:eastAsia="Times New Roman"/>
                <w:color w:val="auto"/>
              </w:rPr>
              <w:t>Number of beds</w:t>
            </w:r>
          </w:p>
        </w:tc>
      </w:tr>
    </w:tbl>
    <w:p w14:paraId="45282A12" w14:textId="30E2BB0C" w:rsidR="00B44B85" w:rsidRDefault="00B44B85" w:rsidP="00B44B85">
      <w:pPr>
        <w:pStyle w:val="ListParagraph"/>
        <w:spacing w:after="0"/>
        <w:ind w:left="1080"/>
        <w:contextualSpacing w:val="0"/>
        <w:rPr>
          <w:b/>
        </w:rPr>
      </w:pPr>
    </w:p>
    <w:p w14:paraId="4F7AD057" w14:textId="4A0BE780" w:rsidR="00857ADF" w:rsidRPr="00D021B5" w:rsidRDefault="00857ADF" w:rsidP="00857ADF">
      <w:pPr>
        <w:keepLines/>
        <w:widowControl w:val="0"/>
        <w:tabs>
          <w:tab w:val="left" w:pos="720"/>
        </w:tabs>
        <w:spacing w:after="0"/>
        <w:ind w:left="1080"/>
        <w:rPr>
          <w:rFonts w:eastAsia="Times New Roman"/>
          <w:i/>
          <w:color w:val="auto"/>
        </w:rPr>
      </w:pPr>
      <w:r w:rsidRPr="00D021B5">
        <w:rPr>
          <w:rFonts w:eastAsia="Times New Roman"/>
          <w:color w:val="auto"/>
        </w:rPr>
        <w:t xml:space="preserve">Describe type of living situation for residents:  </w:t>
      </w:r>
      <w:r w:rsidRPr="00D021B5">
        <w:rPr>
          <w:rFonts w:eastAsia="Times New Roman"/>
          <w:i/>
          <w:color w:val="auto"/>
        </w:rPr>
        <w:t>Single Family House, Single Family Apartment, Single Room Occupancy (</w:t>
      </w:r>
      <w:r w:rsidRPr="00606FC3">
        <w:rPr>
          <w:rFonts w:eastAsia="Times New Roman"/>
          <w:i/>
          <w:color w:val="auto"/>
          <w:sz w:val="20"/>
          <w:szCs w:val="20"/>
        </w:rPr>
        <w:t>S</w:t>
      </w:r>
      <w:r w:rsidR="00606FC3" w:rsidRPr="00606FC3">
        <w:rPr>
          <w:rFonts w:eastAsia="Times New Roman"/>
          <w:i/>
          <w:color w:val="auto"/>
          <w:sz w:val="20"/>
          <w:szCs w:val="20"/>
        </w:rPr>
        <w:t>ingle Room Occupancy or SRO is just for a single person.  The definition of SRO is that the residents share a bathroom and/or kitchen</w:t>
      </w:r>
      <w:r w:rsidRPr="00606FC3">
        <w:rPr>
          <w:rFonts w:eastAsia="Times New Roman"/>
          <w:i/>
          <w:color w:val="auto"/>
          <w:sz w:val="20"/>
          <w:szCs w:val="20"/>
        </w:rPr>
        <w:t>)</w:t>
      </w:r>
      <w:r w:rsidRPr="00D021B5">
        <w:rPr>
          <w:rFonts w:eastAsia="Times New Roman"/>
          <w:i/>
          <w:color w:val="auto"/>
        </w:rPr>
        <w:t xml:space="preserve">, </w:t>
      </w:r>
      <w:r>
        <w:rPr>
          <w:rFonts w:eastAsia="Times New Roman"/>
          <w:i/>
          <w:color w:val="auto"/>
        </w:rPr>
        <w:t>Efficiency</w:t>
      </w:r>
      <w:r w:rsidR="00A9594C">
        <w:rPr>
          <w:rFonts w:eastAsia="Times New Roman"/>
          <w:i/>
          <w:color w:val="auto"/>
          <w:sz w:val="20"/>
          <w:szCs w:val="20"/>
        </w:rPr>
        <w:t xml:space="preserve"> (Efficiency Units and Studio Units have their own bathroom AND kitchen or kitchenette)</w:t>
      </w:r>
      <w:r>
        <w:rPr>
          <w:rFonts w:eastAsia="Times New Roman"/>
          <w:i/>
          <w:color w:val="auto"/>
        </w:rPr>
        <w:t xml:space="preserve">, </w:t>
      </w:r>
      <w:r w:rsidRPr="00D021B5">
        <w:rPr>
          <w:rFonts w:eastAsia="Times New Roman"/>
          <w:i/>
          <w:color w:val="auto"/>
        </w:rPr>
        <w:t xml:space="preserve">Shared Bedroom, Non-Shared Bedroom, Dormitory, or Other (describe) </w:t>
      </w:r>
    </w:p>
    <w:p w14:paraId="359774CB" w14:textId="77777777" w:rsidR="00857ADF" w:rsidRPr="00B607B2" w:rsidRDefault="00857ADF" w:rsidP="00857ADF">
      <w:pPr>
        <w:spacing w:after="0"/>
        <w:ind w:left="1080" w:hanging="360"/>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2"/>
      </w:tblGrid>
      <w:tr w:rsidR="00857ADF" w:rsidRPr="00B22DCF" w14:paraId="56FACD6A" w14:textId="77777777" w:rsidTr="00606FC3">
        <w:trPr>
          <w:cantSplit/>
        </w:trPr>
        <w:tc>
          <w:tcPr>
            <w:tcW w:w="9720" w:type="dxa"/>
            <w:tcBorders>
              <w:top w:val="single" w:sz="4" w:space="0" w:color="auto"/>
              <w:left w:val="single" w:sz="4" w:space="0" w:color="auto"/>
              <w:bottom w:val="single" w:sz="4" w:space="0" w:color="auto"/>
              <w:right w:val="single" w:sz="4" w:space="0" w:color="auto"/>
            </w:tcBorders>
            <w:shd w:val="clear" w:color="auto" w:fill="F2F2F2"/>
          </w:tcPr>
          <w:p w14:paraId="0E686BC3" w14:textId="77777777" w:rsidR="00857ADF" w:rsidRPr="00D021B5" w:rsidRDefault="00857ADF" w:rsidP="00606FC3">
            <w:pPr>
              <w:keepLines/>
              <w:widowControl w:val="0"/>
              <w:tabs>
                <w:tab w:val="left" w:pos="-1440"/>
                <w:tab w:val="left" w:pos="-720"/>
                <w:tab w:val="left" w:pos="0"/>
                <w:tab w:val="left" w:pos="342"/>
                <w:tab w:val="left" w:pos="720"/>
                <w:tab w:val="left" w:pos="1440"/>
                <w:tab w:val="left" w:pos="1836"/>
                <w:tab w:val="left" w:pos="2160"/>
                <w:tab w:val="left" w:pos="2356"/>
              </w:tabs>
              <w:spacing w:after="0"/>
              <w:ind w:left="342" w:hanging="360"/>
              <w:rPr>
                <w:rFonts w:eastAsia="Times New Roman"/>
                <w:color w:val="auto"/>
              </w:rPr>
            </w:pPr>
            <w:r w:rsidRPr="00D021B5">
              <w:rPr>
                <w:rFonts w:eastAsia="Times New Roman"/>
                <w:color w:val="auto"/>
              </w:rPr>
              <w:fldChar w:fldCharType="begin">
                <w:ffData>
                  <w:name w:val="Text77"/>
                  <w:enabled/>
                  <w:calcOnExit w:val="0"/>
                  <w:textInput/>
                </w:ffData>
              </w:fldChar>
            </w:r>
            <w:r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eastAsia="Times New Roman"/>
                <w:color w:val="auto"/>
              </w:rPr>
              <w:fldChar w:fldCharType="end"/>
            </w:r>
          </w:p>
        </w:tc>
      </w:tr>
    </w:tbl>
    <w:p w14:paraId="052E9248" w14:textId="20AF865E" w:rsidR="00B44B85" w:rsidRDefault="00B44B85" w:rsidP="00B44B85">
      <w:pPr>
        <w:pStyle w:val="ListParagraph"/>
        <w:spacing w:after="0"/>
        <w:ind w:left="1080"/>
        <w:contextualSpacing w:val="0"/>
        <w:rPr>
          <w:b/>
        </w:rPr>
      </w:pPr>
    </w:p>
    <w:p w14:paraId="09B58369" w14:textId="77777777" w:rsidR="001E7A27" w:rsidRDefault="00D012A3" w:rsidP="00981910">
      <w:pPr>
        <w:pStyle w:val="ListParagraph"/>
        <w:numPr>
          <w:ilvl w:val="0"/>
          <w:numId w:val="2"/>
        </w:numPr>
        <w:spacing w:after="0"/>
        <w:contextualSpacing w:val="0"/>
        <w:rPr>
          <w:b/>
        </w:rPr>
      </w:pPr>
      <w:bookmarkStart w:id="38" w:name="_Hlk81492380"/>
      <w:r w:rsidRPr="001E7A27">
        <w:rPr>
          <w:b/>
        </w:rPr>
        <w:t xml:space="preserve">     </w:t>
      </w:r>
      <w:r w:rsidR="001E7A27">
        <w:rPr>
          <w:b/>
        </w:rPr>
        <w:t>Check the appropriate box for the e</w:t>
      </w:r>
      <w:r w:rsidRPr="001E7A27">
        <w:rPr>
          <w:b/>
        </w:rPr>
        <w:t xml:space="preserve">ligible </w:t>
      </w:r>
      <w:r w:rsidR="001E7A27">
        <w:rPr>
          <w:b/>
        </w:rPr>
        <w:t>p</w:t>
      </w:r>
      <w:r w:rsidRPr="001E7A27">
        <w:rPr>
          <w:b/>
        </w:rPr>
        <w:t xml:space="preserve">opulation to be served: </w:t>
      </w:r>
    </w:p>
    <w:p w14:paraId="047AA4D5" w14:textId="77777777" w:rsidR="001E7A27" w:rsidRDefault="001E7A27" w:rsidP="001E7A27">
      <w:pPr>
        <w:pStyle w:val="ListParagraph"/>
        <w:spacing w:after="0"/>
        <w:contextualSpacing w:val="0"/>
      </w:pPr>
    </w:p>
    <w:p w14:paraId="10629931" w14:textId="5BEA7005" w:rsidR="001E7A27" w:rsidRPr="001E7A27" w:rsidRDefault="001E7A27" w:rsidP="00AE3A49">
      <w:pPr>
        <w:spacing w:after="0"/>
        <w:ind w:left="720" w:firstLine="720"/>
        <w:rPr>
          <w:b/>
        </w:rPr>
      </w:pPr>
      <w:r w:rsidRPr="00D021B5">
        <w:rPr>
          <w:rFonts w:eastAsia="Times New Roman"/>
          <w:color w:val="auto"/>
        </w:rPr>
        <w:fldChar w:fldCharType="begin">
          <w:ffData>
            <w:name w:val="Text77"/>
            <w:enabled/>
            <w:calcOnExit w:val="0"/>
            <w:textInput/>
          </w:ffData>
        </w:fldChar>
      </w:r>
      <w:r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eastAsia="Times New Roman"/>
          <w:color w:val="auto"/>
        </w:rPr>
        <w:fldChar w:fldCharType="end"/>
      </w:r>
      <w:r>
        <w:t>P</w:t>
      </w:r>
      <w:r w:rsidR="00CE7BBA">
        <w:t xml:space="preserve">ersons experiencing homelessness or imminently at risk of homelessness </w:t>
      </w:r>
    </w:p>
    <w:p w14:paraId="693A33A6" w14:textId="68BF5D13" w:rsidR="00CE7BBA" w:rsidRPr="001E7A27" w:rsidRDefault="00CE7BBA" w:rsidP="001E7A27">
      <w:pPr>
        <w:spacing w:after="0"/>
        <w:ind w:firstLine="720"/>
        <w:rPr>
          <w:b/>
        </w:rPr>
      </w:pPr>
    </w:p>
    <w:p w14:paraId="50028A3E" w14:textId="18FD3A2E" w:rsidR="001E7A27" w:rsidRDefault="001E7A27" w:rsidP="001E7A27">
      <w:pPr>
        <w:tabs>
          <w:tab w:val="left" w:pos="-1440"/>
          <w:tab w:val="left" w:pos="-720"/>
          <w:tab w:val="left" w:pos="0"/>
          <w:tab w:val="left" w:pos="720"/>
          <w:tab w:val="left" w:pos="1260"/>
          <w:tab w:val="left" w:pos="1836"/>
          <w:tab w:val="left" w:pos="2160"/>
          <w:tab w:val="left" w:pos="2356"/>
        </w:tabs>
        <w:spacing w:line="360" w:lineRule="auto"/>
      </w:pPr>
      <w:r>
        <w:lastRenderedPageBreak/>
        <w:tab/>
      </w:r>
      <w:r w:rsidR="00AE3A49">
        <w:tab/>
      </w:r>
      <w:r w:rsidRPr="00D021B5">
        <w:rPr>
          <w:rFonts w:eastAsia="Times New Roman"/>
          <w:color w:val="auto"/>
        </w:rPr>
        <w:fldChar w:fldCharType="begin">
          <w:ffData>
            <w:name w:val="Text77"/>
            <w:enabled/>
            <w:calcOnExit w:val="0"/>
            <w:textInput/>
          </w:ffData>
        </w:fldChar>
      </w:r>
      <w:r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eastAsia="Times New Roman"/>
          <w:color w:val="auto"/>
        </w:rPr>
        <w:fldChar w:fldCharType="end"/>
      </w:r>
      <w:r>
        <w:t>P</w:t>
      </w:r>
      <w:r w:rsidR="00CE7BBA">
        <w:t>ersons with mental, physical, or developmental disabilities</w:t>
      </w:r>
      <w:r>
        <w:t xml:space="preserve"> </w:t>
      </w:r>
    </w:p>
    <w:p w14:paraId="002C45F4" w14:textId="77777777" w:rsidR="001E7A27" w:rsidRDefault="001E7A27" w:rsidP="001E7A27">
      <w:pPr>
        <w:tabs>
          <w:tab w:val="left" w:pos="-1440"/>
          <w:tab w:val="left" w:pos="-720"/>
          <w:tab w:val="left" w:pos="0"/>
          <w:tab w:val="left" w:pos="720"/>
          <w:tab w:val="left" w:pos="1260"/>
          <w:tab w:val="left" w:pos="1836"/>
          <w:tab w:val="left" w:pos="2160"/>
          <w:tab w:val="left" w:pos="2356"/>
        </w:tabs>
        <w:spacing w:line="360" w:lineRule="auto"/>
      </w:pPr>
    </w:p>
    <w:p w14:paraId="385F5036" w14:textId="15FCA972" w:rsidR="00CE7BBA" w:rsidRDefault="001E7A27" w:rsidP="001E7A27">
      <w:pPr>
        <w:tabs>
          <w:tab w:val="left" w:pos="-1440"/>
          <w:tab w:val="left" w:pos="-720"/>
          <w:tab w:val="left" w:pos="0"/>
          <w:tab w:val="left" w:pos="720"/>
          <w:tab w:val="left" w:pos="1260"/>
          <w:tab w:val="left" w:pos="1836"/>
          <w:tab w:val="left" w:pos="2160"/>
          <w:tab w:val="left" w:pos="2356"/>
        </w:tabs>
        <w:spacing w:line="360" w:lineRule="auto"/>
      </w:pPr>
      <w:r>
        <w:tab/>
      </w:r>
      <w:r w:rsidR="00AE3A49">
        <w:tab/>
      </w:r>
      <w:r w:rsidRPr="00D021B5">
        <w:rPr>
          <w:rFonts w:eastAsia="Times New Roman"/>
          <w:color w:val="auto"/>
        </w:rPr>
        <w:fldChar w:fldCharType="begin">
          <w:ffData>
            <w:name w:val="Text77"/>
            <w:enabled/>
            <w:calcOnExit w:val="0"/>
            <w:textInput/>
          </w:ffData>
        </w:fldChar>
      </w:r>
      <w:r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eastAsia="Times New Roman"/>
          <w:color w:val="auto"/>
        </w:rPr>
        <w:fldChar w:fldCharType="end"/>
      </w:r>
      <w:r>
        <w:t>P</w:t>
      </w:r>
      <w:r w:rsidR="00CE7BBA">
        <w:t>ersons w/substance use disorders</w:t>
      </w:r>
      <w:r>
        <w:t xml:space="preserve"> </w:t>
      </w:r>
    </w:p>
    <w:p w14:paraId="3B9508A6" w14:textId="6EA39E4C" w:rsidR="00CE7BBA" w:rsidRDefault="001E7A27" w:rsidP="001E7A27">
      <w:pPr>
        <w:tabs>
          <w:tab w:val="left" w:pos="-1440"/>
          <w:tab w:val="left" w:pos="-720"/>
          <w:tab w:val="left" w:pos="0"/>
          <w:tab w:val="left" w:pos="720"/>
          <w:tab w:val="left" w:pos="1260"/>
          <w:tab w:val="left" w:pos="1836"/>
          <w:tab w:val="left" w:pos="2160"/>
          <w:tab w:val="left" w:pos="2356"/>
        </w:tabs>
        <w:spacing w:line="360" w:lineRule="auto"/>
      </w:pPr>
      <w:r>
        <w:tab/>
      </w:r>
      <w:r w:rsidR="00AE3A49">
        <w:tab/>
      </w:r>
      <w:r w:rsidRPr="00D021B5">
        <w:rPr>
          <w:rFonts w:eastAsia="Times New Roman"/>
          <w:color w:val="auto"/>
        </w:rPr>
        <w:fldChar w:fldCharType="begin">
          <w:ffData>
            <w:name w:val="Text77"/>
            <w:enabled/>
            <w:calcOnExit w:val="0"/>
            <w:textInput/>
          </w:ffData>
        </w:fldChar>
      </w:r>
      <w:r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eastAsia="Times New Roman"/>
          <w:color w:val="auto"/>
        </w:rPr>
        <w:fldChar w:fldCharType="end"/>
      </w:r>
      <w:r>
        <w:t>C</w:t>
      </w:r>
      <w:r w:rsidR="00CE7BBA">
        <w:t xml:space="preserve">hildren in foster care, </w:t>
      </w:r>
      <w:r>
        <w:t xml:space="preserve">or </w:t>
      </w:r>
      <w:r w:rsidR="00CE7BBA">
        <w:t xml:space="preserve">youth aging out of foster care  </w:t>
      </w:r>
    </w:p>
    <w:p w14:paraId="5F79AAC2" w14:textId="36AEE568" w:rsidR="00CE7BBA" w:rsidRDefault="001E7A27" w:rsidP="001E7A27">
      <w:pPr>
        <w:tabs>
          <w:tab w:val="left" w:pos="-1440"/>
          <w:tab w:val="left" w:pos="-720"/>
          <w:tab w:val="left" w:pos="0"/>
          <w:tab w:val="left" w:pos="720"/>
          <w:tab w:val="left" w:pos="1260"/>
          <w:tab w:val="left" w:pos="1836"/>
          <w:tab w:val="left" w:pos="2160"/>
          <w:tab w:val="left" w:pos="2356"/>
        </w:tabs>
        <w:spacing w:line="360" w:lineRule="auto"/>
      </w:pPr>
      <w:r>
        <w:tab/>
      </w:r>
      <w:r w:rsidR="00AE3A49">
        <w:tab/>
      </w:r>
      <w:r w:rsidRPr="00D021B5">
        <w:rPr>
          <w:rFonts w:eastAsia="Times New Roman"/>
          <w:color w:val="auto"/>
        </w:rPr>
        <w:fldChar w:fldCharType="begin">
          <w:ffData>
            <w:name w:val="Text77"/>
            <w:enabled/>
            <w:calcOnExit w:val="0"/>
            <w:textInput/>
          </w:ffData>
        </w:fldChar>
      </w:r>
      <w:r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eastAsia="Times New Roman"/>
          <w:color w:val="auto"/>
        </w:rPr>
        <w:fldChar w:fldCharType="end"/>
      </w:r>
      <w:r>
        <w:t>S</w:t>
      </w:r>
      <w:r w:rsidR="00CE7BBA">
        <w:t xml:space="preserve">urvivors of domestic violence  </w:t>
      </w:r>
    </w:p>
    <w:p w14:paraId="5998C83D" w14:textId="2DD01890" w:rsidR="00CE7BBA" w:rsidRDefault="001E7A27" w:rsidP="001E7A27">
      <w:pPr>
        <w:tabs>
          <w:tab w:val="left" w:pos="-1440"/>
          <w:tab w:val="left" w:pos="-720"/>
          <w:tab w:val="left" w:pos="0"/>
          <w:tab w:val="left" w:pos="720"/>
          <w:tab w:val="left" w:pos="1260"/>
          <w:tab w:val="left" w:pos="1836"/>
          <w:tab w:val="left" w:pos="2160"/>
          <w:tab w:val="left" w:pos="2356"/>
        </w:tabs>
        <w:spacing w:line="360" w:lineRule="auto"/>
      </w:pPr>
      <w:r>
        <w:tab/>
      </w:r>
      <w:r w:rsidR="00204B26">
        <w:tab/>
      </w:r>
      <w:r w:rsidRPr="00D021B5">
        <w:rPr>
          <w:rFonts w:eastAsia="Times New Roman"/>
          <w:color w:val="auto"/>
        </w:rPr>
        <w:fldChar w:fldCharType="begin">
          <w:ffData>
            <w:name w:val="Text77"/>
            <w:enabled/>
            <w:calcOnExit w:val="0"/>
            <w:textInput/>
          </w:ffData>
        </w:fldChar>
      </w:r>
      <w:r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eastAsia="Times New Roman"/>
          <w:color w:val="auto"/>
        </w:rPr>
        <w:fldChar w:fldCharType="end"/>
      </w:r>
      <w:r>
        <w:t>A</w:t>
      </w:r>
      <w:r w:rsidR="00CE7BBA">
        <w:t>dults reentering the community after being released from correctional facilities.</w:t>
      </w:r>
    </w:p>
    <w:p w14:paraId="6F4E7DFE" w14:textId="77777777" w:rsidR="00D012A3" w:rsidRPr="00D012A3" w:rsidRDefault="00D012A3" w:rsidP="00D012A3">
      <w:pPr>
        <w:spacing w:after="0"/>
        <w:rPr>
          <w:b/>
        </w:rPr>
      </w:pPr>
    </w:p>
    <w:p w14:paraId="0A3174AD" w14:textId="117AF6C2" w:rsidR="00D012A3" w:rsidRPr="00B607B2" w:rsidRDefault="00D012A3" w:rsidP="00D012A3">
      <w:pPr>
        <w:spacing w:after="0"/>
        <w:ind w:left="1080" w:hanging="360"/>
        <w:rPr>
          <w:b/>
          <w:sz w:val="8"/>
          <w:szCs w:val="8"/>
        </w:rPr>
      </w:pPr>
    </w:p>
    <w:bookmarkEnd w:id="37"/>
    <w:p w14:paraId="1056BD17" w14:textId="0DD87C60" w:rsidR="003C3C06" w:rsidRDefault="003C3C06" w:rsidP="00981910">
      <w:pPr>
        <w:pStyle w:val="ListParagraph"/>
        <w:numPr>
          <w:ilvl w:val="0"/>
          <w:numId w:val="2"/>
        </w:numPr>
        <w:spacing w:after="0"/>
        <w:ind w:left="1080" w:hanging="720"/>
        <w:contextualSpacing w:val="0"/>
        <w:rPr>
          <w:b/>
        </w:rPr>
      </w:pPr>
      <w:r>
        <w:rPr>
          <w:b/>
        </w:rPr>
        <w:t>Narrative Description of Project</w:t>
      </w:r>
    </w:p>
    <w:p w14:paraId="6AA0E528" w14:textId="79E0C9B5" w:rsidR="003C3C06" w:rsidRDefault="00870B59" w:rsidP="003C3C06">
      <w:pPr>
        <w:spacing w:after="0"/>
        <w:ind w:left="1080"/>
      </w:pPr>
      <w:r>
        <w:t>Describe the renovation</w:t>
      </w:r>
      <w:r w:rsidR="00B44B85">
        <w:t>/rehabilitation</w:t>
      </w:r>
      <w:r>
        <w:t xml:space="preserve"> or new construction proposed</w:t>
      </w:r>
      <w:r w:rsidR="003C3C06">
        <w:t>:</w:t>
      </w:r>
    </w:p>
    <w:p w14:paraId="39842C83" w14:textId="77777777" w:rsidR="00D2635A" w:rsidRPr="003C3C06" w:rsidRDefault="00D2635A" w:rsidP="003C3C06">
      <w:pPr>
        <w:spacing w:after="0"/>
        <w:rPr>
          <w:sz w:val="16"/>
          <w:szCs w:val="16"/>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2"/>
      </w:tblGrid>
      <w:tr w:rsidR="003C3C06" w:rsidRPr="00B22DCF" w14:paraId="594C0A2F" w14:textId="77777777" w:rsidTr="001A7DB6">
        <w:tc>
          <w:tcPr>
            <w:tcW w:w="9720" w:type="dxa"/>
            <w:tcBorders>
              <w:top w:val="single" w:sz="4" w:space="0" w:color="auto"/>
              <w:left w:val="single" w:sz="4" w:space="0" w:color="auto"/>
              <w:bottom w:val="single" w:sz="4" w:space="0" w:color="auto"/>
              <w:right w:val="single" w:sz="4" w:space="0" w:color="auto"/>
            </w:tcBorders>
            <w:shd w:val="clear" w:color="auto" w:fill="F2F2F2"/>
          </w:tcPr>
          <w:p w14:paraId="1EAC7688" w14:textId="77777777" w:rsidR="003C3C06" w:rsidRPr="00B22DCF" w:rsidRDefault="0029314D" w:rsidP="00D2159C">
            <w:pPr>
              <w:spacing w:after="0"/>
            </w:pPr>
            <w:r w:rsidRPr="00B22DCF">
              <w:fldChar w:fldCharType="begin">
                <w:ffData>
                  <w:name w:val="Text32"/>
                  <w:enabled/>
                  <w:calcOnExit w:val="0"/>
                  <w:textInput/>
                </w:ffData>
              </w:fldChar>
            </w:r>
            <w:r w:rsidR="003C3C06" w:rsidRPr="00B22DCF">
              <w:instrText xml:space="preserve"> FORMTEXT </w:instrText>
            </w:r>
            <w:r w:rsidRPr="00B22DCF">
              <w:fldChar w:fldCharType="separate"/>
            </w:r>
            <w:r w:rsidR="00D2159C">
              <w:t> </w:t>
            </w:r>
            <w:r w:rsidR="00D2159C">
              <w:t> </w:t>
            </w:r>
            <w:r w:rsidR="00D2159C">
              <w:t> </w:t>
            </w:r>
            <w:r w:rsidR="00D2159C">
              <w:t> </w:t>
            </w:r>
            <w:r w:rsidR="00D2159C">
              <w:t> </w:t>
            </w:r>
            <w:r w:rsidRPr="00B22DCF">
              <w:fldChar w:fldCharType="end"/>
            </w:r>
          </w:p>
        </w:tc>
      </w:tr>
    </w:tbl>
    <w:p w14:paraId="552F918D" w14:textId="77777777" w:rsidR="00D2635A" w:rsidRDefault="00D2635A" w:rsidP="0064195D">
      <w:pPr>
        <w:spacing w:after="0"/>
        <w:rPr>
          <w:sz w:val="16"/>
          <w:szCs w:val="16"/>
        </w:rPr>
      </w:pPr>
    </w:p>
    <w:p w14:paraId="1CEFBE51" w14:textId="2B732583" w:rsidR="005F3F3A" w:rsidRPr="005F3F3A" w:rsidRDefault="005F3F3A" w:rsidP="005F3F3A">
      <w:pPr>
        <w:spacing w:after="0"/>
        <w:ind w:left="1080"/>
      </w:pPr>
      <w:r w:rsidRPr="005F3F3A">
        <w:t xml:space="preserve">Briefly describe </w:t>
      </w:r>
      <w:r w:rsidR="004F2D0C">
        <w:t xml:space="preserve">how the housing and </w:t>
      </w:r>
      <w:r w:rsidRPr="005F3F3A">
        <w:t xml:space="preserve">services </w:t>
      </w:r>
      <w:r w:rsidR="004F2D0C">
        <w:t xml:space="preserve">of the project are structured to meet the needs of </w:t>
      </w:r>
      <w:r w:rsidRPr="005F3F3A">
        <w:t xml:space="preserve">the intended </w:t>
      </w:r>
      <w:r w:rsidR="004F2D0C">
        <w:t>target population</w:t>
      </w:r>
      <w:r w:rsidR="004D52F8">
        <w:t xml:space="preserve">. Include a description of how </w:t>
      </w:r>
      <w:r w:rsidR="004D52F8" w:rsidRPr="00B12DB2">
        <w:t>this project is the most integrated housing solu</w:t>
      </w:r>
      <w:r w:rsidR="004D52F8">
        <w:t>tion possible for the target population</w:t>
      </w:r>
      <w:r w:rsidR="00517ED3">
        <w:t xml:space="preserve">.  </w:t>
      </w:r>
      <w:r w:rsidR="00B44B85">
        <w:t>If applicable, d</w:t>
      </w:r>
      <w:r w:rsidR="00517ED3">
        <w:t>escribe how the project collaborates with the local Continuum of Care planning process and the utilization of ESG funds and rapid re-housing program principles</w:t>
      </w:r>
      <w:r w:rsidR="00B44B85">
        <w:t>.</w:t>
      </w:r>
    </w:p>
    <w:p w14:paraId="3464F913" w14:textId="77777777" w:rsidR="005F3F3A" w:rsidRPr="005F3F3A" w:rsidRDefault="005F3F3A" w:rsidP="005F3F3A">
      <w:pPr>
        <w:spacing w:after="0"/>
        <w:ind w:left="1080"/>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2"/>
      </w:tblGrid>
      <w:tr w:rsidR="003938A2" w:rsidRPr="00B22DCF" w14:paraId="3AE11023" w14:textId="77777777" w:rsidTr="001A7DB6">
        <w:tc>
          <w:tcPr>
            <w:tcW w:w="9720" w:type="dxa"/>
            <w:tcBorders>
              <w:top w:val="single" w:sz="4" w:space="0" w:color="auto"/>
              <w:left w:val="single" w:sz="4" w:space="0" w:color="auto"/>
              <w:bottom w:val="single" w:sz="4" w:space="0" w:color="auto"/>
              <w:right w:val="single" w:sz="4" w:space="0" w:color="auto"/>
            </w:tcBorders>
            <w:shd w:val="clear" w:color="auto" w:fill="F2F2F2"/>
          </w:tcPr>
          <w:bookmarkStart w:id="39" w:name="_Hlk50031067"/>
          <w:p w14:paraId="20B42AF7" w14:textId="77777777" w:rsidR="003938A2" w:rsidRPr="00B22DCF" w:rsidRDefault="0029314D" w:rsidP="003938A2">
            <w:pPr>
              <w:spacing w:after="0"/>
            </w:pPr>
            <w:r w:rsidRPr="00B22DCF">
              <w:fldChar w:fldCharType="begin">
                <w:ffData>
                  <w:name w:val="Text32"/>
                  <w:enabled/>
                  <w:calcOnExit w:val="0"/>
                  <w:textInput/>
                </w:ffData>
              </w:fldChar>
            </w:r>
            <w:r w:rsidR="003938A2" w:rsidRPr="00B22DCF">
              <w:instrText xml:space="preserve"> FORMTEXT </w:instrText>
            </w:r>
            <w:r w:rsidRPr="00B22DCF">
              <w:fldChar w:fldCharType="separate"/>
            </w:r>
            <w:r w:rsidR="003938A2">
              <w:t> </w:t>
            </w:r>
            <w:r w:rsidR="003938A2">
              <w:t> </w:t>
            </w:r>
            <w:r w:rsidR="003938A2">
              <w:t> </w:t>
            </w:r>
            <w:r w:rsidR="003938A2">
              <w:t> </w:t>
            </w:r>
            <w:r w:rsidR="003938A2">
              <w:t> </w:t>
            </w:r>
            <w:r w:rsidRPr="00B22DCF">
              <w:fldChar w:fldCharType="end"/>
            </w:r>
          </w:p>
        </w:tc>
      </w:tr>
      <w:bookmarkEnd w:id="39"/>
    </w:tbl>
    <w:p w14:paraId="6734D05A" w14:textId="77777777" w:rsidR="003938A2" w:rsidRDefault="003938A2" w:rsidP="003938A2">
      <w:pPr>
        <w:spacing w:after="0"/>
        <w:rPr>
          <w:sz w:val="16"/>
          <w:szCs w:val="16"/>
        </w:rPr>
      </w:pPr>
    </w:p>
    <w:p w14:paraId="7029EB07" w14:textId="77777777" w:rsidR="00AB313E" w:rsidRDefault="00AB313E" w:rsidP="003938A2">
      <w:pPr>
        <w:spacing w:after="0"/>
        <w:rPr>
          <w:sz w:val="16"/>
          <w:szCs w:val="16"/>
        </w:rPr>
      </w:pPr>
    </w:p>
    <w:p w14:paraId="6629F177" w14:textId="437C3196" w:rsidR="00A568BD" w:rsidRDefault="00A568BD">
      <w:pPr>
        <w:spacing w:after="0"/>
        <w:rPr>
          <w:sz w:val="16"/>
          <w:szCs w:val="16"/>
        </w:rPr>
      </w:pPr>
    </w:p>
    <w:p w14:paraId="43CF6A49" w14:textId="4B68AAE4" w:rsidR="00D26ABA" w:rsidRDefault="00D012A3" w:rsidP="00981910">
      <w:pPr>
        <w:pStyle w:val="ListParagraph"/>
        <w:numPr>
          <w:ilvl w:val="0"/>
          <w:numId w:val="2"/>
        </w:numPr>
        <w:spacing w:after="0"/>
        <w:ind w:left="1080" w:hanging="720"/>
        <w:contextualSpacing w:val="0"/>
        <w:rPr>
          <w:b/>
        </w:rPr>
      </w:pPr>
      <w:bookmarkStart w:id="40" w:name="_Hlk80959421"/>
      <w:r>
        <w:rPr>
          <w:b/>
        </w:rPr>
        <w:t xml:space="preserve">Project </w:t>
      </w:r>
      <w:r w:rsidR="003C3C06">
        <w:rPr>
          <w:b/>
        </w:rPr>
        <w:t>Development Team</w:t>
      </w:r>
    </w:p>
    <w:p w14:paraId="72214CB3" w14:textId="14EE2CB7" w:rsidR="003C3C06" w:rsidRPr="00D26ABA" w:rsidRDefault="00D26ABA" w:rsidP="00D26ABA">
      <w:pPr>
        <w:pStyle w:val="ListParagraph"/>
        <w:spacing w:after="0"/>
        <w:ind w:left="1080"/>
        <w:contextualSpacing w:val="0"/>
      </w:pPr>
      <w:r w:rsidRPr="00D26ABA">
        <w:t>P</w:t>
      </w:r>
      <w:r w:rsidR="003938A2" w:rsidRPr="00D26ABA">
        <w:t>rovide the following information as far as it is known</w:t>
      </w:r>
      <w:r w:rsidR="00182C30" w:rsidRPr="00D26ABA">
        <w:t>.  H</w:t>
      </w:r>
      <w:r w:rsidR="003938A2" w:rsidRPr="00D26ABA">
        <w:t>aving these parties identified is not required at the time of application</w:t>
      </w:r>
      <w:r w:rsidR="00182C30" w:rsidRPr="00D26ABA">
        <w:t>.</w:t>
      </w:r>
    </w:p>
    <w:p w14:paraId="02887381" w14:textId="77777777" w:rsidR="003C3C06" w:rsidRPr="00D26ABA" w:rsidRDefault="003C3C06" w:rsidP="0064195D">
      <w:pPr>
        <w:spacing w:after="0"/>
        <w:rPr>
          <w:sz w:val="16"/>
          <w:szCs w:val="16"/>
        </w:rPr>
      </w:pPr>
    </w:p>
    <w:p w14:paraId="47C3D4BC" w14:textId="77777777" w:rsidR="00716196" w:rsidRPr="00716196" w:rsidRDefault="00716196" w:rsidP="001A7DB6">
      <w:pPr>
        <w:keepNext/>
        <w:ind w:left="1080"/>
        <w:rPr>
          <w:b/>
        </w:rPr>
      </w:pPr>
      <w:r w:rsidRPr="00716196">
        <w:rPr>
          <w:b/>
        </w:rPr>
        <w:t>Project Coordinator:</w:t>
      </w:r>
    </w:p>
    <w:p w14:paraId="3EC504F8" w14:textId="77777777" w:rsidR="00716196" w:rsidRPr="00716196" w:rsidRDefault="00716196" w:rsidP="003A2B53">
      <w:pPr>
        <w:keepNext/>
        <w:spacing w:after="0"/>
        <w:rPr>
          <w:sz w:val="16"/>
          <w:szCs w:val="16"/>
        </w:rPr>
      </w:pPr>
    </w:p>
    <w:tbl>
      <w:tblPr>
        <w:tblW w:w="9270" w:type="dxa"/>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
        <w:gridCol w:w="4410"/>
        <w:gridCol w:w="1080"/>
        <w:gridCol w:w="2700"/>
      </w:tblGrid>
      <w:tr w:rsidR="00646BD0" w:rsidRPr="00B22DCF" w14:paraId="63544924" w14:textId="77777777" w:rsidTr="001A7DB6">
        <w:tc>
          <w:tcPr>
            <w:tcW w:w="1080" w:type="dxa"/>
          </w:tcPr>
          <w:p w14:paraId="275C7251" w14:textId="77777777" w:rsidR="003C3C06" w:rsidRPr="00B22DCF" w:rsidRDefault="00716196" w:rsidP="00B22DCF">
            <w:pPr>
              <w:keepNext/>
              <w:spacing w:after="0"/>
              <w:rPr>
                <w:b/>
              </w:rPr>
            </w:pPr>
            <w:r w:rsidRPr="00B22DCF">
              <w:rPr>
                <w:b/>
              </w:rPr>
              <w:t>Name</w:t>
            </w:r>
          </w:p>
        </w:tc>
        <w:tc>
          <w:tcPr>
            <w:tcW w:w="4410" w:type="dxa"/>
            <w:shd w:val="clear" w:color="auto" w:fill="F2F2F2"/>
          </w:tcPr>
          <w:p w14:paraId="209A4733" w14:textId="77777777" w:rsidR="003C3C06" w:rsidRPr="00B22DCF" w:rsidRDefault="0029314D" w:rsidP="00D2159C">
            <w:pPr>
              <w:keepNext/>
              <w:spacing w:after="0"/>
            </w:pPr>
            <w:r w:rsidRPr="00B22DCF">
              <w:fldChar w:fldCharType="begin">
                <w:ffData>
                  <w:name w:val="Text37"/>
                  <w:enabled/>
                  <w:calcOnExit w:val="0"/>
                  <w:textInput/>
                </w:ffData>
              </w:fldChar>
            </w:r>
            <w:bookmarkStart w:id="41" w:name="Text37"/>
            <w:r w:rsidR="00716196" w:rsidRPr="00B22DCF">
              <w:instrText xml:space="preserve"> FORMTEXT </w:instrText>
            </w:r>
            <w:r w:rsidRPr="00B22DCF">
              <w:fldChar w:fldCharType="separate"/>
            </w:r>
            <w:r w:rsidR="00D2159C">
              <w:t> </w:t>
            </w:r>
            <w:r w:rsidR="00D2159C">
              <w:t> </w:t>
            </w:r>
            <w:r w:rsidR="00D2159C">
              <w:t> </w:t>
            </w:r>
            <w:r w:rsidR="00D2159C">
              <w:t> </w:t>
            </w:r>
            <w:r w:rsidR="00D2159C">
              <w:t> </w:t>
            </w:r>
            <w:r w:rsidRPr="00B22DCF">
              <w:fldChar w:fldCharType="end"/>
            </w:r>
            <w:bookmarkEnd w:id="41"/>
          </w:p>
        </w:tc>
        <w:tc>
          <w:tcPr>
            <w:tcW w:w="1080" w:type="dxa"/>
            <w:tcBorders>
              <w:bottom w:val="single" w:sz="4" w:space="0" w:color="auto"/>
            </w:tcBorders>
          </w:tcPr>
          <w:p w14:paraId="59AA24BA" w14:textId="77777777" w:rsidR="003C3C06" w:rsidRPr="00B22DCF" w:rsidRDefault="00716196" w:rsidP="00B22DCF">
            <w:pPr>
              <w:keepNext/>
              <w:spacing w:after="0"/>
              <w:rPr>
                <w:b/>
              </w:rPr>
            </w:pPr>
            <w:r w:rsidRPr="00B22DCF">
              <w:rPr>
                <w:b/>
              </w:rPr>
              <w:t>Phone</w:t>
            </w:r>
          </w:p>
        </w:tc>
        <w:tc>
          <w:tcPr>
            <w:tcW w:w="2700" w:type="dxa"/>
            <w:tcBorders>
              <w:bottom w:val="single" w:sz="4" w:space="0" w:color="auto"/>
            </w:tcBorders>
            <w:shd w:val="clear" w:color="auto" w:fill="F2F2F2"/>
          </w:tcPr>
          <w:p w14:paraId="6F4FCC0F" w14:textId="77777777" w:rsidR="003C3C06" w:rsidRPr="00B22DCF" w:rsidRDefault="0029314D" w:rsidP="00D2159C">
            <w:pPr>
              <w:keepNext/>
              <w:spacing w:after="0"/>
            </w:pPr>
            <w:r w:rsidRPr="00B22DCF">
              <w:fldChar w:fldCharType="begin">
                <w:ffData>
                  <w:name w:val="Text39"/>
                  <w:enabled/>
                  <w:calcOnExit w:val="0"/>
                  <w:textInput/>
                </w:ffData>
              </w:fldChar>
            </w:r>
            <w:bookmarkStart w:id="42" w:name="Text39"/>
            <w:r w:rsidR="00716196" w:rsidRPr="00B22DCF">
              <w:instrText xml:space="preserve"> FORMTEXT </w:instrText>
            </w:r>
            <w:r w:rsidRPr="00B22DCF">
              <w:fldChar w:fldCharType="separate"/>
            </w:r>
            <w:r w:rsidR="00D2159C">
              <w:t> </w:t>
            </w:r>
            <w:r w:rsidR="00D2159C">
              <w:t> </w:t>
            </w:r>
            <w:r w:rsidR="00D2159C">
              <w:t> </w:t>
            </w:r>
            <w:r w:rsidR="00D2159C">
              <w:t> </w:t>
            </w:r>
            <w:r w:rsidR="00D2159C">
              <w:t> </w:t>
            </w:r>
            <w:r w:rsidRPr="00B22DCF">
              <w:fldChar w:fldCharType="end"/>
            </w:r>
            <w:bookmarkEnd w:id="42"/>
          </w:p>
        </w:tc>
      </w:tr>
      <w:tr w:rsidR="00646BD0" w:rsidRPr="00B22DCF" w14:paraId="1D9AE4B9" w14:textId="77777777" w:rsidTr="001A7DB6">
        <w:tc>
          <w:tcPr>
            <w:tcW w:w="1080" w:type="dxa"/>
          </w:tcPr>
          <w:p w14:paraId="3386E749" w14:textId="77777777" w:rsidR="003C3C06" w:rsidRPr="00B22DCF" w:rsidRDefault="00716196" w:rsidP="00B22DCF">
            <w:pPr>
              <w:keepNext/>
              <w:spacing w:after="0"/>
              <w:rPr>
                <w:b/>
              </w:rPr>
            </w:pPr>
            <w:r w:rsidRPr="00B22DCF">
              <w:rPr>
                <w:b/>
              </w:rPr>
              <w:t>Email</w:t>
            </w:r>
          </w:p>
        </w:tc>
        <w:tc>
          <w:tcPr>
            <w:tcW w:w="4410" w:type="dxa"/>
            <w:shd w:val="clear" w:color="auto" w:fill="F2F2F2"/>
          </w:tcPr>
          <w:p w14:paraId="5963A300" w14:textId="77777777" w:rsidR="003C3C06" w:rsidRPr="00B22DCF" w:rsidRDefault="0029314D" w:rsidP="00D2159C">
            <w:pPr>
              <w:keepNext/>
              <w:spacing w:after="0"/>
            </w:pPr>
            <w:r w:rsidRPr="00B22DCF">
              <w:fldChar w:fldCharType="begin">
                <w:ffData>
                  <w:name w:val="Text38"/>
                  <w:enabled/>
                  <w:calcOnExit w:val="0"/>
                  <w:textInput/>
                </w:ffData>
              </w:fldChar>
            </w:r>
            <w:bookmarkStart w:id="43" w:name="Text38"/>
            <w:r w:rsidR="00716196" w:rsidRPr="00B22DCF">
              <w:instrText xml:space="preserve"> FORMTEXT </w:instrText>
            </w:r>
            <w:r w:rsidRPr="00B22DCF">
              <w:fldChar w:fldCharType="separate"/>
            </w:r>
            <w:r w:rsidR="00D2159C">
              <w:t> </w:t>
            </w:r>
            <w:r w:rsidR="00D2159C">
              <w:t> </w:t>
            </w:r>
            <w:r w:rsidR="00D2159C">
              <w:t> </w:t>
            </w:r>
            <w:r w:rsidR="00D2159C">
              <w:t> </w:t>
            </w:r>
            <w:r w:rsidR="00D2159C">
              <w:t> </w:t>
            </w:r>
            <w:r w:rsidRPr="00B22DCF">
              <w:fldChar w:fldCharType="end"/>
            </w:r>
            <w:bookmarkEnd w:id="43"/>
          </w:p>
        </w:tc>
        <w:tc>
          <w:tcPr>
            <w:tcW w:w="1080" w:type="dxa"/>
            <w:tcBorders>
              <w:bottom w:val="nil"/>
              <w:right w:val="nil"/>
            </w:tcBorders>
          </w:tcPr>
          <w:p w14:paraId="5E711BC7" w14:textId="77777777" w:rsidR="003C3C06" w:rsidRPr="00B22DCF" w:rsidRDefault="003C3C06" w:rsidP="00B22DCF">
            <w:pPr>
              <w:keepNext/>
              <w:spacing w:after="0"/>
            </w:pPr>
          </w:p>
        </w:tc>
        <w:tc>
          <w:tcPr>
            <w:tcW w:w="2700" w:type="dxa"/>
            <w:tcBorders>
              <w:left w:val="nil"/>
              <w:bottom w:val="nil"/>
              <w:right w:val="nil"/>
            </w:tcBorders>
          </w:tcPr>
          <w:p w14:paraId="344386E6" w14:textId="77777777" w:rsidR="003C3C06" w:rsidRPr="00B22DCF" w:rsidRDefault="003C3C06" w:rsidP="00B22DCF">
            <w:pPr>
              <w:keepNext/>
              <w:spacing w:after="0"/>
            </w:pPr>
          </w:p>
        </w:tc>
      </w:tr>
    </w:tbl>
    <w:p w14:paraId="5A454567" w14:textId="77777777" w:rsidR="00716196" w:rsidRPr="003A2B53" w:rsidRDefault="00716196" w:rsidP="003A2B53">
      <w:pPr>
        <w:spacing w:after="0"/>
        <w:rPr>
          <w:sz w:val="16"/>
          <w:szCs w:val="16"/>
        </w:rPr>
      </w:pPr>
    </w:p>
    <w:p w14:paraId="2E84631A" w14:textId="02E120C0" w:rsidR="00716196" w:rsidRPr="00716196" w:rsidRDefault="00D012A3" w:rsidP="001A7DB6">
      <w:pPr>
        <w:keepNext/>
        <w:ind w:left="1080"/>
        <w:rPr>
          <w:b/>
        </w:rPr>
      </w:pPr>
      <w:r>
        <w:rPr>
          <w:b/>
        </w:rPr>
        <w:t xml:space="preserve">Housing Development </w:t>
      </w:r>
      <w:r w:rsidR="003A2B53">
        <w:rPr>
          <w:b/>
        </w:rPr>
        <w:t>Consultant</w:t>
      </w:r>
      <w:r w:rsidR="00716196" w:rsidRPr="00716196">
        <w:rPr>
          <w:b/>
        </w:rPr>
        <w:t>:</w:t>
      </w:r>
    </w:p>
    <w:p w14:paraId="27DA9864" w14:textId="77777777" w:rsidR="00716196" w:rsidRPr="00716196" w:rsidRDefault="00716196" w:rsidP="003A2B53">
      <w:pPr>
        <w:keepNext/>
        <w:spacing w:after="0"/>
        <w:rPr>
          <w:sz w:val="16"/>
          <w:szCs w:val="16"/>
        </w:rPr>
      </w:pPr>
    </w:p>
    <w:tbl>
      <w:tblPr>
        <w:tblW w:w="9270" w:type="dxa"/>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
        <w:gridCol w:w="4410"/>
        <w:gridCol w:w="1080"/>
        <w:gridCol w:w="2700"/>
      </w:tblGrid>
      <w:tr w:rsidR="00646BD0" w:rsidRPr="00B22DCF" w14:paraId="77F00AEB" w14:textId="77777777" w:rsidTr="001A7DB6">
        <w:tc>
          <w:tcPr>
            <w:tcW w:w="1080" w:type="dxa"/>
          </w:tcPr>
          <w:p w14:paraId="0814F3CC" w14:textId="77777777" w:rsidR="003A2B53" w:rsidRPr="00B22DCF" w:rsidRDefault="003A2B53" w:rsidP="00B22DCF">
            <w:pPr>
              <w:keepNext/>
              <w:spacing w:after="0"/>
              <w:rPr>
                <w:b/>
              </w:rPr>
            </w:pPr>
            <w:r w:rsidRPr="00B22DCF">
              <w:rPr>
                <w:b/>
              </w:rPr>
              <w:t>Name</w:t>
            </w:r>
          </w:p>
        </w:tc>
        <w:tc>
          <w:tcPr>
            <w:tcW w:w="4410" w:type="dxa"/>
            <w:shd w:val="clear" w:color="auto" w:fill="F2F2F2"/>
          </w:tcPr>
          <w:p w14:paraId="26D986D1" w14:textId="77777777" w:rsidR="003A2B53" w:rsidRPr="00B22DCF" w:rsidRDefault="0029314D" w:rsidP="00B22DCF">
            <w:pPr>
              <w:keepNext/>
              <w:spacing w:after="0"/>
            </w:pPr>
            <w:r w:rsidRPr="00B22DCF">
              <w:fldChar w:fldCharType="begin">
                <w:ffData>
                  <w:name w:val="Text37"/>
                  <w:enabled/>
                  <w:calcOnExit w:val="0"/>
                  <w:textInput/>
                </w:ffData>
              </w:fldChar>
            </w:r>
            <w:r w:rsidR="003A2B53" w:rsidRPr="00B22DCF">
              <w:instrText xml:space="preserve"> FORMTEXT </w:instrText>
            </w:r>
            <w:r w:rsidRPr="00B22DCF">
              <w:fldChar w:fldCharType="separate"/>
            </w:r>
            <w:r w:rsidR="003A2B53" w:rsidRPr="00B22DCF">
              <w:rPr>
                <w:noProof/>
              </w:rPr>
              <w:t> </w:t>
            </w:r>
            <w:r w:rsidR="003A2B53" w:rsidRPr="00B22DCF">
              <w:rPr>
                <w:noProof/>
              </w:rPr>
              <w:t> </w:t>
            </w:r>
            <w:r w:rsidR="003A2B53" w:rsidRPr="00B22DCF">
              <w:rPr>
                <w:noProof/>
              </w:rPr>
              <w:t> </w:t>
            </w:r>
            <w:r w:rsidR="003A2B53" w:rsidRPr="00B22DCF">
              <w:rPr>
                <w:noProof/>
              </w:rPr>
              <w:t> </w:t>
            </w:r>
            <w:r w:rsidR="003A2B53" w:rsidRPr="00B22DCF">
              <w:rPr>
                <w:noProof/>
              </w:rPr>
              <w:t> </w:t>
            </w:r>
            <w:r w:rsidRPr="00B22DCF">
              <w:fldChar w:fldCharType="end"/>
            </w:r>
          </w:p>
        </w:tc>
        <w:tc>
          <w:tcPr>
            <w:tcW w:w="1080" w:type="dxa"/>
            <w:tcBorders>
              <w:bottom w:val="single" w:sz="4" w:space="0" w:color="auto"/>
            </w:tcBorders>
          </w:tcPr>
          <w:p w14:paraId="0215D220" w14:textId="77777777" w:rsidR="003A2B53" w:rsidRPr="00B22DCF" w:rsidRDefault="003A2B53" w:rsidP="00B22DCF">
            <w:pPr>
              <w:keepNext/>
              <w:spacing w:after="0"/>
              <w:rPr>
                <w:b/>
              </w:rPr>
            </w:pPr>
            <w:r w:rsidRPr="00B22DCF">
              <w:rPr>
                <w:b/>
              </w:rPr>
              <w:t>Phone</w:t>
            </w:r>
          </w:p>
        </w:tc>
        <w:tc>
          <w:tcPr>
            <w:tcW w:w="2700" w:type="dxa"/>
            <w:tcBorders>
              <w:bottom w:val="single" w:sz="4" w:space="0" w:color="auto"/>
            </w:tcBorders>
            <w:shd w:val="clear" w:color="auto" w:fill="F2F2F2"/>
          </w:tcPr>
          <w:p w14:paraId="1A2AD312" w14:textId="77777777" w:rsidR="003A2B53" w:rsidRPr="00B22DCF" w:rsidRDefault="0029314D" w:rsidP="00B22DCF">
            <w:pPr>
              <w:keepNext/>
              <w:spacing w:after="0"/>
            </w:pPr>
            <w:r w:rsidRPr="00B22DCF">
              <w:fldChar w:fldCharType="begin">
                <w:ffData>
                  <w:name w:val="Text39"/>
                  <w:enabled/>
                  <w:calcOnExit w:val="0"/>
                  <w:textInput/>
                </w:ffData>
              </w:fldChar>
            </w:r>
            <w:r w:rsidR="003A2B53" w:rsidRPr="00B22DCF">
              <w:instrText xml:space="preserve"> FORMTEXT </w:instrText>
            </w:r>
            <w:r w:rsidRPr="00B22DCF">
              <w:fldChar w:fldCharType="separate"/>
            </w:r>
            <w:r w:rsidR="003A2B53" w:rsidRPr="00B22DCF">
              <w:rPr>
                <w:noProof/>
              </w:rPr>
              <w:t> </w:t>
            </w:r>
            <w:r w:rsidR="003A2B53" w:rsidRPr="00B22DCF">
              <w:rPr>
                <w:noProof/>
              </w:rPr>
              <w:t> </w:t>
            </w:r>
            <w:r w:rsidR="003A2B53" w:rsidRPr="00B22DCF">
              <w:rPr>
                <w:noProof/>
              </w:rPr>
              <w:t> </w:t>
            </w:r>
            <w:r w:rsidR="003A2B53" w:rsidRPr="00B22DCF">
              <w:rPr>
                <w:noProof/>
              </w:rPr>
              <w:t> </w:t>
            </w:r>
            <w:r w:rsidR="003A2B53" w:rsidRPr="00B22DCF">
              <w:rPr>
                <w:noProof/>
              </w:rPr>
              <w:t> </w:t>
            </w:r>
            <w:r w:rsidRPr="00B22DCF">
              <w:fldChar w:fldCharType="end"/>
            </w:r>
          </w:p>
        </w:tc>
      </w:tr>
      <w:tr w:rsidR="00646BD0" w:rsidRPr="00B22DCF" w14:paraId="17DE36D1" w14:textId="77777777" w:rsidTr="001A7DB6">
        <w:tc>
          <w:tcPr>
            <w:tcW w:w="1080" w:type="dxa"/>
          </w:tcPr>
          <w:p w14:paraId="4EDFBEC0" w14:textId="77777777" w:rsidR="003A2B53" w:rsidRPr="00B22DCF" w:rsidRDefault="003A2B53" w:rsidP="00B22DCF">
            <w:pPr>
              <w:keepNext/>
              <w:spacing w:after="0"/>
              <w:rPr>
                <w:b/>
              </w:rPr>
            </w:pPr>
            <w:r w:rsidRPr="00B22DCF">
              <w:rPr>
                <w:b/>
              </w:rPr>
              <w:t>Email</w:t>
            </w:r>
          </w:p>
        </w:tc>
        <w:tc>
          <w:tcPr>
            <w:tcW w:w="4410" w:type="dxa"/>
            <w:shd w:val="clear" w:color="auto" w:fill="F2F2F2"/>
          </w:tcPr>
          <w:p w14:paraId="78A59C72" w14:textId="77777777" w:rsidR="003A2B53" w:rsidRPr="00B22DCF" w:rsidRDefault="0029314D" w:rsidP="00B22DCF">
            <w:pPr>
              <w:keepNext/>
              <w:spacing w:after="0"/>
            </w:pPr>
            <w:r w:rsidRPr="00B22DCF">
              <w:fldChar w:fldCharType="begin">
                <w:ffData>
                  <w:name w:val="Text38"/>
                  <w:enabled/>
                  <w:calcOnExit w:val="0"/>
                  <w:textInput/>
                </w:ffData>
              </w:fldChar>
            </w:r>
            <w:r w:rsidR="003A2B53" w:rsidRPr="00B22DCF">
              <w:instrText xml:space="preserve"> FORMTEXT </w:instrText>
            </w:r>
            <w:r w:rsidRPr="00B22DCF">
              <w:fldChar w:fldCharType="separate"/>
            </w:r>
            <w:r w:rsidR="003A2B53" w:rsidRPr="00B22DCF">
              <w:rPr>
                <w:noProof/>
              </w:rPr>
              <w:t> </w:t>
            </w:r>
            <w:r w:rsidR="003A2B53" w:rsidRPr="00B22DCF">
              <w:rPr>
                <w:noProof/>
              </w:rPr>
              <w:t> </w:t>
            </w:r>
            <w:r w:rsidR="003A2B53" w:rsidRPr="00B22DCF">
              <w:rPr>
                <w:noProof/>
              </w:rPr>
              <w:t> </w:t>
            </w:r>
            <w:r w:rsidR="003A2B53" w:rsidRPr="00B22DCF">
              <w:rPr>
                <w:noProof/>
              </w:rPr>
              <w:t> </w:t>
            </w:r>
            <w:r w:rsidR="003A2B53" w:rsidRPr="00B22DCF">
              <w:rPr>
                <w:noProof/>
              </w:rPr>
              <w:t> </w:t>
            </w:r>
            <w:r w:rsidRPr="00B22DCF">
              <w:fldChar w:fldCharType="end"/>
            </w:r>
          </w:p>
        </w:tc>
        <w:tc>
          <w:tcPr>
            <w:tcW w:w="1080" w:type="dxa"/>
            <w:tcBorders>
              <w:bottom w:val="nil"/>
              <w:right w:val="nil"/>
            </w:tcBorders>
          </w:tcPr>
          <w:p w14:paraId="046FB34F" w14:textId="77777777" w:rsidR="003A2B53" w:rsidRPr="00B22DCF" w:rsidRDefault="003A2B53" w:rsidP="00B22DCF">
            <w:pPr>
              <w:keepNext/>
              <w:spacing w:after="0"/>
            </w:pPr>
          </w:p>
        </w:tc>
        <w:tc>
          <w:tcPr>
            <w:tcW w:w="2700" w:type="dxa"/>
            <w:tcBorders>
              <w:left w:val="nil"/>
              <w:bottom w:val="nil"/>
              <w:right w:val="nil"/>
            </w:tcBorders>
          </w:tcPr>
          <w:p w14:paraId="4C3E94C5" w14:textId="77777777" w:rsidR="003A2B53" w:rsidRPr="00B22DCF" w:rsidRDefault="003A2B53" w:rsidP="00B22DCF">
            <w:pPr>
              <w:keepNext/>
              <w:spacing w:after="0"/>
            </w:pPr>
          </w:p>
        </w:tc>
      </w:tr>
    </w:tbl>
    <w:p w14:paraId="42E99CF5" w14:textId="77777777" w:rsidR="00716196" w:rsidRPr="00716196" w:rsidRDefault="00716196" w:rsidP="00716196">
      <w:pPr>
        <w:spacing w:after="0"/>
        <w:rPr>
          <w:sz w:val="16"/>
          <w:szCs w:val="16"/>
        </w:rPr>
      </w:pPr>
    </w:p>
    <w:p w14:paraId="17374337" w14:textId="77777777" w:rsidR="00716196" w:rsidRPr="00716196" w:rsidRDefault="003A2B53" w:rsidP="001A7DB6">
      <w:pPr>
        <w:keepNext/>
        <w:ind w:left="1080"/>
        <w:rPr>
          <w:b/>
        </w:rPr>
      </w:pPr>
      <w:r>
        <w:rPr>
          <w:b/>
        </w:rPr>
        <w:t>Construction Manager</w:t>
      </w:r>
      <w:r w:rsidR="00716196" w:rsidRPr="00716196">
        <w:rPr>
          <w:b/>
        </w:rPr>
        <w:t>:</w:t>
      </w:r>
    </w:p>
    <w:p w14:paraId="3E1A5126" w14:textId="77777777" w:rsidR="00716196" w:rsidRPr="00716196" w:rsidRDefault="00716196" w:rsidP="003A2B53">
      <w:pPr>
        <w:keepNext/>
        <w:spacing w:after="0"/>
        <w:rPr>
          <w:sz w:val="16"/>
          <w:szCs w:val="16"/>
        </w:rPr>
      </w:pPr>
    </w:p>
    <w:tbl>
      <w:tblPr>
        <w:tblW w:w="9270" w:type="dxa"/>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
        <w:gridCol w:w="4410"/>
        <w:gridCol w:w="1080"/>
        <w:gridCol w:w="2700"/>
      </w:tblGrid>
      <w:tr w:rsidR="00646BD0" w:rsidRPr="00B22DCF" w14:paraId="6BC34677" w14:textId="77777777" w:rsidTr="001A7DB6">
        <w:tc>
          <w:tcPr>
            <w:tcW w:w="1080" w:type="dxa"/>
          </w:tcPr>
          <w:p w14:paraId="12A7F32D" w14:textId="77777777" w:rsidR="003A2B53" w:rsidRPr="00B22DCF" w:rsidRDefault="003A2B53" w:rsidP="00B22DCF">
            <w:pPr>
              <w:keepNext/>
              <w:spacing w:after="0"/>
              <w:rPr>
                <w:b/>
              </w:rPr>
            </w:pPr>
            <w:r w:rsidRPr="00B22DCF">
              <w:rPr>
                <w:b/>
              </w:rPr>
              <w:t>Name</w:t>
            </w:r>
          </w:p>
        </w:tc>
        <w:tc>
          <w:tcPr>
            <w:tcW w:w="4410" w:type="dxa"/>
            <w:shd w:val="clear" w:color="auto" w:fill="F2F2F2"/>
          </w:tcPr>
          <w:p w14:paraId="5028CD0E" w14:textId="77777777" w:rsidR="003A2B53" w:rsidRPr="00B22DCF" w:rsidRDefault="0029314D" w:rsidP="00B22DCF">
            <w:pPr>
              <w:keepNext/>
              <w:spacing w:after="0"/>
            </w:pPr>
            <w:r w:rsidRPr="00B22DCF">
              <w:fldChar w:fldCharType="begin">
                <w:ffData>
                  <w:name w:val="Text37"/>
                  <w:enabled/>
                  <w:calcOnExit w:val="0"/>
                  <w:textInput/>
                </w:ffData>
              </w:fldChar>
            </w:r>
            <w:r w:rsidR="003A2B53" w:rsidRPr="00B22DCF">
              <w:instrText xml:space="preserve"> FORMTEXT </w:instrText>
            </w:r>
            <w:r w:rsidRPr="00B22DCF">
              <w:fldChar w:fldCharType="separate"/>
            </w:r>
            <w:r w:rsidR="003A2B53" w:rsidRPr="00B22DCF">
              <w:rPr>
                <w:noProof/>
              </w:rPr>
              <w:t> </w:t>
            </w:r>
            <w:r w:rsidR="003A2B53" w:rsidRPr="00B22DCF">
              <w:rPr>
                <w:noProof/>
              </w:rPr>
              <w:t> </w:t>
            </w:r>
            <w:r w:rsidR="003A2B53" w:rsidRPr="00B22DCF">
              <w:rPr>
                <w:noProof/>
              </w:rPr>
              <w:t> </w:t>
            </w:r>
            <w:r w:rsidR="003A2B53" w:rsidRPr="00B22DCF">
              <w:rPr>
                <w:noProof/>
              </w:rPr>
              <w:t> </w:t>
            </w:r>
            <w:r w:rsidR="003A2B53" w:rsidRPr="00B22DCF">
              <w:rPr>
                <w:noProof/>
              </w:rPr>
              <w:t> </w:t>
            </w:r>
            <w:r w:rsidRPr="00B22DCF">
              <w:fldChar w:fldCharType="end"/>
            </w:r>
          </w:p>
        </w:tc>
        <w:tc>
          <w:tcPr>
            <w:tcW w:w="1080" w:type="dxa"/>
            <w:tcBorders>
              <w:bottom w:val="single" w:sz="4" w:space="0" w:color="auto"/>
            </w:tcBorders>
          </w:tcPr>
          <w:p w14:paraId="484F6568" w14:textId="77777777" w:rsidR="003A2B53" w:rsidRPr="00B22DCF" w:rsidRDefault="003A2B53" w:rsidP="00B22DCF">
            <w:pPr>
              <w:keepNext/>
              <w:spacing w:after="0"/>
              <w:rPr>
                <w:b/>
              </w:rPr>
            </w:pPr>
            <w:r w:rsidRPr="00B22DCF">
              <w:rPr>
                <w:b/>
              </w:rPr>
              <w:t>Phone</w:t>
            </w:r>
          </w:p>
        </w:tc>
        <w:tc>
          <w:tcPr>
            <w:tcW w:w="2700" w:type="dxa"/>
            <w:tcBorders>
              <w:bottom w:val="single" w:sz="4" w:space="0" w:color="auto"/>
            </w:tcBorders>
            <w:shd w:val="clear" w:color="auto" w:fill="F2F2F2"/>
          </w:tcPr>
          <w:p w14:paraId="28F22006" w14:textId="77777777" w:rsidR="003A2B53" w:rsidRPr="00B22DCF" w:rsidRDefault="0029314D" w:rsidP="00B22DCF">
            <w:pPr>
              <w:keepNext/>
              <w:spacing w:after="0"/>
            </w:pPr>
            <w:r w:rsidRPr="00B22DCF">
              <w:fldChar w:fldCharType="begin">
                <w:ffData>
                  <w:name w:val="Text39"/>
                  <w:enabled/>
                  <w:calcOnExit w:val="0"/>
                  <w:textInput/>
                </w:ffData>
              </w:fldChar>
            </w:r>
            <w:r w:rsidR="003A2B53" w:rsidRPr="00B22DCF">
              <w:instrText xml:space="preserve"> FORMTEXT </w:instrText>
            </w:r>
            <w:r w:rsidRPr="00B22DCF">
              <w:fldChar w:fldCharType="separate"/>
            </w:r>
            <w:r w:rsidR="003A2B53" w:rsidRPr="00B22DCF">
              <w:rPr>
                <w:noProof/>
              </w:rPr>
              <w:t> </w:t>
            </w:r>
            <w:r w:rsidR="003A2B53" w:rsidRPr="00B22DCF">
              <w:rPr>
                <w:noProof/>
              </w:rPr>
              <w:t> </w:t>
            </w:r>
            <w:r w:rsidR="003A2B53" w:rsidRPr="00B22DCF">
              <w:rPr>
                <w:noProof/>
              </w:rPr>
              <w:t> </w:t>
            </w:r>
            <w:r w:rsidR="003A2B53" w:rsidRPr="00B22DCF">
              <w:rPr>
                <w:noProof/>
              </w:rPr>
              <w:t> </w:t>
            </w:r>
            <w:r w:rsidR="003A2B53" w:rsidRPr="00B22DCF">
              <w:rPr>
                <w:noProof/>
              </w:rPr>
              <w:t> </w:t>
            </w:r>
            <w:r w:rsidRPr="00B22DCF">
              <w:fldChar w:fldCharType="end"/>
            </w:r>
          </w:p>
        </w:tc>
      </w:tr>
      <w:tr w:rsidR="00646BD0" w:rsidRPr="00B22DCF" w14:paraId="373AB6BE" w14:textId="77777777" w:rsidTr="001A7DB6">
        <w:tc>
          <w:tcPr>
            <w:tcW w:w="1080" w:type="dxa"/>
          </w:tcPr>
          <w:p w14:paraId="3D733D97" w14:textId="77777777" w:rsidR="003A2B53" w:rsidRPr="00B22DCF" w:rsidRDefault="003A2B53" w:rsidP="00B22DCF">
            <w:pPr>
              <w:keepNext/>
              <w:spacing w:after="0"/>
              <w:rPr>
                <w:b/>
              </w:rPr>
            </w:pPr>
            <w:r w:rsidRPr="00B22DCF">
              <w:rPr>
                <w:b/>
              </w:rPr>
              <w:t>Email</w:t>
            </w:r>
          </w:p>
        </w:tc>
        <w:tc>
          <w:tcPr>
            <w:tcW w:w="4410" w:type="dxa"/>
            <w:shd w:val="clear" w:color="auto" w:fill="F2F2F2"/>
          </w:tcPr>
          <w:p w14:paraId="090E9529" w14:textId="77777777" w:rsidR="003A2B53" w:rsidRPr="00B22DCF" w:rsidRDefault="0029314D" w:rsidP="00B22DCF">
            <w:pPr>
              <w:keepNext/>
              <w:spacing w:after="0"/>
            </w:pPr>
            <w:r w:rsidRPr="00B22DCF">
              <w:fldChar w:fldCharType="begin">
                <w:ffData>
                  <w:name w:val="Text38"/>
                  <w:enabled/>
                  <w:calcOnExit w:val="0"/>
                  <w:textInput/>
                </w:ffData>
              </w:fldChar>
            </w:r>
            <w:r w:rsidR="003A2B53" w:rsidRPr="00B22DCF">
              <w:instrText xml:space="preserve"> FORMTEXT </w:instrText>
            </w:r>
            <w:r w:rsidRPr="00B22DCF">
              <w:fldChar w:fldCharType="separate"/>
            </w:r>
            <w:r w:rsidR="003A2B53" w:rsidRPr="00B22DCF">
              <w:rPr>
                <w:noProof/>
              </w:rPr>
              <w:t> </w:t>
            </w:r>
            <w:r w:rsidR="003A2B53" w:rsidRPr="00B22DCF">
              <w:rPr>
                <w:noProof/>
              </w:rPr>
              <w:t> </w:t>
            </w:r>
            <w:r w:rsidR="003A2B53" w:rsidRPr="00B22DCF">
              <w:rPr>
                <w:noProof/>
              </w:rPr>
              <w:t> </w:t>
            </w:r>
            <w:r w:rsidR="003A2B53" w:rsidRPr="00B22DCF">
              <w:rPr>
                <w:noProof/>
              </w:rPr>
              <w:t> </w:t>
            </w:r>
            <w:r w:rsidR="003A2B53" w:rsidRPr="00B22DCF">
              <w:rPr>
                <w:noProof/>
              </w:rPr>
              <w:t> </w:t>
            </w:r>
            <w:r w:rsidRPr="00B22DCF">
              <w:fldChar w:fldCharType="end"/>
            </w:r>
          </w:p>
        </w:tc>
        <w:tc>
          <w:tcPr>
            <w:tcW w:w="1080" w:type="dxa"/>
            <w:tcBorders>
              <w:bottom w:val="nil"/>
              <w:right w:val="nil"/>
            </w:tcBorders>
          </w:tcPr>
          <w:p w14:paraId="0F7D0E6E" w14:textId="77777777" w:rsidR="003A2B53" w:rsidRPr="00B22DCF" w:rsidRDefault="003A2B53" w:rsidP="00B22DCF">
            <w:pPr>
              <w:keepNext/>
              <w:spacing w:after="0"/>
            </w:pPr>
          </w:p>
        </w:tc>
        <w:tc>
          <w:tcPr>
            <w:tcW w:w="2700" w:type="dxa"/>
            <w:tcBorders>
              <w:left w:val="nil"/>
              <w:bottom w:val="nil"/>
              <w:right w:val="nil"/>
            </w:tcBorders>
          </w:tcPr>
          <w:p w14:paraId="4B9F3ED8" w14:textId="77777777" w:rsidR="003A2B53" w:rsidRPr="00B22DCF" w:rsidRDefault="003A2B53" w:rsidP="00B22DCF">
            <w:pPr>
              <w:keepNext/>
              <w:spacing w:after="0"/>
            </w:pPr>
          </w:p>
        </w:tc>
      </w:tr>
    </w:tbl>
    <w:p w14:paraId="62815B6E" w14:textId="77777777" w:rsidR="00716196" w:rsidRPr="009024BE" w:rsidRDefault="00716196" w:rsidP="009024BE">
      <w:pPr>
        <w:spacing w:after="0"/>
        <w:ind w:left="360"/>
        <w:rPr>
          <w:sz w:val="16"/>
          <w:szCs w:val="16"/>
        </w:rPr>
      </w:pPr>
    </w:p>
    <w:p w14:paraId="179D84F2" w14:textId="77777777" w:rsidR="00716196" w:rsidRPr="00716196" w:rsidRDefault="003A2B53" w:rsidP="001A7DB6">
      <w:pPr>
        <w:keepNext/>
        <w:spacing w:after="0"/>
        <w:ind w:left="1080"/>
        <w:rPr>
          <w:b/>
        </w:rPr>
      </w:pPr>
      <w:r>
        <w:rPr>
          <w:b/>
        </w:rPr>
        <w:lastRenderedPageBreak/>
        <w:t>Architect</w:t>
      </w:r>
      <w:r w:rsidR="00716196" w:rsidRPr="00716196">
        <w:rPr>
          <w:b/>
        </w:rPr>
        <w:t>:</w:t>
      </w:r>
    </w:p>
    <w:p w14:paraId="110206AB" w14:textId="77777777" w:rsidR="00716196" w:rsidRPr="00716196" w:rsidRDefault="00716196" w:rsidP="003A2B53">
      <w:pPr>
        <w:keepNext/>
        <w:spacing w:after="0"/>
        <w:rPr>
          <w:sz w:val="16"/>
          <w:szCs w:val="16"/>
        </w:rPr>
      </w:pPr>
    </w:p>
    <w:tbl>
      <w:tblPr>
        <w:tblW w:w="9270" w:type="dxa"/>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
        <w:gridCol w:w="4410"/>
        <w:gridCol w:w="1080"/>
        <w:gridCol w:w="2700"/>
      </w:tblGrid>
      <w:tr w:rsidR="00646BD0" w:rsidRPr="00B22DCF" w14:paraId="585F7287" w14:textId="77777777" w:rsidTr="001A7DB6">
        <w:tc>
          <w:tcPr>
            <w:tcW w:w="1080" w:type="dxa"/>
          </w:tcPr>
          <w:p w14:paraId="15C67DEE" w14:textId="77777777" w:rsidR="003A2B53" w:rsidRPr="00B22DCF" w:rsidRDefault="003A2B53" w:rsidP="00B22DCF">
            <w:pPr>
              <w:keepNext/>
              <w:spacing w:after="0"/>
              <w:rPr>
                <w:b/>
              </w:rPr>
            </w:pPr>
            <w:r w:rsidRPr="00B22DCF">
              <w:rPr>
                <w:b/>
              </w:rPr>
              <w:t>Name</w:t>
            </w:r>
          </w:p>
        </w:tc>
        <w:tc>
          <w:tcPr>
            <w:tcW w:w="4410" w:type="dxa"/>
            <w:shd w:val="clear" w:color="auto" w:fill="F2F2F2"/>
          </w:tcPr>
          <w:p w14:paraId="7AD9C296" w14:textId="77777777" w:rsidR="003A2B53" w:rsidRPr="00B22DCF" w:rsidRDefault="0029314D" w:rsidP="00D2159C">
            <w:pPr>
              <w:keepNext/>
              <w:spacing w:after="0"/>
            </w:pPr>
            <w:r w:rsidRPr="00B22DCF">
              <w:fldChar w:fldCharType="begin">
                <w:ffData>
                  <w:name w:val="Text37"/>
                  <w:enabled/>
                  <w:calcOnExit w:val="0"/>
                  <w:textInput/>
                </w:ffData>
              </w:fldChar>
            </w:r>
            <w:r w:rsidR="003A2B53" w:rsidRPr="00B22DCF">
              <w:instrText xml:space="preserve"> FORMTEXT </w:instrText>
            </w:r>
            <w:r w:rsidRPr="00B22DCF">
              <w:fldChar w:fldCharType="separate"/>
            </w:r>
            <w:r w:rsidR="00D2159C">
              <w:t> </w:t>
            </w:r>
            <w:r w:rsidR="00D2159C">
              <w:t> </w:t>
            </w:r>
            <w:r w:rsidR="00D2159C">
              <w:t> </w:t>
            </w:r>
            <w:r w:rsidR="00D2159C">
              <w:t> </w:t>
            </w:r>
            <w:r w:rsidR="00D2159C">
              <w:t> </w:t>
            </w:r>
            <w:r w:rsidRPr="00B22DCF">
              <w:fldChar w:fldCharType="end"/>
            </w:r>
          </w:p>
        </w:tc>
        <w:tc>
          <w:tcPr>
            <w:tcW w:w="1080" w:type="dxa"/>
            <w:tcBorders>
              <w:bottom w:val="single" w:sz="4" w:space="0" w:color="auto"/>
            </w:tcBorders>
          </w:tcPr>
          <w:p w14:paraId="0F0AFE5D" w14:textId="77777777" w:rsidR="003A2B53" w:rsidRPr="00B22DCF" w:rsidRDefault="003A2B53" w:rsidP="00B22DCF">
            <w:pPr>
              <w:keepNext/>
              <w:spacing w:after="0"/>
              <w:rPr>
                <w:b/>
              </w:rPr>
            </w:pPr>
            <w:r w:rsidRPr="00B22DCF">
              <w:rPr>
                <w:b/>
              </w:rPr>
              <w:t>Phone</w:t>
            </w:r>
          </w:p>
        </w:tc>
        <w:tc>
          <w:tcPr>
            <w:tcW w:w="2700" w:type="dxa"/>
            <w:tcBorders>
              <w:bottom w:val="single" w:sz="4" w:space="0" w:color="auto"/>
            </w:tcBorders>
            <w:shd w:val="clear" w:color="auto" w:fill="F2F2F2"/>
          </w:tcPr>
          <w:p w14:paraId="33CCF1A7" w14:textId="77777777" w:rsidR="003A2B53" w:rsidRPr="00B22DCF" w:rsidRDefault="0029314D" w:rsidP="00D2159C">
            <w:pPr>
              <w:keepNext/>
              <w:spacing w:after="0"/>
            </w:pPr>
            <w:r w:rsidRPr="00B22DCF">
              <w:fldChar w:fldCharType="begin">
                <w:ffData>
                  <w:name w:val="Text39"/>
                  <w:enabled/>
                  <w:calcOnExit w:val="0"/>
                  <w:textInput/>
                </w:ffData>
              </w:fldChar>
            </w:r>
            <w:r w:rsidR="003A2B53" w:rsidRPr="00B22DCF">
              <w:instrText xml:space="preserve"> FORMTEXT </w:instrText>
            </w:r>
            <w:r w:rsidRPr="00B22DCF">
              <w:fldChar w:fldCharType="separate"/>
            </w:r>
            <w:r w:rsidR="00D2159C">
              <w:t> </w:t>
            </w:r>
            <w:r w:rsidR="00D2159C">
              <w:t> </w:t>
            </w:r>
            <w:r w:rsidR="00D2159C">
              <w:t> </w:t>
            </w:r>
            <w:r w:rsidR="00D2159C">
              <w:t> </w:t>
            </w:r>
            <w:r w:rsidR="00D2159C">
              <w:t> </w:t>
            </w:r>
            <w:r w:rsidRPr="00B22DCF">
              <w:fldChar w:fldCharType="end"/>
            </w:r>
          </w:p>
        </w:tc>
      </w:tr>
      <w:tr w:rsidR="00646BD0" w:rsidRPr="00B22DCF" w14:paraId="253F5117" w14:textId="77777777" w:rsidTr="001A7DB6">
        <w:tc>
          <w:tcPr>
            <w:tcW w:w="1080" w:type="dxa"/>
          </w:tcPr>
          <w:p w14:paraId="60B97D3B" w14:textId="77777777" w:rsidR="003A2B53" w:rsidRPr="00B22DCF" w:rsidRDefault="003A2B53" w:rsidP="00B22DCF">
            <w:pPr>
              <w:keepNext/>
              <w:spacing w:after="0"/>
              <w:rPr>
                <w:b/>
              </w:rPr>
            </w:pPr>
            <w:r w:rsidRPr="00B22DCF">
              <w:rPr>
                <w:b/>
              </w:rPr>
              <w:t>Email</w:t>
            </w:r>
          </w:p>
        </w:tc>
        <w:tc>
          <w:tcPr>
            <w:tcW w:w="4410" w:type="dxa"/>
            <w:shd w:val="clear" w:color="auto" w:fill="F2F2F2"/>
          </w:tcPr>
          <w:p w14:paraId="4706389E" w14:textId="77777777" w:rsidR="003A2B53" w:rsidRPr="00B22DCF" w:rsidRDefault="0029314D" w:rsidP="00D2159C">
            <w:pPr>
              <w:keepNext/>
              <w:spacing w:after="0"/>
            </w:pPr>
            <w:r w:rsidRPr="00B22DCF">
              <w:fldChar w:fldCharType="begin">
                <w:ffData>
                  <w:name w:val="Text38"/>
                  <w:enabled/>
                  <w:calcOnExit w:val="0"/>
                  <w:textInput/>
                </w:ffData>
              </w:fldChar>
            </w:r>
            <w:r w:rsidR="003A2B53" w:rsidRPr="00B22DCF">
              <w:instrText xml:space="preserve"> FORMTEXT </w:instrText>
            </w:r>
            <w:r w:rsidRPr="00B22DCF">
              <w:fldChar w:fldCharType="separate"/>
            </w:r>
            <w:r w:rsidR="00D2159C">
              <w:t> </w:t>
            </w:r>
            <w:r w:rsidR="00D2159C">
              <w:t> </w:t>
            </w:r>
            <w:r w:rsidR="00D2159C">
              <w:t> </w:t>
            </w:r>
            <w:r w:rsidR="00D2159C">
              <w:t> </w:t>
            </w:r>
            <w:r w:rsidR="00D2159C">
              <w:t> </w:t>
            </w:r>
            <w:r w:rsidRPr="00B22DCF">
              <w:fldChar w:fldCharType="end"/>
            </w:r>
          </w:p>
        </w:tc>
        <w:tc>
          <w:tcPr>
            <w:tcW w:w="1080" w:type="dxa"/>
            <w:tcBorders>
              <w:bottom w:val="nil"/>
              <w:right w:val="nil"/>
            </w:tcBorders>
          </w:tcPr>
          <w:p w14:paraId="54B6ECB9" w14:textId="77777777" w:rsidR="003A2B53" w:rsidRPr="00B22DCF" w:rsidRDefault="003A2B53" w:rsidP="00B22DCF">
            <w:pPr>
              <w:keepNext/>
              <w:spacing w:after="0"/>
            </w:pPr>
          </w:p>
        </w:tc>
        <w:tc>
          <w:tcPr>
            <w:tcW w:w="2700" w:type="dxa"/>
            <w:tcBorders>
              <w:left w:val="nil"/>
              <w:bottom w:val="nil"/>
              <w:right w:val="nil"/>
            </w:tcBorders>
          </w:tcPr>
          <w:p w14:paraId="08A4618F" w14:textId="77777777" w:rsidR="003A2B53" w:rsidRPr="00B22DCF" w:rsidRDefault="003A2B53" w:rsidP="00B22DCF">
            <w:pPr>
              <w:keepNext/>
              <w:spacing w:after="0"/>
            </w:pPr>
          </w:p>
        </w:tc>
      </w:tr>
    </w:tbl>
    <w:p w14:paraId="0916A44B" w14:textId="77777777" w:rsidR="00716196" w:rsidRPr="00716196" w:rsidRDefault="00716196" w:rsidP="00716196">
      <w:pPr>
        <w:spacing w:after="0"/>
        <w:rPr>
          <w:sz w:val="16"/>
          <w:szCs w:val="16"/>
        </w:rPr>
      </w:pPr>
    </w:p>
    <w:p w14:paraId="44A988EB" w14:textId="77777777" w:rsidR="00716196" w:rsidRPr="00716196" w:rsidRDefault="003A2B53" w:rsidP="001A7DB6">
      <w:pPr>
        <w:keepNext/>
        <w:ind w:left="1080"/>
        <w:rPr>
          <w:b/>
        </w:rPr>
      </w:pPr>
      <w:r>
        <w:rPr>
          <w:b/>
        </w:rPr>
        <w:t>Qualified Contractor</w:t>
      </w:r>
      <w:r w:rsidR="00716196" w:rsidRPr="00716196">
        <w:rPr>
          <w:b/>
        </w:rPr>
        <w:t>:</w:t>
      </w:r>
    </w:p>
    <w:p w14:paraId="36F677A3" w14:textId="77777777" w:rsidR="00716196" w:rsidRPr="00716196" w:rsidRDefault="00716196" w:rsidP="003A2B53">
      <w:pPr>
        <w:keepNext/>
        <w:spacing w:after="0"/>
        <w:rPr>
          <w:sz w:val="16"/>
          <w:szCs w:val="16"/>
        </w:rPr>
      </w:pPr>
    </w:p>
    <w:tbl>
      <w:tblPr>
        <w:tblW w:w="9270" w:type="dxa"/>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
        <w:gridCol w:w="4410"/>
        <w:gridCol w:w="1080"/>
        <w:gridCol w:w="2700"/>
      </w:tblGrid>
      <w:tr w:rsidR="00646BD0" w:rsidRPr="00B22DCF" w14:paraId="68DE56F6" w14:textId="77777777" w:rsidTr="001A7DB6">
        <w:tc>
          <w:tcPr>
            <w:tcW w:w="1080" w:type="dxa"/>
          </w:tcPr>
          <w:p w14:paraId="28588102" w14:textId="77777777" w:rsidR="003A2B53" w:rsidRPr="00B22DCF" w:rsidRDefault="003A2B53" w:rsidP="00B22DCF">
            <w:pPr>
              <w:keepNext/>
              <w:spacing w:after="0"/>
              <w:rPr>
                <w:b/>
              </w:rPr>
            </w:pPr>
            <w:r w:rsidRPr="00B22DCF">
              <w:rPr>
                <w:b/>
              </w:rPr>
              <w:t>Name</w:t>
            </w:r>
          </w:p>
        </w:tc>
        <w:tc>
          <w:tcPr>
            <w:tcW w:w="4410" w:type="dxa"/>
            <w:shd w:val="clear" w:color="auto" w:fill="F2F2F2"/>
          </w:tcPr>
          <w:p w14:paraId="6659E691" w14:textId="77777777" w:rsidR="003A2B53" w:rsidRPr="00B22DCF" w:rsidRDefault="0029314D" w:rsidP="00D2159C">
            <w:pPr>
              <w:keepNext/>
              <w:spacing w:after="0"/>
            </w:pPr>
            <w:r w:rsidRPr="00B22DCF">
              <w:fldChar w:fldCharType="begin">
                <w:ffData>
                  <w:name w:val="Text37"/>
                  <w:enabled/>
                  <w:calcOnExit w:val="0"/>
                  <w:textInput/>
                </w:ffData>
              </w:fldChar>
            </w:r>
            <w:r w:rsidR="003A2B53" w:rsidRPr="00B22DCF">
              <w:instrText xml:space="preserve"> FORMTEXT </w:instrText>
            </w:r>
            <w:r w:rsidRPr="00B22DCF">
              <w:fldChar w:fldCharType="separate"/>
            </w:r>
            <w:r w:rsidR="00D2159C">
              <w:t> </w:t>
            </w:r>
            <w:r w:rsidR="00D2159C">
              <w:t> </w:t>
            </w:r>
            <w:r w:rsidR="00D2159C">
              <w:t> </w:t>
            </w:r>
            <w:r w:rsidR="00D2159C">
              <w:t> </w:t>
            </w:r>
            <w:r w:rsidR="00D2159C">
              <w:t> </w:t>
            </w:r>
            <w:r w:rsidRPr="00B22DCF">
              <w:fldChar w:fldCharType="end"/>
            </w:r>
          </w:p>
        </w:tc>
        <w:tc>
          <w:tcPr>
            <w:tcW w:w="1080" w:type="dxa"/>
            <w:tcBorders>
              <w:bottom w:val="single" w:sz="4" w:space="0" w:color="auto"/>
            </w:tcBorders>
          </w:tcPr>
          <w:p w14:paraId="21EF3566" w14:textId="77777777" w:rsidR="003A2B53" w:rsidRPr="00B22DCF" w:rsidRDefault="003A2B53" w:rsidP="00B22DCF">
            <w:pPr>
              <w:keepNext/>
              <w:spacing w:after="0"/>
              <w:rPr>
                <w:b/>
              </w:rPr>
            </w:pPr>
            <w:r w:rsidRPr="00B22DCF">
              <w:rPr>
                <w:b/>
              </w:rPr>
              <w:t>Phone</w:t>
            </w:r>
          </w:p>
        </w:tc>
        <w:tc>
          <w:tcPr>
            <w:tcW w:w="2700" w:type="dxa"/>
            <w:tcBorders>
              <w:bottom w:val="single" w:sz="4" w:space="0" w:color="auto"/>
            </w:tcBorders>
            <w:shd w:val="clear" w:color="auto" w:fill="F2F2F2"/>
          </w:tcPr>
          <w:p w14:paraId="70E05308" w14:textId="77777777" w:rsidR="003A2B53" w:rsidRPr="00B22DCF" w:rsidRDefault="0029314D" w:rsidP="00D2159C">
            <w:pPr>
              <w:keepNext/>
              <w:spacing w:after="0"/>
            </w:pPr>
            <w:r w:rsidRPr="00B22DCF">
              <w:fldChar w:fldCharType="begin">
                <w:ffData>
                  <w:name w:val="Text39"/>
                  <w:enabled/>
                  <w:calcOnExit w:val="0"/>
                  <w:textInput/>
                </w:ffData>
              </w:fldChar>
            </w:r>
            <w:r w:rsidR="003A2B53" w:rsidRPr="00B22DCF">
              <w:instrText xml:space="preserve"> FORMTEXT </w:instrText>
            </w:r>
            <w:r w:rsidRPr="00B22DCF">
              <w:fldChar w:fldCharType="separate"/>
            </w:r>
            <w:r w:rsidR="00D2159C">
              <w:t> </w:t>
            </w:r>
            <w:r w:rsidR="00D2159C">
              <w:t> </w:t>
            </w:r>
            <w:r w:rsidR="00D2159C">
              <w:t> </w:t>
            </w:r>
            <w:r w:rsidR="00D2159C">
              <w:t> </w:t>
            </w:r>
            <w:r w:rsidR="00D2159C">
              <w:t> </w:t>
            </w:r>
            <w:r w:rsidRPr="00B22DCF">
              <w:fldChar w:fldCharType="end"/>
            </w:r>
          </w:p>
        </w:tc>
      </w:tr>
      <w:tr w:rsidR="00646BD0" w:rsidRPr="00B22DCF" w14:paraId="3E43CE3A" w14:textId="77777777" w:rsidTr="001A7DB6">
        <w:tc>
          <w:tcPr>
            <w:tcW w:w="1080" w:type="dxa"/>
          </w:tcPr>
          <w:p w14:paraId="34BAFB5A" w14:textId="77777777" w:rsidR="003A2B53" w:rsidRPr="00B22DCF" w:rsidRDefault="003A2B53" w:rsidP="00B22DCF">
            <w:pPr>
              <w:keepNext/>
              <w:spacing w:after="0"/>
              <w:rPr>
                <w:b/>
              </w:rPr>
            </w:pPr>
            <w:r w:rsidRPr="00B22DCF">
              <w:rPr>
                <w:b/>
              </w:rPr>
              <w:t>Email</w:t>
            </w:r>
          </w:p>
        </w:tc>
        <w:tc>
          <w:tcPr>
            <w:tcW w:w="4410" w:type="dxa"/>
            <w:shd w:val="clear" w:color="auto" w:fill="F2F2F2"/>
          </w:tcPr>
          <w:p w14:paraId="04497953" w14:textId="77777777" w:rsidR="003A2B53" w:rsidRPr="00B22DCF" w:rsidRDefault="0029314D" w:rsidP="00D2159C">
            <w:pPr>
              <w:keepNext/>
              <w:spacing w:after="0"/>
            </w:pPr>
            <w:r w:rsidRPr="00B22DCF">
              <w:fldChar w:fldCharType="begin">
                <w:ffData>
                  <w:name w:val="Text38"/>
                  <w:enabled/>
                  <w:calcOnExit w:val="0"/>
                  <w:textInput/>
                </w:ffData>
              </w:fldChar>
            </w:r>
            <w:r w:rsidR="003A2B53" w:rsidRPr="00B22DCF">
              <w:instrText xml:space="preserve"> FORMTEXT </w:instrText>
            </w:r>
            <w:r w:rsidRPr="00B22DCF">
              <w:fldChar w:fldCharType="separate"/>
            </w:r>
            <w:r w:rsidR="00D2159C">
              <w:t> </w:t>
            </w:r>
            <w:r w:rsidR="00D2159C">
              <w:t> </w:t>
            </w:r>
            <w:r w:rsidR="00D2159C">
              <w:t> </w:t>
            </w:r>
            <w:r w:rsidR="00D2159C">
              <w:t> </w:t>
            </w:r>
            <w:r w:rsidR="00D2159C">
              <w:t> </w:t>
            </w:r>
            <w:r w:rsidRPr="00B22DCF">
              <w:fldChar w:fldCharType="end"/>
            </w:r>
          </w:p>
        </w:tc>
        <w:tc>
          <w:tcPr>
            <w:tcW w:w="1080" w:type="dxa"/>
            <w:tcBorders>
              <w:bottom w:val="nil"/>
              <w:right w:val="nil"/>
            </w:tcBorders>
          </w:tcPr>
          <w:p w14:paraId="11C01F86" w14:textId="77777777" w:rsidR="003A2B53" w:rsidRPr="00B22DCF" w:rsidRDefault="003A2B53" w:rsidP="00B22DCF">
            <w:pPr>
              <w:keepNext/>
              <w:spacing w:after="0"/>
            </w:pPr>
          </w:p>
        </w:tc>
        <w:tc>
          <w:tcPr>
            <w:tcW w:w="2700" w:type="dxa"/>
            <w:tcBorders>
              <w:left w:val="nil"/>
              <w:bottom w:val="nil"/>
              <w:right w:val="nil"/>
            </w:tcBorders>
          </w:tcPr>
          <w:p w14:paraId="12861E44" w14:textId="77777777" w:rsidR="003A2B53" w:rsidRPr="00B22DCF" w:rsidRDefault="003A2B53" w:rsidP="00B22DCF">
            <w:pPr>
              <w:keepNext/>
              <w:spacing w:after="0"/>
            </w:pPr>
          </w:p>
        </w:tc>
      </w:tr>
    </w:tbl>
    <w:p w14:paraId="4A4B5166" w14:textId="77777777" w:rsidR="003A2B53" w:rsidRPr="00716196" w:rsidRDefault="003A2B53" w:rsidP="003A2B53">
      <w:pPr>
        <w:spacing w:after="0"/>
        <w:rPr>
          <w:sz w:val="16"/>
          <w:szCs w:val="16"/>
        </w:rPr>
      </w:pPr>
    </w:p>
    <w:p w14:paraId="467E9716" w14:textId="77777777" w:rsidR="003A2B53" w:rsidRPr="00716196" w:rsidRDefault="003A2B53" w:rsidP="001A7DB6">
      <w:pPr>
        <w:keepNext/>
        <w:ind w:left="1080"/>
        <w:rPr>
          <w:b/>
        </w:rPr>
      </w:pPr>
      <w:r>
        <w:rPr>
          <w:b/>
        </w:rPr>
        <w:t>Energy Consultant</w:t>
      </w:r>
      <w:r w:rsidRPr="00716196">
        <w:rPr>
          <w:b/>
        </w:rPr>
        <w:t>:</w:t>
      </w:r>
    </w:p>
    <w:p w14:paraId="01770974" w14:textId="77777777" w:rsidR="003A2B53" w:rsidRPr="00716196" w:rsidRDefault="003A2B53" w:rsidP="003A2B53">
      <w:pPr>
        <w:keepNext/>
        <w:spacing w:after="0"/>
        <w:rPr>
          <w:sz w:val="16"/>
          <w:szCs w:val="16"/>
        </w:rPr>
      </w:pPr>
    </w:p>
    <w:tbl>
      <w:tblPr>
        <w:tblW w:w="9270" w:type="dxa"/>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
        <w:gridCol w:w="4410"/>
        <w:gridCol w:w="1080"/>
        <w:gridCol w:w="2700"/>
      </w:tblGrid>
      <w:tr w:rsidR="00646BD0" w:rsidRPr="00B22DCF" w14:paraId="30EF7DC9" w14:textId="77777777" w:rsidTr="001A7DB6">
        <w:tc>
          <w:tcPr>
            <w:tcW w:w="1080" w:type="dxa"/>
          </w:tcPr>
          <w:p w14:paraId="4EB24E2D" w14:textId="77777777" w:rsidR="003A2B53" w:rsidRPr="00B22DCF" w:rsidRDefault="003A2B53" w:rsidP="00B22DCF">
            <w:pPr>
              <w:keepNext/>
              <w:spacing w:after="0"/>
              <w:rPr>
                <w:b/>
              </w:rPr>
            </w:pPr>
            <w:r w:rsidRPr="00B22DCF">
              <w:rPr>
                <w:b/>
              </w:rPr>
              <w:t>Name</w:t>
            </w:r>
          </w:p>
        </w:tc>
        <w:tc>
          <w:tcPr>
            <w:tcW w:w="4410" w:type="dxa"/>
            <w:shd w:val="clear" w:color="auto" w:fill="F2F2F2"/>
          </w:tcPr>
          <w:p w14:paraId="296E068B" w14:textId="77777777" w:rsidR="003A2B53" w:rsidRPr="00B22DCF" w:rsidRDefault="0029314D" w:rsidP="00D2159C">
            <w:pPr>
              <w:keepNext/>
              <w:spacing w:after="0"/>
            </w:pPr>
            <w:r w:rsidRPr="00B22DCF">
              <w:fldChar w:fldCharType="begin">
                <w:ffData>
                  <w:name w:val="Text37"/>
                  <w:enabled/>
                  <w:calcOnExit w:val="0"/>
                  <w:textInput/>
                </w:ffData>
              </w:fldChar>
            </w:r>
            <w:r w:rsidR="003A2B53" w:rsidRPr="00B22DCF">
              <w:instrText xml:space="preserve"> FORMTEXT </w:instrText>
            </w:r>
            <w:r w:rsidRPr="00B22DCF">
              <w:fldChar w:fldCharType="separate"/>
            </w:r>
            <w:r w:rsidR="00D2159C">
              <w:t> </w:t>
            </w:r>
            <w:r w:rsidR="00D2159C">
              <w:t> </w:t>
            </w:r>
            <w:r w:rsidR="00D2159C">
              <w:t> </w:t>
            </w:r>
            <w:r w:rsidR="00D2159C">
              <w:t> </w:t>
            </w:r>
            <w:r w:rsidR="00D2159C">
              <w:t> </w:t>
            </w:r>
            <w:r w:rsidRPr="00B22DCF">
              <w:fldChar w:fldCharType="end"/>
            </w:r>
          </w:p>
        </w:tc>
        <w:tc>
          <w:tcPr>
            <w:tcW w:w="1080" w:type="dxa"/>
            <w:tcBorders>
              <w:bottom w:val="single" w:sz="4" w:space="0" w:color="auto"/>
            </w:tcBorders>
          </w:tcPr>
          <w:p w14:paraId="7CFDBA8A" w14:textId="77777777" w:rsidR="003A2B53" w:rsidRPr="00B22DCF" w:rsidRDefault="003A2B53" w:rsidP="00B22DCF">
            <w:pPr>
              <w:keepNext/>
              <w:spacing w:after="0"/>
              <w:rPr>
                <w:b/>
              </w:rPr>
            </w:pPr>
            <w:r w:rsidRPr="00B22DCF">
              <w:rPr>
                <w:b/>
              </w:rPr>
              <w:t>Phone</w:t>
            </w:r>
          </w:p>
        </w:tc>
        <w:tc>
          <w:tcPr>
            <w:tcW w:w="2700" w:type="dxa"/>
            <w:tcBorders>
              <w:bottom w:val="single" w:sz="4" w:space="0" w:color="auto"/>
            </w:tcBorders>
            <w:shd w:val="clear" w:color="auto" w:fill="F2F2F2"/>
          </w:tcPr>
          <w:p w14:paraId="2CEA3B3E" w14:textId="77777777" w:rsidR="003A2B53" w:rsidRPr="00B22DCF" w:rsidRDefault="0029314D" w:rsidP="00D2159C">
            <w:pPr>
              <w:keepNext/>
              <w:spacing w:after="0"/>
            </w:pPr>
            <w:r w:rsidRPr="00B22DCF">
              <w:fldChar w:fldCharType="begin">
                <w:ffData>
                  <w:name w:val="Text39"/>
                  <w:enabled/>
                  <w:calcOnExit w:val="0"/>
                  <w:textInput/>
                </w:ffData>
              </w:fldChar>
            </w:r>
            <w:r w:rsidR="003A2B53" w:rsidRPr="00B22DCF">
              <w:instrText xml:space="preserve"> FORMTEXT </w:instrText>
            </w:r>
            <w:r w:rsidRPr="00B22DCF">
              <w:fldChar w:fldCharType="separate"/>
            </w:r>
            <w:r w:rsidR="00D2159C">
              <w:t> </w:t>
            </w:r>
            <w:r w:rsidR="00D2159C">
              <w:t> </w:t>
            </w:r>
            <w:r w:rsidR="00D2159C">
              <w:t> </w:t>
            </w:r>
            <w:r w:rsidR="00D2159C">
              <w:t> </w:t>
            </w:r>
            <w:r w:rsidR="00D2159C">
              <w:t> </w:t>
            </w:r>
            <w:r w:rsidRPr="00B22DCF">
              <w:fldChar w:fldCharType="end"/>
            </w:r>
          </w:p>
        </w:tc>
      </w:tr>
      <w:tr w:rsidR="00646BD0" w:rsidRPr="00B22DCF" w14:paraId="5CD0D2F0" w14:textId="77777777" w:rsidTr="001A7DB6">
        <w:tc>
          <w:tcPr>
            <w:tcW w:w="1080" w:type="dxa"/>
          </w:tcPr>
          <w:p w14:paraId="6EB94DB3" w14:textId="77777777" w:rsidR="003A2B53" w:rsidRPr="00B22DCF" w:rsidRDefault="003A2B53" w:rsidP="00B22DCF">
            <w:pPr>
              <w:keepNext/>
              <w:spacing w:after="0"/>
              <w:rPr>
                <w:b/>
              </w:rPr>
            </w:pPr>
            <w:r w:rsidRPr="00B22DCF">
              <w:rPr>
                <w:b/>
              </w:rPr>
              <w:t>Email</w:t>
            </w:r>
          </w:p>
        </w:tc>
        <w:tc>
          <w:tcPr>
            <w:tcW w:w="4410" w:type="dxa"/>
            <w:shd w:val="clear" w:color="auto" w:fill="F2F2F2"/>
          </w:tcPr>
          <w:p w14:paraId="55E6C962" w14:textId="77777777" w:rsidR="003A2B53" w:rsidRPr="00B22DCF" w:rsidRDefault="0029314D" w:rsidP="00D2159C">
            <w:pPr>
              <w:keepNext/>
              <w:spacing w:after="0"/>
            </w:pPr>
            <w:r w:rsidRPr="00B22DCF">
              <w:fldChar w:fldCharType="begin">
                <w:ffData>
                  <w:name w:val="Text38"/>
                  <w:enabled/>
                  <w:calcOnExit w:val="0"/>
                  <w:textInput/>
                </w:ffData>
              </w:fldChar>
            </w:r>
            <w:r w:rsidR="003A2B53" w:rsidRPr="00B22DCF">
              <w:instrText xml:space="preserve"> FORMTEXT </w:instrText>
            </w:r>
            <w:r w:rsidRPr="00B22DCF">
              <w:fldChar w:fldCharType="separate"/>
            </w:r>
            <w:r w:rsidR="00D2159C">
              <w:t> </w:t>
            </w:r>
            <w:r w:rsidR="00D2159C">
              <w:t> </w:t>
            </w:r>
            <w:r w:rsidR="00D2159C">
              <w:t> </w:t>
            </w:r>
            <w:r w:rsidR="00D2159C">
              <w:t> </w:t>
            </w:r>
            <w:r w:rsidR="00D2159C">
              <w:t> </w:t>
            </w:r>
            <w:r w:rsidRPr="00B22DCF">
              <w:fldChar w:fldCharType="end"/>
            </w:r>
          </w:p>
        </w:tc>
        <w:tc>
          <w:tcPr>
            <w:tcW w:w="1080" w:type="dxa"/>
            <w:tcBorders>
              <w:bottom w:val="nil"/>
              <w:right w:val="nil"/>
            </w:tcBorders>
          </w:tcPr>
          <w:p w14:paraId="11C88A19" w14:textId="77777777" w:rsidR="003A2B53" w:rsidRPr="00B22DCF" w:rsidRDefault="003A2B53" w:rsidP="00B22DCF">
            <w:pPr>
              <w:keepNext/>
              <w:spacing w:after="0"/>
            </w:pPr>
          </w:p>
        </w:tc>
        <w:tc>
          <w:tcPr>
            <w:tcW w:w="2700" w:type="dxa"/>
            <w:tcBorders>
              <w:left w:val="nil"/>
              <w:bottom w:val="nil"/>
              <w:right w:val="nil"/>
            </w:tcBorders>
          </w:tcPr>
          <w:p w14:paraId="55669E39" w14:textId="77777777" w:rsidR="003A2B53" w:rsidRPr="00B22DCF" w:rsidRDefault="003A2B53" w:rsidP="00B22DCF">
            <w:pPr>
              <w:keepNext/>
              <w:spacing w:after="0"/>
            </w:pPr>
          </w:p>
        </w:tc>
      </w:tr>
    </w:tbl>
    <w:p w14:paraId="5239200C" w14:textId="77777777" w:rsidR="003A2B53" w:rsidRPr="00716196" w:rsidRDefault="003A2B53" w:rsidP="003A2B53">
      <w:pPr>
        <w:spacing w:after="0"/>
        <w:rPr>
          <w:sz w:val="16"/>
          <w:szCs w:val="16"/>
        </w:rPr>
      </w:pPr>
    </w:p>
    <w:p w14:paraId="748F448C" w14:textId="77777777" w:rsidR="003A2B53" w:rsidRPr="00716196" w:rsidRDefault="003A2B53" w:rsidP="001A7DB6">
      <w:pPr>
        <w:keepNext/>
        <w:ind w:left="1080"/>
        <w:rPr>
          <w:sz w:val="16"/>
          <w:szCs w:val="16"/>
        </w:rPr>
      </w:pPr>
      <w:r>
        <w:rPr>
          <w:b/>
        </w:rPr>
        <w:t>Other</w:t>
      </w:r>
      <w:r w:rsidRPr="00716196">
        <w:rPr>
          <w:b/>
        </w:rPr>
        <w:t>:</w:t>
      </w:r>
    </w:p>
    <w:tbl>
      <w:tblPr>
        <w:tblW w:w="9270" w:type="dxa"/>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
        <w:gridCol w:w="4410"/>
        <w:gridCol w:w="1080"/>
        <w:gridCol w:w="2700"/>
      </w:tblGrid>
      <w:tr w:rsidR="00646BD0" w:rsidRPr="00B22DCF" w14:paraId="6E6DA647" w14:textId="77777777" w:rsidTr="001A7DB6">
        <w:tc>
          <w:tcPr>
            <w:tcW w:w="1080" w:type="dxa"/>
          </w:tcPr>
          <w:p w14:paraId="3745A70C" w14:textId="77777777" w:rsidR="003A2B53" w:rsidRPr="00B22DCF" w:rsidRDefault="003A2B53" w:rsidP="00B22DCF">
            <w:pPr>
              <w:keepNext/>
              <w:spacing w:after="0"/>
              <w:rPr>
                <w:b/>
              </w:rPr>
            </w:pPr>
            <w:r w:rsidRPr="00B22DCF">
              <w:rPr>
                <w:b/>
              </w:rPr>
              <w:t>Name</w:t>
            </w:r>
          </w:p>
        </w:tc>
        <w:tc>
          <w:tcPr>
            <w:tcW w:w="4410" w:type="dxa"/>
            <w:shd w:val="clear" w:color="auto" w:fill="F2F2F2"/>
          </w:tcPr>
          <w:p w14:paraId="06263853" w14:textId="77777777" w:rsidR="003A2B53" w:rsidRPr="00B22DCF" w:rsidRDefault="0029314D" w:rsidP="00B22DCF">
            <w:pPr>
              <w:keepNext/>
              <w:spacing w:after="0"/>
            </w:pPr>
            <w:r w:rsidRPr="00B22DCF">
              <w:fldChar w:fldCharType="begin">
                <w:ffData>
                  <w:name w:val="Text37"/>
                  <w:enabled/>
                  <w:calcOnExit w:val="0"/>
                  <w:textInput/>
                </w:ffData>
              </w:fldChar>
            </w:r>
            <w:r w:rsidR="003A2B53" w:rsidRPr="00B22DCF">
              <w:instrText xml:space="preserve"> FORMTEXT </w:instrText>
            </w:r>
            <w:r w:rsidRPr="00B22DCF">
              <w:fldChar w:fldCharType="separate"/>
            </w:r>
            <w:r w:rsidR="003A2B53" w:rsidRPr="00B22DCF">
              <w:rPr>
                <w:noProof/>
              </w:rPr>
              <w:t> </w:t>
            </w:r>
            <w:r w:rsidR="003A2B53" w:rsidRPr="00B22DCF">
              <w:rPr>
                <w:noProof/>
              </w:rPr>
              <w:t> </w:t>
            </w:r>
            <w:r w:rsidR="003A2B53" w:rsidRPr="00B22DCF">
              <w:rPr>
                <w:noProof/>
              </w:rPr>
              <w:t> </w:t>
            </w:r>
            <w:r w:rsidR="003A2B53" w:rsidRPr="00B22DCF">
              <w:rPr>
                <w:noProof/>
              </w:rPr>
              <w:t> </w:t>
            </w:r>
            <w:r w:rsidR="003A2B53" w:rsidRPr="00B22DCF">
              <w:rPr>
                <w:noProof/>
              </w:rPr>
              <w:t> </w:t>
            </w:r>
            <w:r w:rsidRPr="00B22DCF">
              <w:fldChar w:fldCharType="end"/>
            </w:r>
          </w:p>
        </w:tc>
        <w:tc>
          <w:tcPr>
            <w:tcW w:w="1080" w:type="dxa"/>
            <w:tcBorders>
              <w:bottom w:val="single" w:sz="4" w:space="0" w:color="auto"/>
            </w:tcBorders>
          </w:tcPr>
          <w:p w14:paraId="034B8E24" w14:textId="77777777" w:rsidR="003A2B53" w:rsidRPr="00B22DCF" w:rsidRDefault="003A2B53" w:rsidP="00B22DCF">
            <w:pPr>
              <w:keepNext/>
              <w:spacing w:after="0"/>
              <w:rPr>
                <w:b/>
              </w:rPr>
            </w:pPr>
            <w:r w:rsidRPr="00B22DCF">
              <w:rPr>
                <w:b/>
              </w:rPr>
              <w:t>Phone</w:t>
            </w:r>
          </w:p>
        </w:tc>
        <w:tc>
          <w:tcPr>
            <w:tcW w:w="2700" w:type="dxa"/>
            <w:tcBorders>
              <w:bottom w:val="single" w:sz="4" w:space="0" w:color="auto"/>
            </w:tcBorders>
            <w:shd w:val="clear" w:color="auto" w:fill="F2F2F2"/>
          </w:tcPr>
          <w:p w14:paraId="0498A138" w14:textId="77777777" w:rsidR="003A2B53" w:rsidRPr="00B22DCF" w:rsidRDefault="0029314D" w:rsidP="00B22DCF">
            <w:pPr>
              <w:keepNext/>
              <w:spacing w:after="0"/>
            </w:pPr>
            <w:r w:rsidRPr="00B22DCF">
              <w:fldChar w:fldCharType="begin">
                <w:ffData>
                  <w:name w:val="Text39"/>
                  <w:enabled/>
                  <w:calcOnExit w:val="0"/>
                  <w:textInput/>
                </w:ffData>
              </w:fldChar>
            </w:r>
            <w:r w:rsidR="003A2B53" w:rsidRPr="00B22DCF">
              <w:instrText xml:space="preserve"> FORMTEXT </w:instrText>
            </w:r>
            <w:r w:rsidRPr="00B22DCF">
              <w:fldChar w:fldCharType="separate"/>
            </w:r>
            <w:r w:rsidR="003A2B53" w:rsidRPr="00B22DCF">
              <w:rPr>
                <w:noProof/>
              </w:rPr>
              <w:t> </w:t>
            </w:r>
            <w:r w:rsidR="003A2B53" w:rsidRPr="00B22DCF">
              <w:rPr>
                <w:noProof/>
              </w:rPr>
              <w:t> </w:t>
            </w:r>
            <w:r w:rsidR="003A2B53" w:rsidRPr="00B22DCF">
              <w:rPr>
                <w:noProof/>
              </w:rPr>
              <w:t> </w:t>
            </w:r>
            <w:r w:rsidR="003A2B53" w:rsidRPr="00B22DCF">
              <w:rPr>
                <w:noProof/>
              </w:rPr>
              <w:t> </w:t>
            </w:r>
            <w:r w:rsidR="003A2B53" w:rsidRPr="00B22DCF">
              <w:rPr>
                <w:noProof/>
              </w:rPr>
              <w:t> </w:t>
            </w:r>
            <w:r w:rsidRPr="00B22DCF">
              <w:fldChar w:fldCharType="end"/>
            </w:r>
          </w:p>
        </w:tc>
      </w:tr>
      <w:tr w:rsidR="00646BD0" w:rsidRPr="00B22DCF" w14:paraId="059B5013" w14:textId="77777777" w:rsidTr="001A7DB6">
        <w:tc>
          <w:tcPr>
            <w:tcW w:w="1080" w:type="dxa"/>
          </w:tcPr>
          <w:p w14:paraId="7F90E6D1" w14:textId="77777777" w:rsidR="003A2B53" w:rsidRPr="00B22DCF" w:rsidRDefault="003A2B53" w:rsidP="00B22DCF">
            <w:pPr>
              <w:keepNext/>
              <w:spacing w:after="0"/>
              <w:rPr>
                <w:b/>
              </w:rPr>
            </w:pPr>
            <w:r w:rsidRPr="00B22DCF">
              <w:rPr>
                <w:b/>
              </w:rPr>
              <w:t>Email</w:t>
            </w:r>
          </w:p>
        </w:tc>
        <w:tc>
          <w:tcPr>
            <w:tcW w:w="4410" w:type="dxa"/>
            <w:shd w:val="clear" w:color="auto" w:fill="F2F2F2"/>
          </w:tcPr>
          <w:p w14:paraId="74F3ECB7" w14:textId="77777777" w:rsidR="003A2B53" w:rsidRPr="00B22DCF" w:rsidRDefault="0029314D" w:rsidP="00B22DCF">
            <w:pPr>
              <w:keepNext/>
              <w:spacing w:after="0"/>
            </w:pPr>
            <w:r w:rsidRPr="00B22DCF">
              <w:fldChar w:fldCharType="begin">
                <w:ffData>
                  <w:name w:val="Text38"/>
                  <w:enabled/>
                  <w:calcOnExit w:val="0"/>
                  <w:textInput/>
                </w:ffData>
              </w:fldChar>
            </w:r>
            <w:r w:rsidR="003A2B53" w:rsidRPr="00B22DCF">
              <w:instrText xml:space="preserve"> FORMTEXT </w:instrText>
            </w:r>
            <w:r w:rsidRPr="00B22DCF">
              <w:fldChar w:fldCharType="separate"/>
            </w:r>
            <w:r w:rsidR="003A2B53" w:rsidRPr="00B22DCF">
              <w:rPr>
                <w:noProof/>
              </w:rPr>
              <w:t> </w:t>
            </w:r>
            <w:r w:rsidR="003A2B53" w:rsidRPr="00B22DCF">
              <w:rPr>
                <w:noProof/>
              </w:rPr>
              <w:t> </w:t>
            </w:r>
            <w:r w:rsidR="003A2B53" w:rsidRPr="00B22DCF">
              <w:rPr>
                <w:noProof/>
              </w:rPr>
              <w:t> </w:t>
            </w:r>
            <w:r w:rsidR="003A2B53" w:rsidRPr="00B22DCF">
              <w:rPr>
                <w:noProof/>
              </w:rPr>
              <w:t> </w:t>
            </w:r>
            <w:r w:rsidR="003A2B53" w:rsidRPr="00B22DCF">
              <w:rPr>
                <w:noProof/>
              </w:rPr>
              <w:t> </w:t>
            </w:r>
            <w:r w:rsidRPr="00B22DCF">
              <w:fldChar w:fldCharType="end"/>
            </w:r>
          </w:p>
        </w:tc>
        <w:tc>
          <w:tcPr>
            <w:tcW w:w="1080" w:type="dxa"/>
            <w:tcBorders>
              <w:bottom w:val="nil"/>
              <w:right w:val="nil"/>
            </w:tcBorders>
          </w:tcPr>
          <w:p w14:paraId="4CCD0E02" w14:textId="77777777" w:rsidR="003A2B53" w:rsidRPr="00B22DCF" w:rsidRDefault="003A2B53" w:rsidP="00B22DCF">
            <w:pPr>
              <w:keepNext/>
              <w:spacing w:after="0"/>
            </w:pPr>
          </w:p>
        </w:tc>
        <w:tc>
          <w:tcPr>
            <w:tcW w:w="2700" w:type="dxa"/>
            <w:tcBorders>
              <w:left w:val="nil"/>
              <w:bottom w:val="nil"/>
              <w:right w:val="nil"/>
            </w:tcBorders>
          </w:tcPr>
          <w:p w14:paraId="719F415C" w14:textId="77777777" w:rsidR="003A2B53" w:rsidRPr="00B22DCF" w:rsidRDefault="003A2B53" w:rsidP="00B22DCF">
            <w:pPr>
              <w:keepNext/>
              <w:spacing w:after="0"/>
            </w:pPr>
          </w:p>
        </w:tc>
      </w:tr>
    </w:tbl>
    <w:p w14:paraId="325BA0E0" w14:textId="77777777" w:rsidR="00D570F7" w:rsidRDefault="00D570F7">
      <w:pPr>
        <w:spacing w:after="0"/>
        <w:rPr>
          <w:b/>
          <w:caps/>
          <w:sz w:val="28"/>
          <w:szCs w:val="28"/>
        </w:rPr>
      </w:pPr>
      <w:r>
        <w:rPr>
          <w:b/>
          <w:caps/>
          <w:sz w:val="28"/>
          <w:szCs w:val="28"/>
        </w:rPr>
        <w:br w:type="page"/>
      </w:r>
    </w:p>
    <w:bookmarkEnd w:id="40"/>
    <w:bookmarkEnd w:id="38"/>
    <w:p w14:paraId="00377F28" w14:textId="60258970" w:rsidR="00D45AE4" w:rsidRDefault="00D45AE4" w:rsidP="00D45AE4">
      <w:pPr>
        <w:rPr>
          <w:b/>
          <w:sz w:val="28"/>
          <w:szCs w:val="28"/>
        </w:rPr>
      </w:pPr>
      <w:r>
        <w:rPr>
          <w:b/>
          <w:caps/>
          <w:sz w:val="28"/>
          <w:szCs w:val="28"/>
        </w:rPr>
        <w:lastRenderedPageBreak/>
        <w:t>Section 3</w:t>
      </w:r>
      <w:r>
        <w:rPr>
          <w:b/>
          <w:sz w:val="28"/>
          <w:szCs w:val="28"/>
        </w:rPr>
        <w:t>.</w:t>
      </w:r>
      <w:r>
        <w:rPr>
          <w:b/>
          <w:sz w:val="28"/>
          <w:szCs w:val="28"/>
        </w:rPr>
        <w:tab/>
      </w:r>
      <w:r>
        <w:rPr>
          <w:b/>
          <w:sz w:val="28"/>
          <w:szCs w:val="28"/>
        </w:rPr>
        <w:tab/>
        <w:t xml:space="preserve">PROJECT </w:t>
      </w:r>
      <w:r w:rsidR="009D6085">
        <w:rPr>
          <w:b/>
          <w:sz w:val="28"/>
          <w:szCs w:val="28"/>
        </w:rPr>
        <w:t>DETAILS</w:t>
      </w:r>
    </w:p>
    <w:p w14:paraId="74A7710E" w14:textId="77777777" w:rsidR="009D6085" w:rsidRPr="009D6085" w:rsidRDefault="00380A89" w:rsidP="00981910">
      <w:pPr>
        <w:pStyle w:val="ListParagraph"/>
        <w:numPr>
          <w:ilvl w:val="0"/>
          <w:numId w:val="9"/>
        </w:numPr>
        <w:spacing w:after="0"/>
        <w:ind w:left="1080" w:hanging="720"/>
        <w:rPr>
          <w:b/>
        </w:rPr>
      </w:pPr>
      <w:bookmarkStart w:id="44" w:name="_Hlk81492603"/>
      <w:r w:rsidRPr="00EA6653">
        <w:rPr>
          <w:b/>
        </w:rPr>
        <w:t xml:space="preserve">Housing Units:  </w:t>
      </w:r>
      <w:r w:rsidR="00D210B8" w:rsidRPr="00EA6653">
        <w:t>Describe</w:t>
      </w:r>
      <w:r w:rsidR="00874E9D" w:rsidRPr="00EA6653">
        <w:t xml:space="preserve"> </w:t>
      </w:r>
      <w:r w:rsidR="004F2D0C" w:rsidRPr="00EA6653">
        <w:t>the</w:t>
      </w:r>
      <w:r w:rsidR="00874E9D" w:rsidRPr="00EA6653">
        <w:t xml:space="preserve"> bed/unit </w:t>
      </w:r>
      <w:r w:rsidR="004F2D0C" w:rsidRPr="00EA6653">
        <w:t>arrangement, rent, utilities, etc.</w:t>
      </w:r>
    </w:p>
    <w:p w14:paraId="6C15C379" w14:textId="1069A23D" w:rsidR="005F3F3A" w:rsidRPr="00A124DF" w:rsidRDefault="009D6085" w:rsidP="009D6085">
      <w:pPr>
        <w:pStyle w:val="ListParagraph"/>
        <w:spacing w:after="0"/>
        <w:ind w:left="1080"/>
        <w:rPr>
          <w:b/>
          <w:i/>
        </w:rPr>
      </w:pPr>
      <w:r w:rsidRPr="00A124DF">
        <w:rPr>
          <w:i/>
        </w:rPr>
        <w:t>C</w:t>
      </w:r>
      <w:r w:rsidR="004F2D0C" w:rsidRPr="00A124DF">
        <w:rPr>
          <w:i/>
        </w:rPr>
        <w:t xml:space="preserve">omplete the section </w:t>
      </w:r>
      <w:r w:rsidR="004D1365" w:rsidRPr="00A124DF">
        <w:rPr>
          <w:i/>
        </w:rPr>
        <w:t>(1, 2, or 3 below)</w:t>
      </w:r>
      <w:r w:rsidR="004F2D0C" w:rsidRPr="00A124DF">
        <w:rPr>
          <w:i/>
        </w:rPr>
        <w:t xml:space="preserve"> </w:t>
      </w:r>
      <w:r w:rsidR="004D1365" w:rsidRPr="00A124DF">
        <w:rPr>
          <w:i/>
        </w:rPr>
        <w:t xml:space="preserve">that </w:t>
      </w:r>
      <w:r w:rsidR="00027CF3" w:rsidRPr="00A124DF">
        <w:rPr>
          <w:i/>
        </w:rPr>
        <w:t>is</w:t>
      </w:r>
      <w:r w:rsidR="004D1365" w:rsidRPr="00A124DF">
        <w:rPr>
          <w:i/>
        </w:rPr>
        <w:t xml:space="preserve"> </w:t>
      </w:r>
      <w:r w:rsidR="004F2D0C" w:rsidRPr="00A124DF">
        <w:rPr>
          <w:i/>
        </w:rPr>
        <w:t>most appropriate to your project</w:t>
      </w:r>
      <w:r w:rsidR="00EA6653" w:rsidRPr="00A124DF">
        <w:rPr>
          <w:i/>
        </w:rPr>
        <w:t>.</w:t>
      </w:r>
      <w:r w:rsidR="004F2D0C" w:rsidRPr="00A124DF">
        <w:rPr>
          <w:b/>
          <w:i/>
        </w:rPr>
        <w:t xml:space="preserve"> </w:t>
      </w:r>
    </w:p>
    <w:p w14:paraId="19F8DDAA" w14:textId="77777777" w:rsidR="005F3F3A" w:rsidRDefault="005F3F3A" w:rsidP="005F3F3A">
      <w:pPr>
        <w:pStyle w:val="ListParagraph"/>
        <w:spacing w:after="0"/>
        <w:rPr>
          <w:b/>
        </w:rPr>
      </w:pPr>
    </w:p>
    <w:p w14:paraId="7B5C8969" w14:textId="77777777" w:rsidR="00D45AE4" w:rsidRPr="002A2407" w:rsidRDefault="00D45AE4" w:rsidP="00D45AE4">
      <w:pPr>
        <w:spacing w:after="0"/>
        <w:ind w:left="360"/>
        <w:rPr>
          <w:b/>
          <w:sz w:val="8"/>
          <w:szCs w:val="8"/>
        </w:rPr>
      </w:pPr>
    </w:p>
    <w:p w14:paraId="28108C5D" w14:textId="2CE4362B" w:rsidR="005F3F3A" w:rsidRPr="00027CF3" w:rsidRDefault="00156202" w:rsidP="00981910">
      <w:pPr>
        <w:pStyle w:val="ListParagraph"/>
        <w:numPr>
          <w:ilvl w:val="0"/>
          <w:numId w:val="10"/>
        </w:numPr>
        <w:ind w:left="1080" w:firstLine="0"/>
        <w:rPr>
          <w:i/>
          <w:u w:val="single"/>
        </w:rPr>
      </w:pPr>
      <w:r w:rsidRPr="00AE3A49">
        <w:rPr>
          <w:i/>
          <w:color w:val="auto"/>
          <w:u w:val="single"/>
        </w:rPr>
        <w:t>Rental</w:t>
      </w:r>
      <w:r w:rsidRPr="00536530">
        <w:rPr>
          <w:i/>
          <w:color w:val="auto"/>
          <w:u w:val="single"/>
        </w:rPr>
        <w:t xml:space="preserve"> </w:t>
      </w:r>
      <w:r w:rsidR="00B26E1B" w:rsidRPr="00027CF3">
        <w:rPr>
          <w:i/>
          <w:u w:val="single"/>
        </w:rPr>
        <w:t>Apartment</w:t>
      </w:r>
      <w:r w:rsidR="001B5461" w:rsidRPr="00027CF3">
        <w:rPr>
          <w:i/>
          <w:u w:val="single"/>
        </w:rPr>
        <w:t>/single family</w:t>
      </w:r>
      <w:r w:rsidR="00B26E1B" w:rsidRPr="00027CF3">
        <w:rPr>
          <w:i/>
          <w:u w:val="single"/>
        </w:rPr>
        <w:t xml:space="preserve"> units occupied by a single household or roommates:</w:t>
      </w:r>
    </w:p>
    <w:tbl>
      <w:tblPr>
        <w:tblStyle w:val="TableGrid"/>
        <w:tblW w:w="0" w:type="auto"/>
        <w:tblInd w:w="1188" w:type="dxa"/>
        <w:tblLook w:val="04A0" w:firstRow="1" w:lastRow="0" w:firstColumn="1" w:lastColumn="0" w:noHBand="0" w:noVBand="1"/>
      </w:tblPr>
      <w:tblGrid>
        <w:gridCol w:w="2577"/>
        <w:gridCol w:w="920"/>
        <w:gridCol w:w="1364"/>
        <w:gridCol w:w="1092"/>
        <w:gridCol w:w="904"/>
        <w:gridCol w:w="1084"/>
        <w:gridCol w:w="1661"/>
      </w:tblGrid>
      <w:tr w:rsidR="00AA3845" w14:paraId="15E9CD25" w14:textId="77777777" w:rsidTr="002B1AE5">
        <w:tc>
          <w:tcPr>
            <w:tcW w:w="1484" w:type="dxa"/>
          </w:tcPr>
          <w:p w14:paraId="1DE59225" w14:textId="77777777" w:rsidR="00AA3845" w:rsidRDefault="00AA3845" w:rsidP="00D45AE4"/>
        </w:tc>
        <w:tc>
          <w:tcPr>
            <w:tcW w:w="942" w:type="dxa"/>
          </w:tcPr>
          <w:p w14:paraId="0B245E6D" w14:textId="77777777" w:rsidR="00AA3845" w:rsidRDefault="00B26E1B" w:rsidP="00D45AE4">
            <w:r>
              <w:t xml:space="preserve"># </w:t>
            </w:r>
            <w:r w:rsidRPr="00D570F7">
              <w:t>U</w:t>
            </w:r>
            <w:r w:rsidR="00AA3845">
              <w:t>nits</w:t>
            </w:r>
          </w:p>
        </w:tc>
        <w:tc>
          <w:tcPr>
            <w:tcW w:w="1331" w:type="dxa"/>
          </w:tcPr>
          <w:p w14:paraId="358FBFE5" w14:textId="77777777" w:rsidR="00BA4B80" w:rsidRDefault="00AA3845" w:rsidP="00BA4B80">
            <w:pPr>
              <w:contextualSpacing/>
            </w:pPr>
            <w:r>
              <w:t># Accessible</w:t>
            </w:r>
          </w:p>
          <w:p w14:paraId="7E6D0301" w14:textId="5D1624D4" w:rsidR="001B5461" w:rsidRDefault="00182C30" w:rsidP="00BA4B80">
            <w:r>
              <w:t>u</w:t>
            </w:r>
            <w:r w:rsidR="00B26E1B">
              <w:t>nits</w:t>
            </w:r>
            <w:r w:rsidR="00AA3845">
              <w:t xml:space="preserve"> </w:t>
            </w:r>
          </w:p>
        </w:tc>
        <w:tc>
          <w:tcPr>
            <w:tcW w:w="1352" w:type="dxa"/>
          </w:tcPr>
          <w:p w14:paraId="37192A63" w14:textId="77777777" w:rsidR="00AA3845" w:rsidRDefault="00AA3845" w:rsidP="00D45AE4">
            <w:r>
              <w:t>Av. Sq. Ft.</w:t>
            </w:r>
          </w:p>
          <w:p w14:paraId="5B7BD687" w14:textId="77777777" w:rsidR="00B26E1B" w:rsidRDefault="00B26E1B" w:rsidP="00D45AE4"/>
        </w:tc>
        <w:tc>
          <w:tcPr>
            <w:tcW w:w="0" w:type="auto"/>
          </w:tcPr>
          <w:p w14:paraId="38E1EC95" w14:textId="77777777" w:rsidR="00AA3845" w:rsidRDefault="00B45E7A" w:rsidP="00D45AE4">
            <w:r>
              <w:t xml:space="preserve">$ </w:t>
            </w:r>
            <w:r w:rsidR="00B26E1B">
              <w:t>Rent</w:t>
            </w:r>
          </w:p>
        </w:tc>
        <w:tc>
          <w:tcPr>
            <w:tcW w:w="0" w:type="auto"/>
          </w:tcPr>
          <w:p w14:paraId="4E3DED6A" w14:textId="77777777" w:rsidR="007E7C94" w:rsidRDefault="007E7C94" w:rsidP="00BA4B80">
            <w:pPr>
              <w:contextualSpacing/>
            </w:pPr>
            <w:r>
              <w:t xml:space="preserve">Owner pays </w:t>
            </w:r>
          </w:p>
          <w:p w14:paraId="38C9DAD1" w14:textId="77777777" w:rsidR="007E7C94" w:rsidRDefault="00182C30" w:rsidP="00D45AE4">
            <w:r>
              <w:t>u</w:t>
            </w:r>
            <w:r w:rsidR="007E7C94">
              <w:t>tilities?</w:t>
            </w:r>
          </w:p>
        </w:tc>
        <w:tc>
          <w:tcPr>
            <w:tcW w:w="2221" w:type="dxa"/>
          </w:tcPr>
          <w:p w14:paraId="162B02E5" w14:textId="77777777" w:rsidR="00BA4B80" w:rsidRDefault="00AA3845" w:rsidP="00BA4B80">
            <w:pPr>
              <w:contextualSpacing/>
            </w:pPr>
            <w:r>
              <w:t>If no, estimated</w:t>
            </w:r>
            <w:r w:rsidR="007E7C94">
              <w:t xml:space="preserve"> </w:t>
            </w:r>
            <w:r w:rsidR="00B45E7A">
              <w:t xml:space="preserve">$ </w:t>
            </w:r>
            <w:r w:rsidR="007E7C94">
              <w:t>tenant</w:t>
            </w:r>
            <w:r w:rsidR="00182C30">
              <w:t>-paid</w:t>
            </w:r>
          </w:p>
          <w:p w14:paraId="4B4AF6C5" w14:textId="7BA5DF74" w:rsidR="001B5461" w:rsidRDefault="00182C30" w:rsidP="00BA4B80">
            <w:r>
              <w:t>u</w:t>
            </w:r>
            <w:r w:rsidR="00B26E1B">
              <w:t xml:space="preserve">tilities per </w:t>
            </w:r>
            <w:r w:rsidR="00AA3845">
              <w:t>mo</w:t>
            </w:r>
            <w:r w:rsidR="00B26E1B">
              <w:t>nt</w:t>
            </w:r>
            <w:r w:rsidR="007E7C94">
              <w:t>h</w:t>
            </w:r>
            <w:r w:rsidR="00B30F5F">
              <w:t>*</w:t>
            </w:r>
          </w:p>
        </w:tc>
      </w:tr>
      <w:tr w:rsidR="00AA3845" w14:paraId="6D810C08" w14:textId="77777777" w:rsidTr="002B1AE5">
        <w:tc>
          <w:tcPr>
            <w:tcW w:w="1484" w:type="dxa"/>
          </w:tcPr>
          <w:p w14:paraId="7C35E849" w14:textId="43CB6B6B" w:rsidR="00AA3845" w:rsidRDefault="00D75A72" w:rsidP="00D45AE4">
            <w:pPr>
              <w:rPr>
                <w:highlight w:val="yellow"/>
              </w:rPr>
            </w:pPr>
            <w:r w:rsidRPr="00D75A72">
              <w:t>SRO/Studio/</w:t>
            </w:r>
            <w:r w:rsidR="00AA3845" w:rsidRPr="00D75A72">
              <w:t>Efficiency</w:t>
            </w:r>
          </w:p>
          <w:p w14:paraId="76BBF7EA" w14:textId="130F9731" w:rsidR="00156202" w:rsidRPr="00D75A72" w:rsidRDefault="00D75A72" w:rsidP="00D45AE4">
            <w:pPr>
              <w:rPr>
                <w:sz w:val="18"/>
                <w:szCs w:val="18"/>
              </w:rPr>
            </w:pPr>
            <w:r w:rsidRPr="00D75A72">
              <w:rPr>
                <w:sz w:val="18"/>
                <w:szCs w:val="18"/>
              </w:rPr>
              <w:t xml:space="preserve">SRO means Single Room Occupancy so it’s just for one person. The definition of </w:t>
            </w:r>
            <w:proofErr w:type="gramStart"/>
            <w:r w:rsidRPr="00D75A72">
              <w:rPr>
                <w:sz w:val="18"/>
                <w:szCs w:val="18"/>
              </w:rPr>
              <w:t>a</w:t>
            </w:r>
            <w:proofErr w:type="gramEnd"/>
            <w:r w:rsidRPr="00D75A72">
              <w:rPr>
                <w:sz w:val="18"/>
                <w:szCs w:val="18"/>
              </w:rPr>
              <w:t xml:space="preserve"> SRO is that the residents share a bathroom</w:t>
            </w:r>
            <w:r>
              <w:rPr>
                <w:sz w:val="18"/>
                <w:szCs w:val="18"/>
              </w:rPr>
              <w:t>,</w:t>
            </w:r>
            <w:r w:rsidRPr="00D75A72">
              <w:rPr>
                <w:sz w:val="18"/>
                <w:szCs w:val="18"/>
              </w:rPr>
              <w:t xml:space="preserve"> </w:t>
            </w:r>
            <w:r>
              <w:rPr>
                <w:sz w:val="18"/>
                <w:szCs w:val="18"/>
              </w:rPr>
              <w:t>and/or ki</w:t>
            </w:r>
            <w:r w:rsidRPr="00D75A72">
              <w:rPr>
                <w:sz w:val="18"/>
                <w:szCs w:val="18"/>
              </w:rPr>
              <w:t>tchen.</w:t>
            </w:r>
          </w:p>
          <w:p w14:paraId="698AE891" w14:textId="5372436E" w:rsidR="00D75A72" w:rsidRDefault="00D75A72" w:rsidP="00D45AE4">
            <w:r w:rsidRPr="00D75A72">
              <w:rPr>
                <w:sz w:val="18"/>
                <w:szCs w:val="18"/>
              </w:rPr>
              <w:t>Studio Units and Efficiency Units have their own bathroom AND kitchen or kitchenette</w:t>
            </w:r>
            <w:r>
              <w:rPr>
                <w:sz w:val="22"/>
                <w:szCs w:val="22"/>
              </w:rPr>
              <w:t xml:space="preserve"> </w:t>
            </w:r>
          </w:p>
        </w:tc>
        <w:tc>
          <w:tcPr>
            <w:tcW w:w="942" w:type="dxa"/>
          </w:tcPr>
          <w:p w14:paraId="1108F937" w14:textId="77777777" w:rsidR="00AA3845" w:rsidRDefault="0029314D" w:rsidP="00D45AE4">
            <w:r w:rsidRPr="00FA309A">
              <w:rPr>
                <w:bdr w:val="single" w:sz="4" w:space="0" w:color="auto"/>
                <w:shd w:val="clear" w:color="auto" w:fill="D9D9D9"/>
              </w:rPr>
              <w:fldChar w:fldCharType="begin">
                <w:ffData>
                  <w:name w:val="Text30"/>
                  <w:enabled/>
                  <w:calcOnExit w:val="0"/>
                  <w:textInput/>
                </w:ffData>
              </w:fldChar>
            </w:r>
            <w:r w:rsidR="00E37332"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1331" w:type="dxa"/>
          </w:tcPr>
          <w:p w14:paraId="204D7418" w14:textId="77777777" w:rsidR="00AA3845" w:rsidRDefault="0029314D" w:rsidP="00D45AE4">
            <w:r w:rsidRPr="00FA309A">
              <w:rPr>
                <w:bdr w:val="single" w:sz="4" w:space="0" w:color="auto"/>
                <w:shd w:val="clear" w:color="auto" w:fill="D9D9D9"/>
              </w:rPr>
              <w:fldChar w:fldCharType="begin">
                <w:ffData>
                  <w:name w:val="Text30"/>
                  <w:enabled/>
                  <w:calcOnExit w:val="0"/>
                  <w:textInput/>
                </w:ffData>
              </w:fldChar>
            </w:r>
            <w:r w:rsidR="00E37332"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1352" w:type="dxa"/>
          </w:tcPr>
          <w:p w14:paraId="566B90A3" w14:textId="77777777" w:rsidR="00AA3845" w:rsidRDefault="0029314D" w:rsidP="00D45AE4">
            <w:r w:rsidRPr="00FA309A">
              <w:rPr>
                <w:bdr w:val="single" w:sz="4" w:space="0" w:color="auto"/>
                <w:shd w:val="clear" w:color="auto" w:fill="D9D9D9"/>
              </w:rPr>
              <w:fldChar w:fldCharType="begin">
                <w:ffData>
                  <w:name w:val="Text30"/>
                  <w:enabled/>
                  <w:calcOnExit w:val="0"/>
                  <w:textInput/>
                </w:ffData>
              </w:fldChar>
            </w:r>
            <w:r w:rsidR="00E37332"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0" w:type="auto"/>
          </w:tcPr>
          <w:p w14:paraId="7798A7D6" w14:textId="77777777" w:rsidR="00AA3845" w:rsidRDefault="0029314D" w:rsidP="00D45AE4">
            <w:r w:rsidRPr="00FA309A">
              <w:rPr>
                <w:bdr w:val="single" w:sz="4" w:space="0" w:color="auto"/>
                <w:shd w:val="clear" w:color="auto" w:fill="D9D9D9"/>
              </w:rPr>
              <w:fldChar w:fldCharType="begin">
                <w:ffData>
                  <w:name w:val="Text30"/>
                  <w:enabled/>
                  <w:calcOnExit w:val="0"/>
                  <w:textInput/>
                </w:ffData>
              </w:fldChar>
            </w:r>
            <w:r w:rsidR="00E37332"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0" w:type="auto"/>
          </w:tcPr>
          <w:p w14:paraId="366BA8CA" w14:textId="77777777" w:rsidR="00AA3845" w:rsidRDefault="0029314D" w:rsidP="00D45AE4">
            <w:r w:rsidRPr="00FA309A">
              <w:rPr>
                <w:bdr w:val="single" w:sz="4" w:space="0" w:color="auto"/>
                <w:shd w:val="clear" w:color="auto" w:fill="D9D9D9"/>
              </w:rPr>
              <w:fldChar w:fldCharType="begin">
                <w:ffData>
                  <w:name w:val="Text30"/>
                  <w:enabled/>
                  <w:calcOnExit w:val="0"/>
                  <w:textInput/>
                </w:ffData>
              </w:fldChar>
            </w:r>
            <w:r w:rsidR="00E37332"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2221" w:type="dxa"/>
          </w:tcPr>
          <w:p w14:paraId="5B372486" w14:textId="77777777" w:rsidR="00AA3845" w:rsidRDefault="0029314D" w:rsidP="00D45AE4">
            <w:r w:rsidRPr="00FA309A">
              <w:rPr>
                <w:bdr w:val="single" w:sz="4" w:space="0" w:color="auto"/>
                <w:shd w:val="clear" w:color="auto" w:fill="D9D9D9"/>
              </w:rPr>
              <w:fldChar w:fldCharType="begin">
                <w:ffData>
                  <w:name w:val="Text30"/>
                  <w:enabled/>
                  <w:calcOnExit w:val="0"/>
                  <w:textInput/>
                </w:ffData>
              </w:fldChar>
            </w:r>
            <w:r w:rsidR="00E37332"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Pr="00FA309A">
              <w:rPr>
                <w:bdr w:val="single" w:sz="4" w:space="0" w:color="auto"/>
                <w:shd w:val="clear" w:color="auto" w:fill="D9D9D9"/>
              </w:rPr>
              <w:fldChar w:fldCharType="end"/>
            </w:r>
          </w:p>
        </w:tc>
      </w:tr>
      <w:tr w:rsidR="00AA3845" w14:paraId="32B5528C" w14:textId="77777777" w:rsidTr="002B1AE5">
        <w:tc>
          <w:tcPr>
            <w:tcW w:w="1484" w:type="dxa"/>
          </w:tcPr>
          <w:p w14:paraId="0AB78991" w14:textId="60381E51" w:rsidR="00AA3845" w:rsidRDefault="00B26E1B" w:rsidP="00D45AE4">
            <w:r>
              <w:t>1 Bedroom</w:t>
            </w:r>
            <w:r w:rsidR="002B1AE5">
              <w:t xml:space="preserve"> Unit</w:t>
            </w:r>
          </w:p>
        </w:tc>
        <w:tc>
          <w:tcPr>
            <w:tcW w:w="942" w:type="dxa"/>
          </w:tcPr>
          <w:p w14:paraId="3E25407D" w14:textId="77777777" w:rsidR="00AA3845" w:rsidRDefault="0029314D" w:rsidP="00D45AE4">
            <w:r w:rsidRPr="00FA309A">
              <w:rPr>
                <w:bdr w:val="single" w:sz="4" w:space="0" w:color="auto"/>
                <w:shd w:val="clear" w:color="auto" w:fill="D9D9D9"/>
              </w:rPr>
              <w:fldChar w:fldCharType="begin">
                <w:ffData>
                  <w:name w:val="Text30"/>
                  <w:enabled/>
                  <w:calcOnExit w:val="0"/>
                  <w:textInput/>
                </w:ffData>
              </w:fldChar>
            </w:r>
            <w:r w:rsidR="00E37332"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1331" w:type="dxa"/>
          </w:tcPr>
          <w:p w14:paraId="3627D9D2" w14:textId="77777777" w:rsidR="00AA3845" w:rsidRDefault="0029314D" w:rsidP="00D45AE4">
            <w:r w:rsidRPr="00FA309A">
              <w:rPr>
                <w:bdr w:val="single" w:sz="4" w:space="0" w:color="auto"/>
                <w:shd w:val="clear" w:color="auto" w:fill="D9D9D9"/>
              </w:rPr>
              <w:fldChar w:fldCharType="begin">
                <w:ffData>
                  <w:name w:val="Text30"/>
                  <w:enabled/>
                  <w:calcOnExit w:val="0"/>
                  <w:textInput/>
                </w:ffData>
              </w:fldChar>
            </w:r>
            <w:r w:rsidR="00E37332"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1352" w:type="dxa"/>
          </w:tcPr>
          <w:p w14:paraId="31DC2209" w14:textId="77777777" w:rsidR="00AA3845" w:rsidRDefault="0029314D" w:rsidP="00D45AE4">
            <w:r w:rsidRPr="00FA309A">
              <w:rPr>
                <w:bdr w:val="single" w:sz="4" w:space="0" w:color="auto"/>
                <w:shd w:val="clear" w:color="auto" w:fill="D9D9D9"/>
              </w:rPr>
              <w:fldChar w:fldCharType="begin">
                <w:ffData>
                  <w:name w:val="Text30"/>
                  <w:enabled/>
                  <w:calcOnExit w:val="0"/>
                  <w:textInput/>
                </w:ffData>
              </w:fldChar>
            </w:r>
            <w:r w:rsidR="00E37332"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0" w:type="auto"/>
          </w:tcPr>
          <w:p w14:paraId="65127774" w14:textId="77777777" w:rsidR="00AA3845" w:rsidRDefault="0029314D" w:rsidP="00D45AE4">
            <w:r w:rsidRPr="00FA309A">
              <w:rPr>
                <w:bdr w:val="single" w:sz="4" w:space="0" w:color="auto"/>
                <w:shd w:val="clear" w:color="auto" w:fill="D9D9D9"/>
              </w:rPr>
              <w:fldChar w:fldCharType="begin">
                <w:ffData>
                  <w:name w:val="Text30"/>
                  <w:enabled/>
                  <w:calcOnExit w:val="0"/>
                  <w:textInput/>
                </w:ffData>
              </w:fldChar>
            </w:r>
            <w:r w:rsidR="00E37332"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0" w:type="auto"/>
          </w:tcPr>
          <w:p w14:paraId="107D8239" w14:textId="77777777" w:rsidR="00AA3845" w:rsidRDefault="0029314D" w:rsidP="00D45AE4">
            <w:r w:rsidRPr="00FA309A">
              <w:rPr>
                <w:bdr w:val="single" w:sz="4" w:space="0" w:color="auto"/>
                <w:shd w:val="clear" w:color="auto" w:fill="D9D9D9"/>
              </w:rPr>
              <w:fldChar w:fldCharType="begin">
                <w:ffData>
                  <w:name w:val="Text30"/>
                  <w:enabled/>
                  <w:calcOnExit w:val="0"/>
                  <w:textInput/>
                </w:ffData>
              </w:fldChar>
            </w:r>
            <w:r w:rsidR="00E37332"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2221" w:type="dxa"/>
          </w:tcPr>
          <w:p w14:paraId="39F97975" w14:textId="77777777" w:rsidR="00AA3845" w:rsidRDefault="0029314D" w:rsidP="00D45AE4">
            <w:r w:rsidRPr="00FA309A">
              <w:rPr>
                <w:bdr w:val="single" w:sz="4" w:space="0" w:color="auto"/>
                <w:shd w:val="clear" w:color="auto" w:fill="D9D9D9"/>
              </w:rPr>
              <w:fldChar w:fldCharType="begin">
                <w:ffData>
                  <w:name w:val="Text30"/>
                  <w:enabled/>
                  <w:calcOnExit w:val="0"/>
                  <w:textInput/>
                </w:ffData>
              </w:fldChar>
            </w:r>
            <w:r w:rsidR="00E37332"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Pr="00FA309A">
              <w:rPr>
                <w:bdr w:val="single" w:sz="4" w:space="0" w:color="auto"/>
                <w:shd w:val="clear" w:color="auto" w:fill="D9D9D9"/>
              </w:rPr>
              <w:fldChar w:fldCharType="end"/>
            </w:r>
          </w:p>
        </w:tc>
      </w:tr>
      <w:tr w:rsidR="00AA3845" w14:paraId="0A8DC29E" w14:textId="77777777" w:rsidTr="002B1AE5">
        <w:tc>
          <w:tcPr>
            <w:tcW w:w="1484" w:type="dxa"/>
          </w:tcPr>
          <w:p w14:paraId="712CA4EA" w14:textId="27E062D2" w:rsidR="00AA3845" w:rsidRDefault="00B26E1B" w:rsidP="00D45AE4">
            <w:r>
              <w:t>2 Bedroom</w:t>
            </w:r>
            <w:r w:rsidR="002B1AE5">
              <w:t xml:space="preserve"> Unit</w:t>
            </w:r>
          </w:p>
        </w:tc>
        <w:tc>
          <w:tcPr>
            <w:tcW w:w="942" w:type="dxa"/>
          </w:tcPr>
          <w:p w14:paraId="58BF9FF7" w14:textId="77777777" w:rsidR="00AA3845" w:rsidRDefault="0029314D" w:rsidP="00D45AE4">
            <w:r w:rsidRPr="00FA309A">
              <w:rPr>
                <w:bdr w:val="single" w:sz="4" w:space="0" w:color="auto"/>
                <w:shd w:val="clear" w:color="auto" w:fill="D9D9D9"/>
              </w:rPr>
              <w:fldChar w:fldCharType="begin">
                <w:ffData>
                  <w:name w:val="Text30"/>
                  <w:enabled/>
                  <w:calcOnExit w:val="0"/>
                  <w:textInput/>
                </w:ffData>
              </w:fldChar>
            </w:r>
            <w:r w:rsidR="00E37332"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1331" w:type="dxa"/>
          </w:tcPr>
          <w:p w14:paraId="4A68A36B" w14:textId="77777777" w:rsidR="00AA3845" w:rsidRDefault="0029314D" w:rsidP="00D45AE4">
            <w:r w:rsidRPr="00FA309A">
              <w:rPr>
                <w:bdr w:val="single" w:sz="4" w:space="0" w:color="auto"/>
                <w:shd w:val="clear" w:color="auto" w:fill="D9D9D9"/>
              </w:rPr>
              <w:fldChar w:fldCharType="begin">
                <w:ffData>
                  <w:name w:val="Text30"/>
                  <w:enabled/>
                  <w:calcOnExit w:val="0"/>
                  <w:textInput/>
                </w:ffData>
              </w:fldChar>
            </w:r>
            <w:r w:rsidR="00E37332"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1352" w:type="dxa"/>
          </w:tcPr>
          <w:p w14:paraId="2B520DCC" w14:textId="77777777" w:rsidR="00AA3845" w:rsidRDefault="0029314D" w:rsidP="00D45AE4">
            <w:r w:rsidRPr="00FA309A">
              <w:rPr>
                <w:bdr w:val="single" w:sz="4" w:space="0" w:color="auto"/>
                <w:shd w:val="clear" w:color="auto" w:fill="D9D9D9"/>
              </w:rPr>
              <w:fldChar w:fldCharType="begin">
                <w:ffData>
                  <w:name w:val="Text30"/>
                  <w:enabled/>
                  <w:calcOnExit w:val="0"/>
                  <w:textInput/>
                </w:ffData>
              </w:fldChar>
            </w:r>
            <w:r w:rsidR="00E37332"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0" w:type="auto"/>
          </w:tcPr>
          <w:p w14:paraId="05E8215B" w14:textId="77777777" w:rsidR="00AA3845" w:rsidRDefault="0029314D" w:rsidP="00D45AE4">
            <w:r w:rsidRPr="00FA309A">
              <w:rPr>
                <w:bdr w:val="single" w:sz="4" w:space="0" w:color="auto"/>
                <w:shd w:val="clear" w:color="auto" w:fill="D9D9D9"/>
              </w:rPr>
              <w:fldChar w:fldCharType="begin">
                <w:ffData>
                  <w:name w:val="Text30"/>
                  <w:enabled/>
                  <w:calcOnExit w:val="0"/>
                  <w:textInput/>
                </w:ffData>
              </w:fldChar>
            </w:r>
            <w:r w:rsidR="00E37332"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0" w:type="auto"/>
          </w:tcPr>
          <w:p w14:paraId="35545628" w14:textId="77777777" w:rsidR="00AA3845" w:rsidRDefault="0029314D" w:rsidP="00D45AE4">
            <w:r w:rsidRPr="00FA309A">
              <w:rPr>
                <w:bdr w:val="single" w:sz="4" w:space="0" w:color="auto"/>
                <w:shd w:val="clear" w:color="auto" w:fill="D9D9D9"/>
              </w:rPr>
              <w:fldChar w:fldCharType="begin">
                <w:ffData>
                  <w:name w:val="Text30"/>
                  <w:enabled/>
                  <w:calcOnExit w:val="0"/>
                  <w:textInput/>
                </w:ffData>
              </w:fldChar>
            </w:r>
            <w:r w:rsidR="00E37332"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2221" w:type="dxa"/>
          </w:tcPr>
          <w:p w14:paraId="7F7A1BE9" w14:textId="77777777" w:rsidR="00AA3845" w:rsidRDefault="0029314D" w:rsidP="00D45AE4">
            <w:r w:rsidRPr="00FA309A">
              <w:rPr>
                <w:bdr w:val="single" w:sz="4" w:space="0" w:color="auto"/>
                <w:shd w:val="clear" w:color="auto" w:fill="D9D9D9"/>
              </w:rPr>
              <w:fldChar w:fldCharType="begin">
                <w:ffData>
                  <w:name w:val="Text30"/>
                  <w:enabled/>
                  <w:calcOnExit w:val="0"/>
                  <w:textInput/>
                </w:ffData>
              </w:fldChar>
            </w:r>
            <w:r w:rsidR="00E37332"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Pr="00FA309A">
              <w:rPr>
                <w:bdr w:val="single" w:sz="4" w:space="0" w:color="auto"/>
                <w:shd w:val="clear" w:color="auto" w:fill="D9D9D9"/>
              </w:rPr>
              <w:fldChar w:fldCharType="end"/>
            </w:r>
          </w:p>
        </w:tc>
      </w:tr>
      <w:tr w:rsidR="00B26E1B" w14:paraId="3CAE4A0E" w14:textId="77777777" w:rsidTr="002B1AE5">
        <w:tc>
          <w:tcPr>
            <w:tcW w:w="1484" w:type="dxa"/>
          </w:tcPr>
          <w:p w14:paraId="7B6FDC5F" w14:textId="434DFB2D" w:rsidR="00B26E1B" w:rsidRDefault="00B26E1B" w:rsidP="00D45AE4">
            <w:r>
              <w:t>3 Bedroom</w:t>
            </w:r>
            <w:r w:rsidR="002B1AE5">
              <w:t xml:space="preserve"> Unit</w:t>
            </w:r>
          </w:p>
        </w:tc>
        <w:tc>
          <w:tcPr>
            <w:tcW w:w="942" w:type="dxa"/>
          </w:tcPr>
          <w:p w14:paraId="0D661277" w14:textId="77777777" w:rsidR="00B26E1B" w:rsidRDefault="0029314D" w:rsidP="00D45AE4">
            <w:r w:rsidRPr="00FA309A">
              <w:rPr>
                <w:bdr w:val="single" w:sz="4" w:space="0" w:color="auto"/>
                <w:shd w:val="clear" w:color="auto" w:fill="D9D9D9"/>
              </w:rPr>
              <w:fldChar w:fldCharType="begin">
                <w:ffData>
                  <w:name w:val="Text30"/>
                  <w:enabled/>
                  <w:calcOnExit w:val="0"/>
                  <w:textInput/>
                </w:ffData>
              </w:fldChar>
            </w:r>
            <w:r w:rsidR="00E37332"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1331" w:type="dxa"/>
          </w:tcPr>
          <w:p w14:paraId="1FDF0CB7" w14:textId="77777777" w:rsidR="00B26E1B" w:rsidRDefault="0029314D" w:rsidP="00D45AE4">
            <w:r w:rsidRPr="00FA309A">
              <w:rPr>
                <w:bdr w:val="single" w:sz="4" w:space="0" w:color="auto"/>
                <w:shd w:val="clear" w:color="auto" w:fill="D9D9D9"/>
              </w:rPr>
              <w:fldChar w:fldCharType="begin">
                <w:ffData>
                  <w:name w:val="Text30"/>
                  <w:enabled/>
                  <w:calcOnExit w:val="0"/>
                  <w:textInput/>
                </w:ffData>
              </w:fldChar>
            </w:r>
            <w:r w:rsidR="00E37332"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1352" w:type="dxa"/>
          </w:tcPr>
          <w:p w14:paraId="4AF785C5" w14:textId="77777777" w:rsidR="00B26E1B" w:rsidRDefault="0029314D" w:rsidP="00D45AE4">
            <w:r w:rsidRPr="00FA309A">
              <w:rPr>
                <w:bdr w:val="single" w:sz="4" w:space="0" w:color="auto"/>
                <w:shd w:val="clear" w:color="auto" w:fill="D9D9D9"/>
              </w:rPr>
              <w:fldChar w:fldCharType="begin">
                <w:ffData>
                  <w:name w:val="Text30"/>
                  <w:enabled/>
                  <w:calcOnExit w:val="0"/>
                  <w:textInput/>
                </w:ffData>
              </w:fldChar>
            </w:r>
            <w:r w:rsidR="00E37332"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0" w:type="auto"/>
          </w:tcPr>
          <w:p w14:paraId="14D3C6BD" w14:textId="77777777" w:rsidR="00B26E1B" w:rsidRDefault="0029314D" w:rsidP="00D45AE4">
            <w:r w:rsidRPr="00FA309A">
              <w:rPr>
                <w:bdr w:val="single" w:sz="4" w:space="0" w:color="auto"/>
                <w:shd w:val="clear" w:color="auto" w:fill="D9D9D9"/>
              </w:rPr>
              <w:fldChar w:fldCharType="begin">
                <w:ffData>
                  <w:name w:val="Text30"/>
                  <w:enabled/>
                  <w:calcOnExit w:val="0"/>
                  <w:textInput/>
                </w:ffData>
              </w:fldChar>
            </w:r>
            <w:r w:rsidR="00E37332"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0" w:type="auto"/>
          </w:tcPr>
          <w:p w14:paraId="1B7BF0EB" w14:textId="77777777" w:rsidR="00B26E1B" w:rsidRDefault="0029314D" w:rsidP="00D45AE4">
            <w:r w:rsidRPr="00FA309A">
              <w:rPr>
                <w:bdr w:val="single" w:sz="4" w:space="0" w:color="auto"/>
                <w:shd w:val="clear" w:color="auto" w:fill="D9D9D9"/>
              </w:rPr>
              <w:fldChar w:fldCharType="begin">
                <w:ffData>
                  <w:name w:val="Text30"/>
                  <w:enabled/>
                  <w:calcOnExit w:val="0"/>
                  <w:textInput/>
                </w:ffData>
              </w:fldChar>
            </w:r>
            <w:r w:rsidR="00E37332"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2221" w:type="dxa"/>
          </w:tcPr>
          <w:p w14:paraId="7CD619F2" w14:textId="77777777" w:rsidR="00B26E1B" w:rsidRDefault="0029314D" w:rsidP="00D45AE4">
            <w:r w:rsidRPr="00FA309A">
              <w:rPr>
                <w:bdr w:val="single" w:sz="4" w:space="0" w:color="auto"/>
                <w:shd w:val="clear" w:color="auto" w:fill="D9D9D9"/>
              </w:rPr>
              <w:fldChar w:fldCharType="begin">
                <w:ffData>
                  <w:name w:val="Text30"/>
                  <w:enabled/>
                  <w:calcOnExit w:val="0"/>
                  <w:textInput/>
                </w:ffData>
              </w:fldChar>
            </w:r>
            <w:r w:rsidR="00E37332"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Pr="00FA309A">
              <w:rPr>
                <w:bdr w:val="single" w:sz="4" w:space="0" w:color="auto"/>
                <w:shd w:val="clear" w:color="auto" w:fill="D9D9D9"/>
              </w:rPr>
              <w:fldChar w:fldCharType="end"/>
            </w:r>
          </w:p>
        </w:tc>
      </w:tr>
    </w:tbl>
    <w:p w14:paraId="00E26985" w14:textId="77777777" w:rsidR="00D221E6" w:rsidRDefault="00EC3434" w:rsidP="00D221E6">
      <w:pPr>
        <w:ind w:left="360"/>
        <w:rPr>
          <w:bdr w:val="single" w:sz="4" w:space="0" w:color="auto"/>
          <w:shd w:val="clear" w:color="auto" w:fill="D9D9D9"/>
        </w:rPr>
      </w:pPr>
      <w:bookmarkStart w:id="45" w:name="_Hlk23343245"/>
      <w:r>
        <w:t>*</w:t>
      </w:r>
      <w:r w:rsidR="00D221E6" w:rsidRPr="00D221E6">
        <w:rPr>
          <w:sz w:val="22"/>
          <w:szCs w:val="22"/>
        </w:rPr>
        <w:t xml:space="preserve"> </w:t>
      </w:r>
      <w:r w:rsidR="00D221E6">
        <w:rPr>
          <w:sz w:val="22"/>
          <w:szCs w:val="22"/>
        </w:rPr>
        <w:t xml:space="preserve">Methodology used to estimate utilities </w:t>
      </w:r>
      <w:r w:rsidR="00D221E6" w:rsidRPr="00FA309A">
        <w:rPr>
          <w:bdr w:val="single" w:sz="4" w:space="0" w:color="auto"/>
          <w:shd w:val="clear" w:color="auto" w:fill="D9D9D9"/>
        </w:rPr>
        <w:fldChar w:fldCharType="begin">
          <w:ffData>
            <w:name w:val="Text30"/>
            <w:enabled/>
            <w:calcOnExit w:val="0"/>
            <w:textInput/>
          </w:ffData>
        </w:fldChar>
      </w:r>
      <w:r w:rsidR="00D221E6" w:rsidRPr="00FA309A">
        <w:rPr>
          <w:bdr w:val="single" w:sz="4" w:space="0" w:color="auto"/>
          <w:shd w:val="clear" w:color="auto" w:fill="D9D9D9"/>
        </w:rPr>
        <w:instrText xml:space="preserve"> FORMTEXT </w:instrText>
      </w:r>
      <w:r w:rsidR="00D221E6" w:rsidRPr="00FA309A">
        <w:rPr>
          <w:bdr w:val="single" w:sz="4" w:space="0" w:color="auto"/>
          <w:shd w:val="clear" w:color="auto" w:fill="D9D9D9"/>
        </w:rPr>
      </w:r>
      <w:r w:rsidR="00D221E6" w:rsidRPr="00FA309A">
        <w:rPr>
          <w:bdr w:val="single" w:sz="4" w:space="0" w:color="auto"/>
          <w:shd w:val="clear" w:color="auto" w:fill="D9D9D9"/>
        </w:rPr>
        <w:fldChar w:fldCharType="separate"/>
      </w:r>
      <w:r w:rsidR="00D221E6" w:rsidRPr="00FA309A">
        <w:rPr>
          <w:noProof/>
          <w:bdr w:val="single" w:sz="4" w:space="0" w:color="auto"/>
          <w:shd w:val="clear" w:color="auto" w:fill="D9D9D9"/>
        </w:rPr>
        <w:t> </w:t>
      </w:r>
      <w:r w:rsidR="00D221E6" w:rsidRPr="00FA309A">
        <w:rPr>
          <w:noProof/>
          <w:bdr w:val="single" w:sz="4" w:space="0" w:color="auto"/>
          <w:shd w:val="clear" w:color="auto" w:fill="D9D9D9"/>
        </w:rPr>
        <w:t> </w:t>
      </w:r>
      <w:r w:rsidR="00D221E6" w:rsidRPr="00FA309A">
        <w:rPr>
          <w:noProof/>
          <w:bdr w:val="single" w:sz="4" w:space="0" w:color="auto"/>
          <w:shd w:val="clear" w:color="auto" w:fill="D9D9D9"/>
        </w:rPr>
        <w:t> </w:t>
      </w:r>
      <w:r w:rsidR="00D221E6" w:rsidRPr="00FA309A">
        <w:rPr>
          <w:noProof/>
          <w:bdr w:val="single" w:sz="4" w:space="0" w:color="auto"/>
          <w:shd w:val="clear" w:color="auto" w:fill="D9D9D9"/>
        </w:rPr>
        <w:t> </w:t>
      </w:r>
      <w:r w:rsidR="00D221E6" w:rsidRPr="00FA309A">
        <w:rPr>
          <w:noProof/>
          <w:bdr w:val="single" w:sz="4" w:space="0" w:color="auto"/>
          <w:shd w:val="clear" w:color="auto" w:fill="D9D9D9"/>
        </w:rPr>
        <w:t> </w:t>
      </w:r>
      <w:r w:rsidR="00D221E6" w:rsidRPr="00FA309A">
        <w:rPr>
          <w:bdr w:val="single" w:sz="4" w:space="0" w:color="auto"/>
          <w:shd w:val="clear" w:color="auto" w:fill="D9D9D9"/>
        </w:rPr>
        <w:fldChar w:fldCharType="end"/>
      </w:r>
    </w:p>
    <w:p w14:paraId="7E32C517" w14:textId="23B8BAC9" w:rsidR="00EC3434" w:rsidRPr="00D221E6" w:rsidRDefault="00EC3434" w:rsidP="00D221E6">
      <w:pPr>
        <w:ind w:left="360"/>
        <w:rPr>
          <w:sz w:val="22"/>
          <w:szCs w:val="22"/>
        </w:rPr>
      </w:pPr>
      <w:r w:rsidRPr="00D221E6">
        <w:rPr>
          <w:sz w:val="22"/>
          <w:szCs w:val="22"/>
        </w:rPr>
        <w:t xml:space="preserve">Applicants can use the preferred utility allowance provided by their local Public Housing Authority (PHA). </w:t>
      </w:r>
    </w:p>
    <w:p w14:paraId="20D09D64" w14:textId="08F6C526" w:rsidR="00EC3434" w:rsidRDefault="00EC3434" w:rsidP="00D221E6">
      <w:pPr>
        <w:pStyle w:val="ListParagraph"/>
        <w:ind w:left="1350" w:hanging="360"/>
      </w:pPr>
      <w:r w:rsidRPr="008471DE">
        <w:t>.</w:t>
      </w:r>
      <w:r>
        <w:t xml:space="preserve">  </w:t>
      </w:r>
      <w:bookmarkEnd w:id="45"/>
    </w:p>
    <w:p w14:paraId="30A24726" w14:textId="0DCA1FAA" w:rsidR="005F3F3A" w:rsidRDefault="00536530" w:rsidP="00981910">
      <w:pPr>
        <w:pStyle w:val="ListParagraph"/>
        <w:numPr>
          <w:ilvl w:val="0"/>
          <w:numId w:val="10"/>
        </w:numPr>
        <w:ind w:left="1440"/>
      </w:pPr>
      <w:r w:rsidRPr="002B1AE5">
        <w:rPr>
          <w:i/>
          <w:u w:val="single"/>
        </w:rPr>
        <w:t>Rental</w:t>
      </w:r>
      <w:r>
        <w:rPr>
          <w:i/>
          <w:u w:val="single"/>
        </w:rPr>
        <w:t xml:space="preserve"> </w:t>
      </w:r>
      <w:r w:rsidR="002B1AE5">
        <w:rPr>
          <w:i/>
          <w:u w:val="single"/>
        </w:rPr>
        <w:t>s</w:t>
      </w:r>
      <w:r w:rsidR="00B26E1B" w:rsidRPr="00027CF3">
        <w:rPr>
          <w:i/>
          <w:u w:val="single"/>
        </w:rPr>
        <w:t>hared hous</w:t>
      </w:r>
      <w:r w:rsidR="002B1AE5">
        <w:rPr>
          <w:i/>
          <w:u w:val="single"/>
        </w:rPr>
        <w:t>ing</w:t>
      </w:r>
      <w:r w:rsidR="00156202">
        <w:rPr>
          <w:i/>
          <w:u w:val="single"/>
        </w:rPr>
        <w:t xml:space="preserve"> situ</w:t>
      </w:r>
      <w:r w:rsidR="00B26E1B" w:rsidRPr="00027CF3">
        <w:rPr>
          <w:i/>
          <w:u w:val="single"/>
        </w:rPr>
        <w:t>ation:</w:t>
      </w:r>
      <w:r w:rsidR="00722347">
        <w:t xml:space="preserve"> </w:t>
      </w:r>
    </w:p>
    <w:p w14:paraId="7991A451" w14:textId="77777777" w:rsidR="00B45E7A" w:rsidRPr="00B45E7A" w:rsidRDefault="005F3F3A" w:rsidP="00B45E7A">
      <w:pPr>
        <w:spacing w:after="0"/>
        <w:ind w:left="360"/>
        <w:rPr>
          <w:b/>
          <w:sz w:val="8"/>
          <w:szCs w:val="8"/>
        </w:rPr>
      </w:pPr>
      <w:r w:rsidRPr="005F3F3A">
        <w:rPr>
          <w:b/>
        </w:rPr>
        <w:tab/>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5935"/>
      </w:tblGrid>
      <w:tr w:rsidR="00B45E7A" w:rsidRPr="00B22DCF" w14:paraId="4584CC84" w14:textId="77777777" w:rsidTr="007F441B">
        <w:tc>
          <w:tcPr>
            <w:tcW w:w="3667" w:type="dxa"/>
          </w:tcPr>
          <w:p w14:paraId="6359C2F1" w14:textId="729B6020" w:rsidR="00B45E7A" w:rsidRPr="00B22DCF" w:rsidRDefault="007F441B" w:rsidP="00B45E7A">
            <w:pPr>
              <w:spacing w:after="0"/>
            </w:pPr>
            <w:r>
              <w:t>Bedrooms</w:t>
            </w:r>
          </w:p>
        </w:tc>
        <w:tc>
          <w:tcPr>
            <w:tcW w:w="5935" w:type="dxa"/>
            <w:shd w:val="clear" w:color="auto" w:fill="F2F2F2"/>
          </w:tcPr>
          <w:p w14:paraId="059879C9" w14:textId="63C9CF26" w:rsidR="00B45E7A" w:rsidRPr="00156202" w:rsidRDefault="007F441B" w:rsidP="00B45E7A">
            <w:pPr>
              <w:spacing w:after="0"/>
              <w:rPr>
                <w:color w:val="FF0000"/>
              </w:rPr>
            </w:pPr>
            <w:r w:rsidRPr="00B22DCF">
              <w:fldChar w:fldCharType="begin">
                <w:ffData>
                  <w:name w:val="Text114"/>
                  <w:enabled/>
                  <w:calcOnExit w:val="0"/>
                  <w:textInput/>
                </w:ffData>
              </w:fldChar>
            </w:r>
            <w:r w:rsidRPr="00B22DCF">
              <w:instrText xml:space="preserve"> FORMTEXT </w:instrText>
            </w:r>
            <w:r w:rsidRPr="00B22DCF">
              <w:fldChar w:fldCharType="separate"/>
            </w:r>
            <w:r w:rsidRPr="00B22DCF">
              <w:rPr>
                <w:noProof/>
              </w:rPr>
              <w:t> </w:t>
            </w:r>
            <w:r w:rsidRPr="00B22DCF">
              <w:rPr>
                <w:noProof/>
              </w:rPr>
              <w:t> </w:t>
            </w:r>
            <w:r w:rsidRPr="00B22DCF">
              <w:rPr>
                <w:noProof/>
              </w:rPr>
              <w:t> </w:t>
            </w:r>
            <w:r w:rsidRPr="00B22DCF">
              <w:rPr>
                <w:noProof/>
              </w:rPr>
              <w:t> </w:t>
            </w:r>
            <w:r w:rsidRPr="00B22DCF">
              <w:rPr>
                <w:noProof/>
              </w:rPr>
              <w:t> </w:t>
            </w:r>
            <w:r w:rsidRPr="00B22DCF">
              <w:fldChar w:fldCharType="end"/>
            </w:r>
          </w:p>
        </w:tc>
      </w:tr>
      <w:tr w:rsidR="007F441B" w:rsidRPr="00B22DCF" w14:paraId="7A9429AD" w14:textId="77777777" w:rsidTr="007F441B">
        <w:tc>
          <w:tcPr>
            <w:tcW w:w="3667" w:type="dxa"/>
          </w:tcPr>
          <w:p w14:paraId="010A8A31" w14:textId="3C2DC19D" w:rsidR="007F441B" w:rsidRDefault="007F441B" w:rsidP="00B45E7A">
            <w:pPr>
              <w:spacing w:after="0"/>
            </w:pPr>
            <w:r>
              <w:t>Max Beds in each bedroom</w:t>
            </w:r>
          </w:p>
        </w:tc>
        <w:tc>
          <w:tcPr>
            <w:tcW w:w="5935" w:type="dxa"/>
            <w:shd w:val="clear" w:color="auto" w:fill="F2F2F2"/>
          </w:tcPr>
          <w:p w14:paraId="0C64300D" w14:textId="501CD45F" w:rsidR="007F441B" w:rsidRPr="00156202" w:rsidRDefault="007F441B" w:rsidP="00B45E7A">
            <w:pPr>
              <w:spacing w:after="0"/>
              <w:rPr>
                <w:color w:val="FF0000"/>
              </w:rPr>
            </w:pPr>
            <w:r w:rsidRPr="00B22DCF">
              <w:fldChar w:fldCharType="begin">
                <w:ffData>
                  <w:name w:val="Text114"/>
                  <w:enabled/>
                  <w:calcOnExit w:val="0"/>
                  <w:textInput/>
                </w:ffData>
              </w:fldChar>
            </w:r>
            <w:r w:rsidRPr="00B22DCF">
              <w:instrText xml:space="preserve"> FORMTEXT </w:instrText>
            </w:r>
            <w:r w:rsidRPr="00B22DCF">
              <w:fldChar w:fldCharType="separate"/>
            </w:r>
            <w:r w:rsidRPr="00B22DCF">
              <w:rPr>
                <w:noProof/>
              </w:rPr>
              <w:t> </w:t>
            </w:r>
            <w:r w:rsidRPr="00B22DCF">
              <w:rPr>
                <w:noProof/>
              </w:rPr>
              <w:t> </w:t>
            </w:r>
            <w:r w:rsidRPr="00B22DCF">
              <w:rPr>
                <w:noProof/>
              </w:rPr>
              <w:t> </w:t>
            </w:r>
            <w:r w:rsidRPr="00B22DCF">
              <w:rPr>
                <w:noProof/>
              </w:rPr>
              <w:t> </w:t>
            </w:r>
            <w:r w:rsidRPr="00B22DCF">
              <w:rPr>
                <w:noProof/>
              </w:rPr>
              <w:t> </w:t>
            </w:r>
            <w:r w:rsidRPr="00B22DCF">
              <w:fldChar w:fldCharType="end"/>
            </w:r>
          </w:p>
        </w:tc>
      </w:tr>
    </w:tbl>
    <w:p w14:paraId="12A6BC26" w14:textId="77777777" w:rsidR="00B45E7A" w:rsidRPr="008930D4" w:rsidRDefault="00B45E7A" w:rsidP="00B45E7A">
      <w:pPr>
        <w:spacing w:after="0"/>
        <w:ind w:left="360"/>
        <w:rPr>
          <w:sz w:val="8"/>
          <w:szCs w:val="8"/>
        </w:rPr>
      </w:pPr>
      <w:r>
        <w:tab/>
      </w:r>
    </w:p>
    <w:p w14:paraId="05DF6C50" w14:textId="77777777" w:rsidR="00B45E7A" w:rsidRPr="008930D4" w:rsidRDefault="00B45E7A" w:rsidP="00B45E7A">
      <w:pPr>
        <w:spacing w:after="0"/>
        <w:ind w:left="360"/>
        <w:rPr>
          <w:sz w:val="8"/>
          <w:szCs w:val="8"/>
        </w:rPr>
      </w:pPr>
      <w:r>
        <w:tab/>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5935"/>
      </w:tblGrid>
      <w:tr w:rsidR="00B45E7A" w:rsidRPr="00B22DCF" w14:paraId="4B5687C0" w14:textId="77777777" w:rsidTr="007F441B">
        <w:tc>
          <w:tcPr>
            <w:tcW w:w="3667" w:type="dxa"/>
          </w:tcPr>
          <w:p w14:paraId="674AFDFF" w14:textId="77777777" w:rsidR="005F3F3A" w:rsidRDefault="00283A26">
            <w:pPr>
              <w:spacing w:after="0"/>
            </w:pPr>
            <w:r>
              <w:t>Av</w:t>
            </w:r>
            <w:r w:rsidR="002E2019">
              <w:t>.</w:t>
            </w:r>
            <w:r>
              <w:t xml:space="preserve"> s</w:t>
            </w:r>
            <w:r w:rsidR="00B45E7A">
              <w:t xml:space="preserve">q. </w:t>
            </w:r>
            <w:r>
              <w:t>f</w:t>
            </w:r>
            <w:r w:rsidR="00B45E7A">
              <w:t>t. per bedroom</w:t>
            </w:r>
          </w:p>
        </w:tc>
        <w:tc>
          <w:tcPr>
            <w:tcW w:w="5935" w:type="dxa"/>
            <w:shd w:val="clear" w:color="auto" w:fill="F2F2F2"/>
          </w:tcPr>
          <w:p w14:paraId="42FEFDAC" w14:textId="77777777" w:rsidR="00B45E7A" w:rsidRPr="00B22DCF" w:rsidRDefault="0029314D" w:rsidP="00B45E7A">
            <w:pPr>
              <w:spacing w:after="0"/>
            </w:pPr>
            <w:r w:rsidRPr="00B22DCF">
              <w:fldChar w:fldCharType="begin">
                <w:ffData>
                  <w:name w:val="Text114"/>
                  <w:enabled/>
                  <w:calcOnExit w:val="0"/>
                  <w:textInput/>
                </w:ffData>
              </w:fldChar>
            </w:r>
            <w:r w:rsidR="00B45E7A" w:rsidRPr="00B22DCF">
              <w:instrText xml:space="preserve"> FORMTEXT </w:instrText>
            </w:r>
            <w:r w:rsidRPr="00B22DCF">
              <w:fldChar w:fldCharType="separate"/>
            </w:r>
            <w:r w:rsidR="00B45E7A" w:rsidRPr="00B22DCF">
              <w:rPr>
                <w:noProof/>
              </w:rPr>
              <w:t> </w:t>
            </w:r>
            <w:r w:rsidR="00B45E7A" w:rsidRPr="00B22DCF">
              <w:rPr>
                <w:noProof/>
              </w:rPr>
              <w:t> </w:t>
            </w:r>
            <w:r w:rsidR="00B45E7A" w:rsidRPr="00B22DCF">
              <w:rPr>
                <w:noProof/>
              </w:rPr>
              <w:t> </w:t>
            </w:r>
            <w:r w:rsidR="00B45E7A" w:rsidRPr="00B22DCF">
              <w:rPr>
                <w:noProof/>
              </w:rPr>
              <w:t> </w:t>
            </w:r>
            <w:r w:rsidR="00B45E7A" w:rsidRPr="00B22DCF">
              <w:rPr>
                <w:noProof/>
              </w:rPr>
              <w:t> </w:t>
            </w:r>
            <w:r w:rsidRPr="00B22DCF">
              <w:fldChar w:fldCharType="end"/>
            </w:r>
          </w:p>
        </w:tc>
      </w:tr>
    </w:tbl>
    <w:p w14:paraId="51A2A98A" w14:textId="77777777" w:rsidR="00B45E7A" w:rsidRPr="008930D4" w:rsidRDefault="00B45E7A" w:rsidP="00B45E7A">
      <w:pPr>
        <w:spacing w:after="0"/>
        <w:ind w:left="360"/>
        <w:rPr>
          <w:sz w:val="8"/>
          <w:szCs w:val="8"/>
        </w:rPr>
      </w:pPr>
      <w:r>
        <w:tab/>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5935"/>
      </w:tblGrid>
      <w:tr w:rsidR="00B45E7A" w:rsidRPr="00B22DCF" w14:paraId="03E925B7" w14:textId="77777777" w:rsidTr="007F441B">
        <w:tc>
          <w:tcPr>
            <w:tcW w:w="3667" w:type="dxa"/>
          </w:tcPr>
          <w:p w14:paraId="684EF656" w14:textId="77777777" w:rsidR="00B45E7A" w:rsidRPr="00B22DCF" w:rsidRDefault="00B45E7A" w:rsidP="00B45E7A">
            <w:pPr>
              <w:spacing w:after="0"/>
            </w:pPr>
            <w:r>
              <w:t>$ Amount tenant</w:t>
            </w:r>
            <w:r w:rsidR="004F7468">
              <w:t>-</w:t>
            </w:r>
            <w:r>
              <w:t>paid rent</w:t>
            </w:r>
          </w:p>
        </w:tc>
        <w:tc>
          <w:tcPr>
            <w:tcW w:w="5935" w:type="dxa"/>
            <w:shd w:val="clear" w:color="auto" w:fill="F2F2F2"/>
          </w:tcPr>
          <w:p w14:paraId="384D2DF7" w14:textId="77777777" w:rsidR="00B45E7A" w:rsidRPr="00B22DCF" w:rsidRDefault="0029314D" w:rsidP="00B45E7A">
            <w:pPr>
              <w:spacing w:after="0"/>
            </w:pPr>
            <w:r w:rsidRPr="00B22DCF">
              <w:fldChar w:fldCharType="begin">
                <w:ffData>
                  <w:name w:val="Text114"/>
                  <w:enabled/>
                  <w:calcOnExit w:val="0"/>
                  <w:textInput/>
                </w:ffData>
              </w:fldChar>
            </w:r>
            <w:r w:rsidR="00B45E7A" w:rsidRPr="00B22DCF">
              <w:instrText xml:space="preserve"> FORMTEXT </w:instrText>
            </w:r>
            <w:r w:rsidRPr="00B22DCF">
              <w:fldChar w:fldCharType="separate"/>
            </w:r>
            <w:r w:rsidR="00B45E7A" w:rsidRPr="00B22DCF">
              <w:rPr>
                <w:noProof/>
              </w:rPr>
              <w:t> </w:t>
            </w:r>
            <w:r w:rsidR="00B45E7A" w:rsidRPr="00B22DCF">
              <w:rPr>
                <w:noProof/>
              </w:rPr>
              <w:t> </w:t>
            </w:r>
            <w:r w:rsidR="00B45E7A" w:rsidRPr="00B22DCF">
              <w:rPr>
                <w:noProof/>
              </w:rPr>
              <w:t> </w:t>
            </w:r>
            <w:r w:rsidR="00B45E7A" w:rsidRPr="00B22DCF">
              <w:rPr>
                <w:noProof/>
              </w:rPr>
              <w:t> </w:t>
            </w:r>
            <w:r w:rsidR="00B45E7A" w:rsidRPr="00B22DCF">
              <w:rPr>
                <w:noProof/>
              </w:rPr>
              <w:t> </w:t>
            </w:r>
            <w:r w:rsidRPr="00B22DCF">
              <w:fldChar w:fldCharType="end"/>
            </w:r>
          </w:p>
        </w:tc>
      </w:tr>
    </w:tbl>
    <w:p w14:paraId="22588DD0" w14:textId="77777777" w:rsidR="00B45E7A" w:rsidRPr="008930D4" w:rsidRDefault="00B45E7A" w:rsidP="00B45E7A">
      <w:pPr>
        <w:spacing w:after="0"/>
        <w:ind w:left="360"/>
        <w:rPr>
          <w:sz w:val="8"/>
          <w:szCs w:val="8"/>
        </w:rPr>
      </w:pPr>
      <w:r>
        <w:tab/>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5935"/>
      </w:tblGrid>
      <w:tr w:rsidR="00B45E7A" w:rsidRPr="00B22DCF" w14:paraId="1E914FDF" w14:textId="77777777" w:rsidTr="007F441B">
        <w:tc>
          <w:tcPr>
            <w:tcW w:w="3667" w:type="dxa"/>
          </w:tcPr>
          <w:p w14:paraId="3A451E1C" w14:textId="77777777" w:rsidR="00B45E7A" w:rsidRPr="00B22DCF" w:rsidRDefault="00B45E7A" w:rsidP="00B45E7A">
            <w:pPr>
              <w:spacing w:after="0"/>
            </w:pPr>
            <w:r>
              <w:t>$ Amount tenant</w:t>
            </w:r>
            <w:r w:rsidR="004F7468">
              <w:t>-</w:t>
            </w:r>
            <w:r>
              <w:t>paid utilities (average)</w:t>
            </w:r>
          </w:p>
        </w:tc>
        <w:tc>
          <w:tcPr>
            <w:tcW w:w="5935" w:type="dxa"/>
            <w:shd w:val="clear" w:color="auto" w:fill="F2F2F2"/>
          </w:tcPr>
          <w:p w14:paraId="08A0DED5" w14:textId="77777777" w:rsidR="00B45E7A" w:rsidRPr="00B22DCF" w:rsidRDefault="0029314D" w:rsidP="00B45E7A">
            <w:pPr>
              <w:spacing w:after="0"/>
            </w:pPr>
            <w:r w:rsidRPr="00B22DCF">
              <w:fldChar w:fldCharType="begin">
                <w:ffData>
                  <w:name w:val="Text114"/>
                  <w:enabled/>
                  <w:calcOnExit w:val="0"/>
                  <w:textInput/>
                </w:ffData>
              </w:fldChar>
            </w:r>
            <w:r w:rsidR="00B45E7A" w:rsidRPr="00B22DCF">
              <w:instrText xml:space="preserve"> FORMTEXT </w:instrText>
            </w:r>
            <w:r w:rsidRPr="00B22DCF">
              <w:fldChar w:fldCharType="separate"/>
            </w:r>
            <w:r w:rsidR="00B45E7A" w:rsidRPr="00B22DCF">
              <w:rPr>
                <w:noProof/>
              </w:rPr>
              <w:t> </w:t>
            </w:r>
            <w:r w:rsidR="00B45E7A" w:rsidRPr="00B22DCF">
              <w:rPr>
                <w:noProof/>
              </w:rPr>
              <w:t> </w:t>
            </w:r>
            <w:r w:rsidR="00B45E7A" w:rsidRPr="00B22DCF">
              <w:rPr>
                <w:noProof/>
              </w:rPr>
              <w:t> </w:t>
            </w:r>
            <w:r w:rsidR="00B45E7A" w:rsidRPr="00B22DCF">
              <w:rPr>
                <w:noProof/>
              </w:rPr>
              <w:t> </w:t>
            </w:r>
            <w:r w:rsidR="00B45E7A" w:rsidRPr="00B22DCF">
              <w:rPr>
                <w:noProof/>
              </w:rPr>
              <w:t> </w:t>
            </w:r>
            <w:r w:rsidRPr="00B22DCF">
              <w:fldChar w:fldCharType="end"/>
            </w:r>
          </w:p>
        </w:tc>
      </w:tr>
    </w:tbl>
    <w:p w14:paraId="47B1E438" w14:textId="77777777" w:rsidR="00B45E7A" w:rsidRPr="008930D4" w:rsidRDefault="00B45E7A" w:rsidP="00B45E7A">
      <w:pPr>
        <w:spacing w:after="0"/>
        <w:ind w:left="360"/>
        <w:rPr>
          <w:sz w:val="8"/>
          <w:szCs w:val="8"/>
        </w:rPr>
      </w:pPr>
      <w:r>
        <w:tab/>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5935"/>
      </w:tblGrid>
      <w:tr w:rsidR="00B45E7A" w:rsidRPr="00B22DCF" w14:paraId="66DD4DBB" w14:textId="77777777" w:rsidTr="007F441B">
        <w:tc>
          <w:tcPr>
            <w:tcW w:w="3667" w:type="dxa"/>
          </w:tcPr>
          <w:p w14:paraId="0E8D19C1" w14:textId="77777777" w:rsidR="005F3F3A" w:rsidRDefault="00B45E7A">
            <w:pPr>
              <w:spacing w:after="0"/>
            </w:pPr>
            <w:r>
              <w:t>$ Amt</w:t>
            </w:r>
            <w:r w:rsidR="002E2019">
              <w:t>.</w:t>
            </w:r>
            <w:r>
              <w:t xml:space="preserve"> tenant</w:t>
            </w:r>
            <w:r w:rsidR="004F7468">
              <w:t>-</w:t>
            </w:r>
            <w:r>
              <w:t>paid fees</w:t>
            </w:r>
          </w:p>
        </w:tc>
        <w:tc>
          <w:tcPr>
            <w:tcW w:w="5935" w:type="dxa"/>
            <w:shd w:val="clear" w:color="auto" w:fill="F2F2F2"/>
          </w:tcPr>
          <w:p w14:paraId="5621B9AF" w14:textId="77777777" w:rsidR="00B45E7A" w:rsidRPr="00B22DCF" w:rsidRDefault="0029314D" w:rsidP="00B45E7A">
            <w:pPr>
              <w:spacing w:after="0"/>
            </w:pPr>
            <w:r w:rsidRPr="00B22DCF">
              <w:fldChar w:fldCharType="begin">
                <w:ffData>
                  <w:name w:val="Text114"/>
                  <w:enabled/>
                  <w:calcOnExit w:val="0"/>
                  <w:textInput/>
                </w:ffData>
              </w:fldChar>
            </w:r>
            <w:r w:rsidR="00B45E7A" w:rsidRPr="00B22DCF">
              <w:instrText xml:space="preserve"> FORMTEXT </w:instrText>
            </w:r>
            <w:r w:rsidRPr="00B22DCF">
              <w:fldChar w:fldCharType="separate"/>
            </w:r>
            <w:r w:rsidR="00B45E7A" w:rsidRPr="00B22DCF">
              <w:rPr>
                <w:noProof/>
              </w:rPr>
              <w:t> </w:t>
            </w:r>
            <w:r w:rsidR="00B45E7A" w:rsidRPr="00B22DCF">
              <w:rPr>
                <w:noProof/>
              </w:rPr>
              <w:t> </w:t>
            </w:r>
            <w:r w:rsidR="00B45E7A" w:rsidRPr="00B22DCF">
              <w:rPr>
                <w:noProof/>
              </w:rPr>
              <w:t> </w:t>
            </w:r>
            <w:r w:rsidR="00B45E7A" w:rsidRPr="00B22DCF">
              <w:rPr>
                <w:noProof/>
              </w:rPr>
              <w:t> </w:t>
            </w:r>
            <w:r w:rsidR="00B45E7A" w:rsidRPr="00B22DCF">
              <w:rPr>
                <w:noProof/>
              </w:rPr>
              <w:t> </w:t>
            </w:r>
            <w:r w:rsidRPr="00B22DCF">
              <w:fldChar w:fldCharType="end"/>
            </w:r>
          </w:p>
        </w:tc>
      </w:tr>
    </w:tbl>
    <w:p w14:paraId="52FBF2FF" w14:textId="77777777" w:rsidR="00B45E7A" w:rsidRPr="008930D4" w:rsidRDefault="00B45E7A" w:rsidP="00B45E7A">
      <w:pPr>
        <w:spacing w:after="0"/>
        <w:ind w:left="360"/>
        <w:rPr>
          <w:sz w:val="8"/>
          <w:szCs w:val="8"/>
        </w:rPr>
      </w:pPr>
      <w:r>
        <w:tab/>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5935"/>
      </w:tblGrid>
      <w:tr w:rsidR="00B45E7A" w:rsidRPr="00B22DCF" w14:paraId="2BFACE70" w14:textId="77777777" w:rsidTr="007F441B">
        <w:tc>
          <w:tcPr>
            <w:tcW w:w="3667" w:type="dxa"/>
          </w:tcPr>
          <w:p w14:paraId="26A60857" w14:textId="77777777" w:rsidR="005F3F3A" w:rsidRDefault="00B45E7A">
            <w:pPr>
              <w:spacing w:after="0"/>
            </w:pPr>
            <w:r>
              <w:t>List services or goods provided for tenant fees</w:t>
            </w:r>
          </w:p>
        </w:tc>
        <w:tc>
          <w:tcPr>
            <w:tcW w:w="5935" w:type="dxa"/>
            <w:shd w:val="clear" w:color="auto" w:fill="F2F2F2"/>
          </w:tcPr>
          <w:p w14:paraId="4A9AB411" w14:textId="77777777" w:rsidR="00B45E7A" w:rsidRPr="00B22DCF" w:rsidRDefault="0029314D" w:rsidP="00B45E7A">
            <w:pPr>
              <w:spacing w:after="0"/>
            </w:pPr>
            <w:r w:rsidRPr="00B22DCF">
              <w:fldChar w:fldCharType="begin">
                <w:ffData>
                  <w:name w:val="Text114"/>
                  <w:enabled/>
                  <w:calcOnExit w:val="0"/>
                  <w:textInput/>
                </w:ffData>
              </w:fldChar>
            </w:r>
            <w:r w:rsidR="00B45E7A" w:rsidRPr="00B22DCF">
              <w:instrText xml:space="preserve"> FORMTEXT </w:instrText>
            </w:r>
            <w:r w:rsidRPr="00B22DCF">
              <w:fldChar w:fldCharType="separate"/>
            </w:r>
            <w:r w:rsidR="00B45E7A" w:rsidRPr="00B22DCF">
              <w:rPr>
                <w:noProof/>
              </w:rPr>
              <w:t> </w:t>
            </w:r>
            <w:r w:rsidR="00B45E7A" w:rsidRPr="00B22DCF">
              <w:rPr>
                <w:noProof/>
              </w:rPr>
              <w:t> </w:t>
            </w:r>
            <w:r w:rsidR="00B45E7A" w:rsidRPr="00B22DCF">
              <w:rPr>
                <w:noProof/>
              </w:rPr>
              <w:t> </w:t>
            </w:r>
            <w:r w:rsidR="00B45E7A" w:rsidRPr="00B22DCF">
              <w:rPr>
                <w:noProof/>
              </w:rPr>
              <w:t> </w:t>
            </w:r>
            <w:r w:rsidR="00B45E7A" w:rsidRPr="00B22DCF">
              <w:rPr>
                <w:noProof/>
              </w:rPr>
              <w:t> </w:t>
            </w:r>
            <w:r w:rsidRPr="00B22DCF">
              <w:fldChar w:fldCharType="end"/>
            </w:r>
          </w:p>
        </w:tc>
      </w:tr>
    </w:tbl>
    <w:p w14:paraId="4FCE657E" w14:textId="77777777" w:rsidR="005F3F3A" w:rsidRDefault="005F3F3A" w:rsidP="005F3F3A">
      <w:pPr>
        <w:pStyle w:val="ListParagraph"/>
      </w:pPr>
    </w:p>
    <w:p w14:paraId="3C188590" w14:textId="2F77BD4C" w:rsidR="005F3F3A" w:rsidRPr="002B1AE5" w:rsidRDefault="00536530" w:rsidP="00981910">
      <w:pPr>
        <w:pStyle w:val="ListParagraph"/>
        <w:numPr>
          <w:ilvl w:val="0"/>
          <w:numId w:val="10"/>
        </w:numPr>
        <w:ind w:left="1080" w:firstLine="0"/>
        <w:rPr>
          <w:i/>
          <w:u w:val="single"/>
        </w:rPr>
      </w:pPr>
      <w:r w:rsidRPr="002B1AE5">
        <w:rPr>
          <w:i/>
          <w:u w:val="single"/>
        </w:rPr>
        <w:t>Non-rental shared housing</w:t>
      </w:r>
      <w:r w:rsidR="007E7C94" w:rsidRPr="002B1AE5">
        <w:rPr>
          <w:i/>
          <w:u w:val="single"/>
        </w:rPr>
        <w:t>:</w:t>
      </w:r>
    </w:p>
    <w:p w14:paraId="13C8C9A5" w14:textId="77777777" w:rsidR="00B45E7A" w:rsidRPr="00B45E7A" w:rsidRDefault="00B45E7A" w:rsidP="004F7468">
      <w:pPr>
        <w:pStyle w:val="ListParagraph"/>
        <w:spacing w:after="0"/>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236"/>
        <w:gridCol w:w="7373"/>
      </w:tblGrid>
      <w:tr w:rsidR="00027CF3" w:rsidRPr="00B22DCF" w14:paraId="3D504BC0" w14:textId="77777777" w:rsidTr="00D17C8D">
        <w:tc>
          <w:tcPr>
            <w:tcW w:w="1993" w:type="dxa"/>
          </w:tcPr>
          <w:p w14:paraId="18EC7ABD" w14:textId="3149524A" w:rsidR="00027CF3" w:rsidRDefault="007F441B">
            <w:pPr>
              <w:spacing w:after="0"/>
            </w:pPr>
            <w:r>
              <w:lastRenderedPageBreak/>
              <w:t>Bedrooms</w:t>
            </w:r>
            <w:r w:rsidR="00D17C8D">
              <w:t xml:space="preserve"> if applicable</w:t>
            </w:r>
          </w:p>
        </w:tc>
        <w:tc>
          <w:tcPr>
            <w:tcW w:w="236" w:type="dxa"/>
            <w:shd w:val="clear" w:color="auto" w:fill="F2F2F2"/>
          </w:tcPr>
          <w:p w14:paraId="111816BA" w14:textId="77777777" w:rsidR="00027CF3" w:rsidRPr="00B22DCF" w:rsidRDefault="00027CF3" w:rsidP="00B45E7A">
            <w:pPr>
              <w:spacing w:after="0"/>
            </w:pPr>
          </w:p>
        </w:tc>
        <w:tc>
          <w:tcPr>
            <w:tcW w:w="7373" w:type="dxa"/>
            <w:shd w:val="clear" w:color="auto" w:fill="F2F2F2"/>
          </w:tcPr>
          <w:p w14:paraId="432D5630" w14:textId="1EFAA852" w:rsidR="00027CF3" w:rsidRPr="00B22DCF" w:rsidRDefault="00027CF3" w:rsidP="00B45E7A">
            <w:pPr>
              <w:spacing w:after="0"/>
            </w:pPr>
            <w:r w:rsidRPr="00B22DCF">
              <w:fldChar w:fldCharType="begin">
                <w:ffData>
                  <w:name w:val="Text114"/>
                  <w:enabled/>
                  <w:calcOnExit w:val="0"/>
                  <w:textInput/>
                </w:ffData>
              </w:fldChar>
            </w:r>
            <w:r w:rsidRPr="00B22DCF">
              <w:instrText xml:space="preserve"> FORMTEXT </w:instrText>
            </w:r>
            <w:r w:rsidRPr="00B22DCF">
              <w:fldChar w:fldCharType="separate"/>
            </w:r>
            <w:r w:rsidRPr="00B22DCF">
              <w:rPr>
                <w:noProof/>
              </w:rPr>
              <w:t> </w:t>
            </w:r>
            <w:r w:rsidRPr="00B22DCF">
              <w:rPr>
                <w:noProof/>
              </w:rPr>
              <w:t> </w:t>
            </w:r>
            <w:r w:rsidRPr="00B22DCF">
              <w:rPr>
                <w:noProof/>
              </w:rPr>
              <w:t> </w:t>
            </w:r>
            <w:r w:rsidRPr="00B22DCF">
              <w:rPr>
                <w:noProof/>
              </w:rPr>
              <w:t> </w:t>
            </w:r>
            <w:r w:rsidRPr="00B22DCF">
              <w:rPr>
                <w:noProof/>
              </w:rPr>
              <w:t> </w:t>
            </w:r>
            <w:r w:rsidRPr="00B22DCF">
              <w:fldChar w:fldCharType="end"/>
            </w:r>
          </w:p>
        </w:tc>
      </w:tr>
    </w:tbl>
    <w:p w14:paraId="4C76D632" w14:textId="77777777" w:rsidR="00B45E7A" w:rsidRPr="00B45E7A" w:rsidRDefault="00B45E7A" w:rsidP="00B45E7A">
      <w:pPr>
        <w:spacing w:after="0"/>
        <w:ind w:left="360"/>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5935"/>
      </w:tblGrid>
      <w:tr w:rsidR="00B45E7A" w:rsidRPr="00B22DCF" w14:paraId="4B7775D7" w14:textId="77777777" w:rsidTr="007F441B">
        <w:tc>
          <w:tcPr>
            <w:tcW w:w="3667" w:type="dxa"/>
          </w:tcPr>
          <w:p w14:paraId="06042704" w14:textId="03D4AAFF" w:rsidR="005F3F3A" w:rsidRDefault="007F441B">
            <w:pPr>
              <w:spacing w:after="0"/>
            </w:pPr>
            <w:r>
              <w:t xml:space="preserve">Max Beds </w:t>
            </w:r>
          </w:p>
        </w:tc>
        <w:tc>
          <w:tcPr>
            <w:tcW w:w="5935" w:type="dxa"/>
            <w:shd w:val="clear" w:color="auto" w:fill="F2F2F2"/>
          </w:tcPr>
          <w:p w14:paraId="685978AD" w14:textId="77777777" w:rsidR="00B45E7A" w:rsidRPr="00B22DCF" w:rsidRDefault="0029314D" w:rsidP="00B45E7A">
            <w:pPr>
              <w:spacing w:after="0"/>
            </w:pPr>
            <w:r w:rsidRPr="00B22DCF">
              <w:fldChar w:fldCharType="begin">
                <w:ffData>
                  <w:name w:val="Text114"/>
                  <w:enabled/>
                  <w:calcOnExit w:val="0"/>
                  <w:textInput/>
                </w:ffData>
              </w:fldChar>
            </w:r>
            <w:r w:rsidR="00B45E7A" w:rsidRPr="00B22DCF">
              <w:instrText xml:space="preserve"> FORMTEXT </w:instrText>
            </w:r>
            <w:r w:rsidRPr="00B22DCF">
              <w:fldChar w:fldCharType="separate"/>
            </w:r>
            <w:r w:rsidR="00B45E7A" w:rsidRPr="00B22DCF">
              <w:rPr>
                <w:noProof/>
              </w:rPr>
              <w:t> </w:t>
            </w:r>
            <w:r w:rsidR="00B45E7A" w:rsidRPr="00B22DCF">
              <w:rPr>
                <w:noProof/>
              </w:rPr>
              <w:t> </w:t>
            </w:r>
            <w:r w:rsidR="00B45E7A" w:rsidRPr="00B22DCF">
              <w:rPr>
                <w:noProof/>
              </w:rPr>
              <w:t> </w:t>
            </w:r>
            <w:r w:rsidR="00B45E7A" w:rsidRPr="00B22DCF">
              <w:rPr>
                <w:noProof/>
              </w:rPr>
              <w:t> </w:t>
            </w:r>
            <w:r w:rsidR="00B45E7A" w:rsidRPr="00B22DCF">
              <w:rPr>
                <w:noProof/>
              </w:rPr>
              <w:t> </w:t>
            </w:r>
            <w:r w:rsidRPr="00B22DCF">
              <w:fldChar w:fldCharType="end"/>
            </w:r>
          </w:p>
        </w:tc>
      </w:tr>
    </w:tbl>
    <w:p w14:paraId="40F08FA6" w14:textId="77777777" w:rsidR="00B45E7A" w:rsidRPr="00B45E7A" w:rsidRDefault="00B45E7A" w:rsidP="00B45E7A">
      <w:pPr>
        <w:spacing w:after="0"/>
        <w:ind w:left="360"/>
        <w:rPr>
          <w:b/>
          <w:sz w:val="8"/>
          <w:szCs w:val="8"/>
        </w:rPr>
      </w:pPr>
      <w:r>
        <w:tab/>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6549"/>
      </w:tblGrid>
      <w:tr w:rsidR="00536530" w:rsidRPr="00536530" w14:paraId="03B6B78B" w14:textId="77777777" w:rsidTr="00D17C8D">
        <w:tc>
          <w:tcPr>
            <w:tcW w:w="3053" w:type="dxa"/>
          </w:tcPr>
          <w:p w14:paraId="420D6A51" w14:textId="652E20B2" w:rsidR="00536530" w:rsidRPr="00536530" w:rsidRDefault="00536530" w:rsidP="00536530">
            <w:pPr>
              <w:spacing w:after="0"/>
            </w:pPr>
            <w:r w:rsidRPr="00536530">
              <w:t xml:space="preserve">Total sq. footage residential </w:t>
            </w:r>
            <w:r w:rsidR="00D17C8D">
              <w:t>space</w:t>
            </w:r>
          </w:p>
        </w:tc>
        <w:tc>
          <w:tcPr>
            <w:tcW w:w="6549" w:type="dxa"/>
            <w:shd w:val="clear" w:color="auto" w:fill="F2F2F2"/>
          </w:tcPr>
          <w:p w14:paraId="17B48749" w14:textId="77777777" w:rsidR="00536530" w:rsidRPr="00536530" w:rsidRDefault="00536530" w:rsidP="00536530">
            <w:pPr>
              <w:spacing w:after="0"/>
            </w:pPr>
            <w:r w:rsidRPr="00536530">
              <w:fldChar w:fldCharType="begin">
                <w:ffData>
                  <w:name w:val="Text114"/>
                  <w:enabled/>
                  <w:calcOnExit w:val="0"/>
                  <w:textInput/>
                </w:ffData>
              </w:fldChar>
            </w:r>
            <w:r w:rsidRPr="00536530">
              <w:instrText xml:space="preserve"> FORMTEXT </w:instrText>
            </w:r>
            <w:r w:rsidRPr="00536530">
              <w:fldChar w:fldCharType="separate"/>
            </w:r>
            <w:r w:rsidRPr="00536530">
              <w:rPr>
                <w:noProof/>
              </w:rPr>
              <w:t> </w:t>
            </w:r>
            <w:r w:rsidRPr="00536530">
              <w:rPr>
                <w:noProof/>
              </w:rPr>
              <w:t> </w:t>
            </w:r>
            <w:r w:rsidRPr="00536530">
              <w:rPr>
                <w:noProof/>
              </w:rPr>
              <w:t> </w:t>
            </w:r>
            <w:r w:rsidRPr="00536530">
              <w:rPr>
                <w:noProof/>
              </w:rPr>
              <w:t> </w:t>
            </w:r>
            <w:r w:rsidRPr="00536530">
              <w:rPr>
                <w:noProof/>
              </w:rPr>
              <w:t> </w:t>
            </w:r>
            <w:r w:rsidRPr="00536530">
              <w:fldChar w:fldCharType="end"/>
            </w:r>
          </w:p>
        </w:tc>
      </w:tr>
    </w:tbl>
    <w:p w14:paraId="13ABEF92" w14:textId="77777777" w:rsidR="00536530" w:rsidRPr="00536530" w:rsidRDefault="00536530" w:rsidP="00536530">
      <w:pPr>
        <w:spacing w:after="0"/>
        <w:ind w:left="360"/>
        <w:rPr>
          <w:sz w:val="8"/>
          <w:szCs w:val="8"/>
        </w:rPr>
      </w:pPr>
    </w:p>
    <w:p w14:paraId="3C06F9E4" w14:textId="72AD819B" w:rsidR="00536530" w:rsidRDefault="00536530" w:rsidP="00283A26">
      <w:pPr>
        <w:spacing w:after="0"/>
        <w:ind w:left="360"/>
        <w:rPr>
          <w:sz w:val="8"/>
          <w:szCs w:val="8"/>
        </w:rPr>
      </w:pPr>
    </w:p>
    <w:p w14:paraId="05521917" w14:textId="77777777" w:rsidR="00536530" w:rsidRPr="008930D4" w:rsidRDefault="00536530" w:rsidP="00283A26">
      <w:pPr>
        <w:spacing w:after="0"/>
        <w:ind w:left="360"/>
        <w:rPr>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6550"/>
      </w:tblGrid>
      <w:tr w:rsidR="00283A26" w:rsidRPr="00B22DCF" w14:paraId="2D999A88" w14:textId="77777777" w:rsidTr="00A348F2">
        <w:tc>
          <w:tcPr>
            <w:tcW w:w="3060" w:type="dxa"/>
          </w:tcPr>
          <w:p w14:paraId="08E6373D" w14:textId="77777777" w:rsidR="005F3F3A" w:rsidRDefault="00283A26" w:rsidP="004F7468">
            <w:pPr>
              <w:spacing w:after="0"/>
            </w:pPr>
            <w:r>
              <w:t xml:space="preserve">$ </w:t>
            </w:r>
            <w:r w:rsidR="004F7468">
              <w:t>a</w:t>
            </w:r>
            <w:r>
              <w:t>mt</w:t>
            </w:r>
            <w:r w:rsidR="002E2019">
              <w:t>.</w:t>
            </w:r>
            <w:r>
              <w:t xml:space="preserve"> tenant</w:t>
            </w:r>
            <w:r w:rsidR="004F7468">
              <w:t>-</w:t>
            </w:r>
            <w:r>
              <w:t>paid fees</w:t>
            </w:r>
          </w:p>
        </w:tc>
        <w:tc>
          <w:tcPr>
            <w:tcW w:w="6570" w:type="dxa"/>
            <w:shd w:val="clear" w:color="auto" w:fill="F2F2F2"/>
          </w:tcPr>
          <w:p w14:paraId="02E1DAF5" w14:textId="77777777" w:rsidR="00283A26" w:rsidRPr="00B22DCF" w:rsidRDefault="0029314D" w:rsidP="006538A1">
            <w:pPr>
              <w:spacing w:after="0"/>
            </w:pPr>
            <w:r w:rsidRPr="00B22DCF">
              <w:fldChar w:fldCharType="begin">
                <w:ffData>
                  <w:name w:val="Text114"/>
                  <w:enabled/>
                  <w:calcOnExit w:val="0"/>
                  <w:textInput/>
                </w:ffData>
              </w:fldChar>
            </w:r>
            <w:r w:rsidR="00283A26" w:rsidRPr="00B22DCF">
              <w:instrText xml:space="preserve"> FORMTEXT </w:instrText>
            </w:r>
            <w:r w:rsidRPr="00B22DCF">
              <w:fldChar w:fldCharType="separate"/>
            </w:r>
            <w:r w:rsidR="00283A26" w:rsidRPr="00B22DCF">
              <w:rPr>
                <w:noProof/>
              </w:rPr>
              <w:t> </w:t>
            </w:r>
            <w:r w:rsidR="00283A26" w:rsidRPr="00B22DCF">
              <w:rPr>
                <w:noProof/>
              </w:rPr>
              <w:t> </w:t>
            </w:r>
            <w:r w:rsidR="00283A26" w:rsidRPr="00B22DCF">
              <w:rPr>
                <w:noProof/>
              </w:rPr>
              <w:t> </w:t>
            </w:r>
            <w:r w:rsidR="00283A26" w:rsidRPr="00B22DCF">
              <w:rPr>
                <w:noProof/>
              </w:rPr>
              <w:t> </w:t>
            </w:r>
            <w:r w:rsidR="00283A26" w:rsidRPr="00B22DCF">
              <w:rPr>
                <w:noProof/>
              </w:rPr>
              <w:t> </w:t>
            </w:r>
            <w:r w:rsidRPr="00B22DCF">
              <w:fldChar w:fldCharType="end"/>
            </w:r>
          </w:p>
        </w:tc>
      </w:tr>
    </w:tbl>
    <w:p w14:paraId="78CA2FB8" w14:textId="77777777" w:rsidR="00283A26" w:rsidRPr="008930D4" w:rsidRDefault="00283A26" w:rsidP="00283A26">
      <w:pPr>
        <w:spacing w:after="0"/>
        <w:ind w:left="360"/>
        <w:rPr>
          <w:sz w:val="8"/>
          <w:szCs w:val="8"/>
        </w:rPr>
      </w:pPr>
      <w:r>
        <w:tab/>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6549"/>
      </w:tblGrid>
      <w:tr w:rsidR="00283A26" w:rsidRPr="00B22DCF" w14:paraId="0FB368C6" w14:textId="77777777" w:rsidTr="00A348F2">
        <w:tc>
          <w:tcPr>
            <w:tcW w:w="3060" w:type="dxa"/>
          </w:tcPr>
          <w:p w14:paraId="7F958E4A" w14:textId="77777777" w:rsidR="00283A26" w:rsidRPr="00B22DCF" w:rsidRDefault="00283A26" w:rsidP="006538A1">
            <w:pPr>
              <w:spacing w:after="0"/>
            </w:pPr>
            <w:r>
              <w:t>List services or goods provided for tenant fees</w:t>
            </w:r>
          </w:p>
        </w:tc>
        <w:tc>
          <w:tcPr>
            <w:tcW w:w="6570" w:type="dxa"/>
            <w:shd w:val="clear" w:color="auto" w:fill="F2F2F2"/>
          </w:tcPr>
          <w:p w14:paraId="2780B52E" w14:textId="77777777" w:rsidR="00283A26" w:rsidRPr="00B22DCF" w:rsidRDefault="0029314D" w:rsidP="006538A1">
            <w:pPr>
              <w:spacing w:after="0"/>
            </w:pPr>
            <w:r w:rsidRPr="00B22DCF">
              <w:fldChar w:fldCharType="begin">
                <w:ffData>
                  <w:name w:val="Text114"/>
                  <w:enabled/>
                  <w:calcOnExit w:val="0"/>
                  <w:textInput/>
                </w:ffData>
              </w:fldChar>
            </w:r>
            <w:r w:rsidR="00283A26" w:rsidRPr="00B22DCF">
              <w:instrText xml:space="preserve"> FORMTEXT </w:instrText>
            </w:r>
            <w:r w:rsidRPr="00B22DCF">
              <w:fldChar w:fldCharType="separate"/>
            </w:r>
            <w:r w:rsidR="00283A26" w:rsidRPr="00B22DCF">
              <w:rPr>
                <w:noProof/>
              </w:rPr>
              <w:t> </w:t>
            </w:r>
            <w:r w:rsidR="00283A26" w:rsidRPr="00B22DCF">
              <w:rPr>
                <w:noProof/>
              </w:rPr>
              <w:t> </w:t>
            </w:r>
            <w:r w:rsidR="00283A26" w:rsidRPr="00B22DCF">
              <w:rPr>
                <w:noProof/>
              </w:rPr>
              <w:t> </w:t>
            </w:r>
            <w:r w:rsidR="00283A26" w:rsidRPr="00B22DCF">
              <w:rPr>
                <w:noProof/>
              </w:rPr>
              <w:t> </w:t>
            </w:r>
            <w:r w:rsidR="00283A26" w:rsidRPr="00B22DCF">
              <w:rPr>
                <w:noProof/>
              </w:rPr>
              <w:t> </w:t>
            </w:r>
            <w:r w:rsidRPr="00B22DCF">
              <w:fldChar w:fldCharType="end"/>
            </w:r>
          </w:p>
        </w:tc>
      </w:tr>
      <w:bookmarkEnd w:id="44"/>
    </w:tbl>
    <w:p w14:paraId="0E4A16A6" w14:textId="77777777" w:rsidR="00536530" w:rsidRDefault="00536530" w:rsidP="00536530">
      <w:pPr>
        <w:pStyle w:val="ListParagraph"/>
        <w:spacing w:after="0"/>
        <w:ind w:left="1080"/>
        <w:rPr>
          <w:b/>
        </w:rPr>
      </w:pPr>
    </w:p>
    <w:p w14:paraId="26840CD2" w14:textId="7E43E8E2" w:rsidR="00BB1719" w:rsidRDefault="009754DA" w:rsidP="00981910">
      <w:pPr>
        <w:pStyle w:val="ListParagraph"/>
        <w:numPr>
          <w:ilvl w:val="0"/>
          <w:numId w:val="9"/>
        </w:numPr>
        <w:spacing w:after="0"/>
        <w:ind w:left="1080" w:hanging="720"/>
        <w:rPr>
          <w:b/>
        </w:rPr>
      </w:pPr>
      <w:bookmarkStart w:id="46" w:name="_Hlk81492727"/>
      <w:r w:rsidRPr="009754DA">
        <w:rPr>
          <w:b/>
        </w:rPr>
        <w:t>Buildings and Site</w:t>
      </w:r>
    </w:p>
    <w:p w14:paraId="32ECA3CA" w14:textId="33DD7F08" w:rsidR="005F3F3A" w:rsidRPr="005F3F3A" w:rsidRDefault="00283A26" w:rsidP="00981910">
      <w:pPr>
        <w:pStyle w:val="ListParagraph"/>
        <w:numPr>
          <w:ilvl w:val="0"/>
          <w:numId w:val="11"/>
        </w:numPr>
        <w:spacing w:after="0"/>
        <w:ind w:left="1440"/>
        <w:rPr>
          <w:b/>
        </w:rPr>
      </w:pPr>
      <w:r>
        <w:rPr>
          <w:b/>
        </w:rPr>
        <w:t>Building</w:t>
      </w:r>
      <w:r w:rsidR="00D17C8D">
        <w:rPr>
          <w:b/>
        </w:rPr>
        <w:t>/House</w:t>
      </w:r>
      <w:r>
        <w:rPr>
          <w:b/>
        </w:rPr>
        <w:t xml:space="preserve"> Information</w:t>
      </w:r>
      <w:r w:rsidR="00D17C8D">
        <w:rPr>
          <w:b/>
        </w:rPr>
        <w:t xml:space="preserve"> </w:t>
      </w:r>
      <w:r w:rsidR="00D17C8D" w:rsidRPr="00D17C8D">
        <w:t>(add more lines if needed)</w:t>
      </w:r>
    </w:p>
    <w:p w14:paraId="3B544B82" w14:textId="77777777" w:rsidR="009754DA" w:rsidRPr="002A2407" w:rsidRDefault="009754DA" w:rsidP="009754DA">
      <w:pPr>
        <w:spacing w:after="0"/>
        <w:ind w:left="360"/>
        <w:rPr>
          <w:b/>
          <w:sz w:val="8"/>
          <w:szCs w:val="8"/>
        </w:rPr>
      </w:pP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41"/>
        <w:gridCol w:w="4104"/>
        <w:gridCol w:w="3985"/>
      </w:tblGrid>
      <w:tr w:rsidR="009754DA" w:rsidRPr="00B22DCF" w14:paraId="06A75478" w14:textId="77777777" w:rsidTr="00A348F2">
        <w:tc>
          <w:tcPr>
            <w:tcW w:w="1541" w:type="dxa"/>
            <w:shd w:val="clear" w:color="auto" w:fill="7F7F7F"/>
          </w:tcPr>
          <w:p w14:paraId="2BE18CE0" w14:textId="77777777" w:rsidR="009754DA" w:rsidRPr="00B22DCF" w:rsidRDefault="009754DA" w:rsidP="009754DA">
            <w:pPr>
              <w:keepNext/>
              <w:spacing w:after="0"/>
              <w:jc w:val="right"/>
            </w:pPr>
          </w:p>
        </w:tc>
        <w:tc>
          <w:tcPr>
            <w:tcW w:w="4104" w:type="dxa"/>
            <w:shd w:val="clear" w:color="auto" w:fill="F2F2F2"/>
            <w:vAlign w:val="center"/>
          </w:tcPr>
          <w:p w14:paraId="06E62E44" w14:textId="5A8544F0" w:rsidR="009754DA" w:rsidRPr="00536530" w:rsidRDefault="009754DA" w:rsidP="009754DA">
            <w:pPr>
              <w:keepNext/>
              <w:spacing w:after="0"/>
              <w:rPr>
                <w:color w:val="FF0000"/>
                <w:sz w:val="20"/>
                <w:szCs w:val="20"/>
              </w:rPr>
            </w:pPr>
            <w:r w:rsidRPr="00B22DCF">
              <w:rPr>
                <w:sz w:val="20"/>
                <w:szCs w:val="20"/>
              </w:rPr>
              <w:t>Number of Units/Bedrooms/Beds</w:t>
            </w:r>
            <w:r w:rsidR="00536530">
              <w:rPr>
                <w:sz w:val="20"/>
                <w:szCs w:val="20"/>
              </w:rPr>
              <w:t xml:space="preserve"> </w:t>
            </w:r>
            <w:r w:rsidR="00536530" w:rsidRPr="00536530">
              <w:rPr>
                <w:sz w:val="20"/>
                <w:szCs w:val="20"/>
              </w:rPr>
              <w:t>(CIRCLE)</w:t>
            </w:r>
          </w:p>
        </w:tc>
        <w:tc>
          <w:tcPr>
            <w:tcW w:w="3985" w:type="dxa"/>
            <w:shd w:val="clear" w:color="auto" w:fill="F2F2F2"/>
            <w:vAlign w:val="center"/>
          </w:tcPr>
          <w:p w14:paraId="4789A5B8" w14:textId="77777777" w:rsidR="009754DA" w:rsidRPr="00B22DCF" w:rsidRDefault="009754DA" w:rsidP="009754DA">
            <w:pPr>
              <w:keepNext/>
              <w:spacing w:after="0"/>
              <w:rPr>
                <w:sz w:val="20"/>
                <w:szCs w:val="20"/>
              </w:rPr>
            </w:pPr>
            <w:r w:rsidRPr="00B22DCF">
              <w:rPr>
                <w:sz w:val="20"/>
                <w:szCs w:val="20"/>
              </w:rPr>
              <w:t>Gross Heated Square Feet</w:t>
            </w:r>
          </w:p>
        </w:tc>
      </w:tr>
      <w:tr w:rsidR="009754DA" w:rsidRPr="00B22DCF" w14:paraId="2BC1B942" w14:textId="77777777" w:rsidTr="00A348F2">
        <w:tc>
          <w:tcPr>
            <w:tcW w:w="1541" w:type="dxa"/>
          </w:tcPr>
          <w:p w14:paraId="5C604427" w14:textId="77777777" w:rsidR="009754DA" w:rsidRPr="00B22DCF" w:rsidRDefault="009754DA" w:rsidP="009754DA">
            <w:pPr>
              <w:keepNext/>
              <w:spacing w:after="0"/>
              <w:jc w:val="right"/>
            </w:pPr>
            <w:r w:rsidRPr="00B22DCF">
              <w:t>Building 1</w:t>
            </w:r>
          </w:p>
        </w:tc>
        <w:tc>
          <w:tcPr>
            <w:tcW w:w="4104" w:type="dxa"/>
            <w:shd w:val="clear" w:color="auto" w:fill="F2F2F2"/>
            <w:vAlign w:val="center"/>
          </w:tcPr>
          <w:p w14:paraId="74236DB9" w14:textId="77777777" w:rsidR="009754DA" w:rsidRPr="00B22DCF" w:rsidRDefault="0029314D" w:rsidP="009754DA">
            <w:pPr>
              <w:keepNext/>
              <w:spacing w:after="0"/>
              <w:rPr>
                <w:sz w:val="20"/>
                <w:szCs w:val="20"/>
              </w:rPr>
            </w:pPr>
            <w:r w:rsidRPr="00B22DCF">
              <w:rPr>
                <w:sz w:val="20"/>
                <w:szCs w:val="20"/>
              </w:rPr>
              <w:fldChar w:fldCharType="begin">
                <w:ffData>
                  <w:name w:val="Text1"/>
                  <w:enabled/>
                  <w:calcOnExit w:val="0"/>
                  <w:textInput/>
                </w:ffData>
              </w:fldChar>
            </w:r>
            <w:r w:rsidR="009754DA" w:rsidRPr="00B22DCF">
              <w:rPr>
                <w:sz w:val="20"/>
                <w:szCs w:val="20"/>
              </w:rPr>
              <w:instrText xml:space="preserve"> FORMTEXT </w:instrText>
            </w:r>
            <w:r w:rsidRPr="00B22DCF">
              <w:rPr>
                <w:sz w:val="20"/>
                <w:szCs w:val="20"/>
              </w:rPr>
            </w:r>
            <w:r w:rsidRPr="00B22DCF">
              <w:rPr>
                <w:sz w:val="20"/>
                <w:szCs w:val="20"/>
              </w:rPr>
              <w:fldChar w:fldCharType="separate"/>
            </w:r>
            <w:r w:rsidR="009754DA">
              <w:rPr>
                <w:sz w:val="20"/>
                <w:szCs w:val="20"/>
              </w:rPr>
              <w:t> </w:t>
            </w:r>
            <w:r w:rsidR="009754DA">
              <w:rPr>
                <w:sz w:val="20"/>
                <w:szCs w:val="20"/>
              </w:rPr>
              <w:t> </w:t>
            </w:r>
            <w:r w:rsidR="009754DA">
              <w:rPr>
                <w:sz w:val="20"/>
                <w:szCs w:val="20"/>
              </w:rPr>
              <w:t> </w:t>
            </w:r>
            <w:r w:rsidR="009754DA">
              <w:rPr>
                <w:sz w:val="20"/>
                <w:szCs w:val="20"/>
              </w:rPr>
              <w:t> </w:t>
            </w:r>
            <w:r w:rsidR="009754DA">
              <w:rPr>
                <w:sz w:val="20"/>
                <w:szCs w:val="20"/>
              </w:rPr>
              <w:t> </w:t>
            </w:r>
            <w:r w:rsidRPr="00B22DCF">
              <w:rPr>
                <w:sz w:val="20"/>
                <w:szCs w:val="20"/>
              </w:rPr>
              <w:fldChar w:fldCharType="end"/>
            </w:r>
          </w:p>
        </w:tc>
        <w:tc>
          <w:tcPr>
            <w:tcW w:w="3985" w:type="dxa"/>
            <w:shd w:val="clear" w:color="auto" w:fill="F2F2F2"/>
            <w:vAlign w:val="center"/>
          </w:tcPr>
          <w:p w14:paraId="0E353F15" w14:textId="77777777" w:rsidR="009754DA" w:rsidRPr="00B22DCF" w:rsidRDefault="0029314D" w:rsidP="009754DA">
            <w:pPr>
              <w:keepNext/>
              <w:spacing w:after="0"/>
              <w:rPr>
                <w:sz w:val="20"/>
                <w:szCs w:val="20"/>
              </w:rPr>
            </w:pPr>
            <w:r w:rsidRPr="00B22DCF">
              <w:rPr>
                <w:sz w:val="20"/>
                <w:szCs w:val="20"/>
              </w:rPr>
              <w:fldChar w:fldCharType="begin">
                <w:ffData>
                  <w:name w:val="Text40"/>
                  <w:enabled/>
                  <w:calcOnExit w:val="0"/>
                  <w:textInput/>
                </w:ffData>
              </w:fldChar>
            </w:r>
            <w:r w:rsidR="009754DA" w:rsidRPr="00B22DCF">
              <w:rPr>
                <w:sz w:val="20"/>
                <w:szCs w:val="20"/>
              </w:rPr>
              <w:instrText xml:space="preserve"> FORMTEXT </w:instrText>
            </w:r>
            <w:r w:rsidRPr="00B22DCF">
              <w:rPr>
                <w:sz w:val="20"/>
                <w:szCs w:val="20"/>
              </w:rPr>
            </w:r>
            <w:r w:rsidRPr="00B22DCF">
              <w:rPr>
                <w:sz w:val="20"/>
                <w:szCs w:val="20"/>
              </w:rPr>
              <w:fldChar w:fldCharType="separate"/>
            </w:r>
            <w:r w:rsidR="009754DA">
              <w:rPr>
                <w:sz w:val="20"/>
                <w:szCs w:val="20"/>
              </w:rPr>
              <w:t> </w:t>
            </w:r>
            <w:r w:rsidR="009754DA">
              <w:rPr>
                <w:sz w:val="20"/>
                <w:szCs w:val="20"/>
              </w:rPr>
              <w:t> </w:t>
            </w:r>
            <w:r w:rsidR="009754DA">
              <w:rPr>
                <w:sz w:val="20"/>
                <w:szCs w:val="20"/>
              </w:rPr>
              <w:t> </w:t>
            </w:r>
            <w:r w:rsidR="009754DA">
              <w:rPr>
                <w:sz w:val="20"/>
                <w:szCs w:val="20"/>
              </w:rPr>
              <w:t> </w:t>
            </w:r>
            <w:r w:rsidR="009754DA">
              <w:rPr>
                <w:sz w:val="20"/>
                <w:szCs w:val="20"/>
              </w:rPr>
              <w:t> </w:t>
            </w:r>
            <w:r w:rsidRPr="00B22DCF">
              <w:rPr>
                <w:sz w:val="20"/>
                <w:szCs w:val="20"/>
              </w:rPr>
              <w:fldChar w:fldCharType="end"/>
            </w:r>
          </w:p>
        </w:tc>
      </w:tr>
      <w:tr w:rsidR="009754DA" w:rsidRPr="00B22DCF" w14:paraId="692DC5B7" w14:textId="77777777" w:rsidTr="00A348F2">
        <w:tc>
          <w:tcPr>
            <w:tcW w:w="1541" w:type="dxa"/>
          </w:tcPr>
          <w:p w14:paraId="41ECEE65" w14:textId="77777777" w:rsidR="009754DA" w:rsidRPr="00B22DCF" w:rsidRDefault="009754DA" w:rsidP="009754DA">
            <w:pPr>
              <w:keepNext/>
              <w:spacing w:after="0"/>
              <w:jc w:val="right"/>
            </w:pPr>
            <w:r w:rsidRPr="00B22DCF">
              <w:t>Building 2</w:t>
            </w:r>
          </w:p>
        </w:tc>
        <w:tc>
          <w:tcPr>
            <w:tcW w:w="4104" w:type="dxa"/>
            <w:shd w:val="clear" w:color="auto" w:fill="F2F2F2"/>
            <w:vAlign w:val="center"/>
          </w:tcPr>
          <w:p w14:paraId="3982753B" w14:textId="77777777" w:rsidR="009754DA" w:rsidRPr="00B22DCF" w:rsidRDefault="0029314D" w:rsidP="009754DA">
            <w:pPr>
              <w:keepNext/>
              <w:spacing w:after="0"/>
              <w:rPr>
                <w:sz w:val="20"/>
                <w:szCs w:val="20"/>
              </w:rPr>
            </w:pPr>
            <w:r w:rsidRPr="00B22DCF">
              <w:rPr>
                <w:sz w:val="20"/>
                <w:szCs w:val="20"/>
              </w:rPr>
              <w:fldChar w:fldCharType="begin">
                <w:ffData>
                  <w:name w:val="Text2"/>
                  <w:enabled/>
                  <w:calcOnExit w:val="0"/>
                  <w:textInput/>
                </w:ffData>
              </w:fldChar>
            </w:r>
            <w:r w:rsidR="009754DA" w:rsidRPr="00B22DCF">
              <w:rPr>
                <w:sz w:val="20"/>
                <w:szCs w:val="20"/>
              </w:rPr>
              <w:instrText xml:space="preserve"> FORMTEXT </w:instrText>
            </w:r>
            <w:r w:rsidRPr="00B22DCF">
              <w:rPr>
                <w:sz w:val="20"/>
                <w:szCs w:val="20"/>
              </w:rPr>
            </w:r>
            <w:r w:rsidRPr="00B22DCF">
              <w:rPr>
                <w:sz w:val="20"/>
                <w:szCs w:val="20"/>
              </w:rPr>
              <w:fldChar w:fldCharType="separate"/>
            </w:r>
            <w:r w:rsidR="009754DA" w:rsidRPr="00B22DCF">
              <w:rPr>
                <w:noProof/>
                <w:sz w:val="20"/>
                <w:szCs w:val="20"/>
              </w:rPr>
              <w:t> </w:t>
            </w:r>
            <w:r w:rsidR="009754DA" w:rsidRPr="00B22DCF">
              <w:rPr>
                <w:noProof/>
                <w:sz w:val="20"/>
                <w:szCs w:val="20"/>
              </w:rPr>
              <w:t> </w:t>
            </w:r>
            <w:r w:rsidR="009754DA" w:rsidRPr="00B22DCF">
              <w:rPr>
                <w:noProof/>
                <w:sz w:val="20"/>
                <w:szCs w:val="20"/>
              </w:rPr>
              <w:t> </w:t>
            </w:r>
            <w:r w:rsidR="009754DA" w:rsidRPr="00B22DCF">
              <w:rPr>
                <w:noProof/>
                <w:sz w:val="20"/>
                <w:szCs w:val="20"/>
              </w:rPr>
              <w:t> </w:t>
            </w:r>
            <w:r w:rsidR="009754DA" w:rsidRPr="00B22DCF">
              <w:rPr>
                <w:noProof/>
                <w:sz w:val="20"/>
                <w:szCs w:val="20"/>
              </w:rPr>
              <w:t> </w:t>
            </w:r>
            <w:r w:rsidRPr="00B22DCF">
              <w:rPr>
                <w:sz w:val="20"/>
                <w:szCs w:val="20"/>
              </w:rPr>
              <w:fldChar w:fldCharType="end"/>
            </w:r>
          </w:p>
        </w:tc>
        <w:tc>
          <w:tcPr>
            <w:tcW w:w="3985" w:type="dxa"/>
            <w:shd w:val="clear" w:color="auto" w:fill="F2F2F2"/>
            <w:vAlign w:val="center"/>
          </w:tcPr>
          <w:p w14:paraId="5CD8186C" w14:textId="77777777" w:rsidR="009754DA" w:rsidRPr="00B22DCF" w:rsidRDefault="0029314D" w:rsidP="009754DA">
            <w:pPr>
              <w:keepNext/>
              <w:spacing w:after="0"/>
              <w:rPr>
                <w:sz w:val="20"/>
                <w:szCs w:val="20"/>
              </w:rPr>
            </w:pPr>
            <w:r w:rsidRPr="00B22DCF">
              <w:rPr>
                <w:sz w:val="20"/>
                <w:szCs w:val="20"/>
              </w:rPr>
              <w:fldChar w:fldCharType="begin">
                <w:ffData>
                  <w:name w:val="Text41"/>
                  <w:enabled/>
                  <w:calcOnExit w:val="0"/>
                  <w:textInput/>
                </w:ffData>
              </w:fldChar>
            </w:r>
            <w:r w:rsidR="009754DA" w:rsidRPr="00B22DCF">
              <w:rPr>
                <w:sz w:val="20"/>
                <w:szCs w:val="20"/>
              </w:rPr>
              <w:instrText xml:space="preserve"> FORMTEXT </w:instrText>
            </w:r>
            <w:r w:rsidRPr="00B22DCF">
              <w:rPr>
                <w:sz w:val="20"/>
                <w:szCs w:val="20"/>
              </w:rPr>
            </w:r>
            <w:r w:rsidRPr="00B22DCF">
              <w:rPr>
                <w:sz w:val="20"/>
                <w:szCs w:val="20"/>
              </w:rPr>
              <w:fldChar w:fldCharType="separate"/>
            </w:r>
            <w:r w:rsidR="009754DA" w:rsidRPr="00B22DCF">
              <w:rPr>
                <w:noProof/>
                <w:sz w:val="20"/>
                <w:szCs w:val="20"/>
              </w:rPr>
              <w:t> </w:t>
            </w:r>
            <w:r w:rsidR="009754DA" w:rsidRPr="00B22DCF">
              <w:rPr>
                <w:noProof/>
                <w:sz w:val="20"/>
                <w:szCs w:val="20"/>
              </w:rPr>
              <w:t> </w:t>
            </w:r>
            <w:r w:rsidR="009754DA" w:rsidRPr="00B22DCF">
              <w:rPr>
                <w:noProof/>
                <w:sz w:val="20"/>
                <w:szCs w:val="20"/>
              </w:rPr>
              <w:t> </w:t>
            </w:r>
            <w:r w:rsidR="009754DA" w:rsidRPr="00B22DCF">
              <w:rPr>
                <w:noProof/>
                <w:sz w:val="20"/>
                <w:szCs w:val="20"/>
              </w:rPr>
              <w:t> </w:t>
            </w:r>
            <w:r w:rsidR="009754DA" w:rsidRPr="00B22DCF">
              <w:rPr>
                <w:noProof/>
                <w:sz w:val="20"/>
                <w:szCs w:val="20"/>
              </w:rPr>
              <w:t> </w:t>
            </w:r>
            <w:r w:rsidRPr="00B22DCF">
              <w:rPr>
                <w:sz w:val="20"/>
                <w:szCs w:val="20"/>
              </w:rPr>
              <w:fldChar w:fldCharType="end"/>
            </w:r>
          </w:p>
        </w:tc>
      </w:tr>
      <w:tr w:rsidR="009754DA" w:rsidRPr="00B22DCF" w14:paraId="7631BD16" w14:textId="77777777" w:rsidTr="00A348F2">
        <w:tc>
          <w:tcPr>
            <w:tcW w:w="1541" w:type="dxa"/>
          </w:tcPr>
          <w:p w14:paraId="1C06FF8F" w14:textId="77777777" w:rsidR="009754DA" w:rsidRPr="00B22DCF" w:rsidRDefault="009754DA" w:rsidP="009754DA">
            <w:pPr>
              <w:keepNext/>
              <w:spacing w:after="0"/>
              <w:jc w:val="right"/>
            </w:pPr>
            <w:r w:rsidRPr="00B22DCF">
              <w:t>Building 3</w:t>
            </w:r>
          </w:p>
        </w:tc>
        <w:tc>
          <w:tcPr>
            <w:tcW w:w="4104" w:type="dxa"/>
            <w:tcBorders>
              <w:bottom w:val="single" w:sz="4" w:space="0" w:color="auto"/>
            </w:tcBorders>
            <w:shd w:val="clear" w:color="auto" w:fill="F2F2F2"/>
            <w:vAlign w:val="center"/>
          </w:tcPr>
          <w:p w14:paraId="5386D103" w14:textId="77777777" w:rsidR="009754DA" w:rsidRPr="00B22DCF" w:rsidRDefault="0029314D" w:rsidP="009754DA">
            <w:pPr>
              <w:keepNext/>
              <w:spacing w:after="0"/>
              <w:rPr>
                <w:sz w:val="20"/>
                <w:szCs w:val="20"/>
              </w:rPr>
            </w:pPr>
            <w:r w:rsidRPr="00B22DCF">
              <w:rPr>
                <w:sz w:val="20"/>
                <w:szCs w:val="20"/>
              </w:rPr>
              <w:fldChar w:fldCharType="begin">
                <w:ffData>
                  <w:name w:val="Text3"/>
                  <w:enabled/>
                  <w:calcOnExit w:val="0"/>
                  <w:textInput/>
                </w:ffData>
              </w:fldChar>
            </w:r>
            <w:r w:rsidR="009754DA" w:rsidRPr="00B22DCF">
              <w:rPr>
                <w:sz w:val="20"/>
                <w:szCs w:val="20"/>
              </w:rPr>
              <w:instrText xml:space="preserve"> FORMTEXT </w:instrText>
            </w:r>
            <w:r w:rsidRPr="00B22DCF">
              <w:rPr>
                <w:sz w:val="20"/>
                <w:szCs w:val="20"/>
              </w:rPr>
            </w:r>
            <w:r w:rsidRPr="00B22DCF">
              <w:rPr>
                <w:sz w:val="20"/>
                <w:szCs w:val="20"/>
              </w:rPr>
              <w:fldChar w:fldCharType="separate"/>
            </w:r>
            <w:r w:rsidR="009754DA" w:rsidRPr="00B22DCF">
              <w:rPr>
                <w:noProof/>
                <w:sz w:val="20"/>
                <w:szCs w:val="20"/>
              </w:rPr>
              <w:t> </w:t>
            </w:r>
            <w:r w:rsidR="009754DA" w:rsidRPr="00B22DCF">
              <w:rPr>
                <w:noProof/>
                <w:sz w:val="20"/>
                <w:szCs w:val="20"/>
              </w:rPr>
              <w:t> </w:t>
            </w:r>
            <w:r w:rsidR="009754DA" w:rsidRPr="00B22DCF">
              <w:rPr>
                <w:noProof/>
                <w:sz w:val="20"/>
                <w:szCs w:val="20"/>
              </w:rPr>
              <w:t> </w:t>
            </w:r>
            <w:r w:rsidR="009754DA" w:rsidRPr="00B22DCF">
              <w:rPr>
                <w:noProof/>
                <w:sz w:val="20"/>
                <w:szCs w:val="20"/>
              </w:rPr>
              <w:t> </w:t>
            </w:r>
            <w:r w:rsidR="009754DA" w:rsidRPr="00B22DCF">
              <w:rPr>
                <w:noProof/>
                <w:sz w:val="20"/>
                <w:szCs w:val="20"/>
              </w:rPr>
              <w:t> </w:t>
            </w:r>
            <w:r w:rsidRPr="00B22DCF">
              <w:rPr>
                <w:sz w:val="20"/>
                <w:szCs w:val="20"/>
              </w:rPr>
              <w:fldChar w:fldCharType="end"/>
            </w:r>
          </w:p>
        </w:tc>
        <w:tc>
          <w:tcPr>
            <w:tcW w:w="3985" w:type="dxa"/>
            <w:tcBorders>
              <w:bottom w:val="single" w:sz="4" w:space="0" w:color="auto"/>
            </w:tcBorders>
            <w:shd w:val="clear" w:color="auto" w:fill="F2F2F2"/>
            <w:vAlign w:val="center"/>
          </w:tcPr>
          <w:p w14:paraId="760D458A" w14:textId="77777777" w:rsidR="009754DA" w:rsidRPr="00B22DCF" w:rsidRDefault="0029314D" w:rsidP="009754DA">
            <w:pPr>
              <w:keepNext/>
              <w:spacing w:after="0"/>
              <w:rPr>
                <w:sz w:val="20"/>
                <w:szCs w:val="20"/>
              </w:rPr>
            </w:pPr>
            <w:r w:rsidRPr="00B22DCF">
              <w:rPr>
                <w:sz w:val="20"/>
                <w:szCs w:val="20"/>
              </w:rPr>
              <w:fldChar w:fldCharType="begin">
                <w:ffData>
                  <w:name w:val="Text42"/>
                  <w:enabled/>
                  <w:calcOnExit w:val="0"/>
                  <w:textInput/>
                </w:ffData>
              </w:fldChar>
            </w:r>
            <w:r w:rsidR="009754DA" w:rsidRPr="00B22DCF">
              <w:rPr>
                <w:sz w:val="20"/>
                <w:szCs w:val="20"/>
              </w:rPr>
              <w:instrText xml:space="preserve"> FORMTEXT </w:instrText>
            </w:r>
            <w:r w:rsidRPr="00B22DCF">
              <w:rPr>
                <w:sz w:val="20"/>
                <w:szCs w:val="20"/>
              </w:rPr>
            </w:r>
            <w:r w:rsidRPr="00B22DCF">
              <w:rPr>
                <w:sz w:val="20"/>
                <w:szCs w:val="20"/>
              </w:rPr>
              <w:fldChar w:fldCharType="separate"/>
            </w:r>
            <w:r w:rsidR="009754DA" w:rsidRPr="00B22DCF">
              <w:rPr>
                <w:noProof/>
                <w:sz w:val="20"/>
                <w:szCs w:val="20"/>
              </w:rPr>
              <w:t> </w:t>
            </w:r>
            <w:r w:rsidR="009754DA" w:rsidRPr="00B22DCF">
              <w:rPr>
                <w:noProof/>
                <w:sz w:val="20"/>
                <w:szCs w:val="20"/>
              </w:rPr>
              <w:t> </w:t>
            </w:r>
            <w:r w:rsidR="009754DA" w:rsidRPr="00B22DCF">
              <w:rPr>
                <w:noProof/>
                <w:sz w:val="20"/>
                <w:szCs w:val="20"/>
              </w:rPr>
              <w:t> </w:t>
            </w:r>
            <w:r w:rsidR="009754DA" w:rsidRPr="00B22DCF">
              <w:rPr>
                <w:noProof/>
                <w:sz w:val="20"/>
                <w:szCs w:val="20"/>
              </w:rPr>
              <w:t> </w:t>
            </w:r>
            <w:r w:rsidR="009754DA" w:rsidRPr="00B22DCF">
              <w:rPr>
                <w:noProof/>
                <w:sz w:val="20"/>
                <w:szCs w:val="20"/>
              </w:rPr>
              <w:t> </w:t>
            </w:r>
            <w:r w:rsidRPr="00B22DCF">
              <w:rPr>
                <w:sz w:val="20"/>
                <w:szCs w:val="20"/>
              </w:rPr>
              <w:fldChar w:fldCharType="end"/>
            </w:r>
          </w:p>
        </w:tc>
      </w:tr>
      <w:tr w:rsidR="009754DA" w:rsidRPr="00B22DCF" w14:paraId="73697ACD" w14:textId="77777777" w:rsidTr="00A348F2">
        <w:tc>
          <w:tcPr>
            <w:tcW w:w="1541" w:type="dxa"/>
          </w:tcPr>
          <w:p w14:paraId="6D2FDBDE" w14:textId="77777777" w:rsidR="009754DA" w:rsidRPr="00B22DCF" w:rsidRDefault="009754DA" w:rsidP="009754DA">
            <w:pPr>
              <w:keepNext/>
              <w:spacing w:after="0"/>
              <w:jc w:val="right"/>
            </w:pPr>
            <w:r w:rsidRPr="00B22DCF">
              <w:t>Building 4</w:t>
            </w:r>
          </w:p>
        </w:tc>
        <w:tc>
          <w:tcPr>
            <w:tcW w:w="4104" w:type="dxa"/>
            <w:tcBorders>
              <w:bottom w:val="double" w:sz="4" w:space="0" w:color="auto"/>
            </w:tcBorders>
            <w:shd w:val="clear" w:color="auto" w:fill="F2F2F2"/>
            <w:vAlign w:val="center"/>
          </w:tcPr>
          <w:p w14:paraId="6012BC9F" w14:textId="77777777" w:rsidR="009754DA" w:rsidRPr="00B22DCF" w:rsidRDefault="0029314D" w:rsidP="009754DA">
            <w:pPr>
              <w:keepNext/>
              <w:spacing w:after="0"/>
              <w:rPr>
                <w:sz w:val="20"/>
                <w:szCs w:val="20"/>
              </w:rPr>
            </w:pPr>
            <w:r w:rsidRPr="00B22DCF">
              <w:rPr>
                <w:sz w:val="20"/>
                <w:szCs w:val="20"/>
              </w:rPr>
              <w:fldChar w:fldCharType="begin">
                <w:ffData>
                  <w:name w:val="Text4"/>
                  <w:enabled/>
                  <w:calcOnExit w:val="0"/>
                  <w:textInput/>
                </w:ffData>
              </w:fldChar>
            </w:r>
            <w:r w:rsidR="009754DA" w:rsidRPr="00B22DCF">
              <w:rPr>
                <w:sz w:val="20"/>
                <w:szCs w:val="20"/>
              </w:rPr>
              <w:instrText xml:space="preserve"> FORMTEXT </w:instrText>
            </w:r>
            <w:r w:rsidRPr="00B22DCF">
              <w:rPr>
                <w:sz w:val="20"/>
                <w:szCs w:val="20"/>
              </w:rPr>
            </w:r>
            <w:r w:rsidRPr="00B22DCF">
              <w:rPr>
                <w:sz w:val="20"/>
                <w:szCs w:val="20"/>
              </w:rPr>
              <w:fldChar w:fldCharType="separate"/>
            </w:r>
            <w:r w:rsidR="009754DA" w:rsidRPr="00B22DCF">
              <w:rPr>
                <w:noProof/>
                <w:sz w:val="20"/>
                <w:szCs w:val="20"/>
              </w:rPr>
              <w:t> </w:t>
            </w:r>
            <w:r w:rsidR="009754DA" w:rsidRPr="00B22DCF">
              <w:rPr>
                <w:noProof/>
                <w:sz w:val="20"/>
                <w:szCs w:val="20"/>
              </w:rPr>
              <w:t> </w:t>
            </w:r>
            <w:r w:rsidR="009754DA" w:rsidRPr="00B22DCF">
              <w:rPr>
                <w:noProof/>
                <w:sz w:val="20"/>
                <w:szCs w:val="20"/>
              </w:rPr>
              <w:t> </w:t>
            </w:r>
            <w:r w:rsidR="009754DA" w:rsidRPr="00B22DCF">
              <w:rPr>
                <w:noProof/>
                <w:sz w:val="20"/>
                <w:szCs w:val="20"/>
              </w:rPr>
              <w:t> </w:t>
            </w:r>
            <w:r w:rsidR="009754DA" w:rsidRPr="00B22DCF">
              <w:rPr>
                <w:noProof/>
                <w:sz w:val="20"/>
                <w:szCs w:val="20"/>
              </w:rPr>
              <w:t> </w:t>
            </w:r>
            <w:r w:rsidRPr="00B22DCF">
              <w:rPr>
                <w:sz w:val="20"/>
                <w:szCs w:val="20"/>
              </w:rPr>
              <w:fldChar w:fldCharType="end"/>
            </w:r>
          </w:p>
        </w:tc>
        <w:tc>
          <w:tcPr>
            <w:tcW w:w="3985" w:type="dxa"/>
            <w:tcBorders>
              <w:bottom w:val="double" w:sz="4" w:space="0" w:color="auto"/>
            </w:tcBorders>
            <w:shd w:val="clear" w:color="auto" w:fill="F2F2F2"/>
            <w:vAlign w:val="center"/>
          </w:tcPr>
          <w:p w14:paraId="49DB0C08" w14:textId="77777777" w:rsidR="009754DA" w:rsidRPr="00B22DCF" w:rsidRDefault="0029314D" w:rsidP="009754DA">
            <w:pPr>
              <w:keepNext/>
              <w:spacing w:after="0"/>
              <w:rPr>
                <w:sz w:val="20"/>
                <w:szCs w:val="20"/>
              </w:rPr>
            </w:pPr>
            <w:r w:rsidRPr="00B22DCF">
              <w:rPr>
                <w:sz w:val="20"/>
                <w:szCs w:val="20"/>
              </w:rPr>
              <w:fldChar w:fldCharType="begin">
                <w:ffData>
                  <w:name w:val="Text43"/>
                  <w:enabled/>
                  <w:calcOnExit w:val="0"/>
                  <w:textInput/>
                </w:ffData>
              </w:fldChar>
            </w:r>
            <w:r w:rsidR="009754DA" w:rsidRPr="00B22DCF">
              <w:rPr>
                <w:sz w:val="20"/>
                <w:szCs w:val="20"/>
              </w:rPr>
              <w:instrText xml:space="preserve"> FORMTEXT </w:instrText>
            </w:r>
            <w:r w:rsidRPr="00B22DCF">
              <w:rPr>
                <w:sz w:val="20"/>
                <w:szCs w:val="20"/>
              </w:rPr>
            </w:r>
            <w:r w:rsidRPr="00B22DCF">
              <w:rPr>
                <w:sz w:val="20"/>
                <w:szCs w:val="20"/>
              </w:rPr>
              <w:fldChar w:fldCharType="separate"/>
            </w:r>
            <w:r w:rsidR="009754DA" w:rsidRPr="00B22DCF">
              <w:rPr>
                <w:noProof/>
                <w:sz w:val="20"/>
                <w:szCs w:val="20"/>
              </w:rPr>
              <w:t> </w:t>
            </w:r>
            <w:r w:rsidR="009754DA" w:rsidRPr="00B22DCF">
              <w:rPr>
                <w:noProof/>
                <w:sz w:val="20"/>
                <w:szCs w:val="20"/>
              </w:rPr>
              <w:t> </w:t>
            </w:r>
            <w:r w:rsidR="009754DA" w:rsidRPr="00B22DCF">
              <w:rPr>
                <w:noProof/>
                <w:sz w:val="20"/>
                <w:szCs w:val="20"/>
              </w:rPr>
              <w:t> </w:t>
            </w:r>
            <w:r w:rsidR="009754DA" w:rsidRPr="00B22DCF">
              <w:rPr>
                <w:noProof/>
                <w:sz w:val="20"/>
                <w:szCs w:val="20"/>
              </w:rPr>
              <w:t> </w:t>
            </w:r>
            <w:r w:rsidR="009754DA" w:rsidRPr="00B22DCF">
              <w:rPr>
                <w:noProof/>
                <w:sz w:val="20"/>
                <w:szCs w:val="20"/>
              </w:rPr>
              <w:t> </w:t>
            </w:r>
            <w:r w:rsidRPr="00B22DCF">
              <w:rPr>
                <w:sz w:val="20"/>
                <w:szCs w:val="20"/>
              </w:rPr>
              <w:fldChar w:fldCharType="end"/>
            </w:r>
          </w:p>
        </w:tc>
      </w:tr>
      <w:tr w:rsidR="009754DA" w:rsidRPr="00B22DCF" w14:paraId="4D98D599" w14:textId="77777777" w:rsidTr="00A348F2">
        <w:tc>
          <w:tcPr>
            <w:tcW w:w="1541" w:type="dxa"/>
          </w:tcPr>
          <w:p w14:paraId="3098F9E4" w14:textId="77777777" w:rsidR="009754DA" w:rsidRPr="00B22DCF" w:rsidRDefault="009754DA" w:rsidP="009754DA">
            <w:pPr>
              <w:keepNext/>
              <w:spacing w:after="0"/>
              <w:jc w:val="right"/>
            </w:pPr>
            <w:r w:rsidRPr="00B22DCF">
              <w:t>Totals</w:t>
            </w:r>
          </w:p>
        </w:tc>
        <w:tc>
          <w:tcPr>
            <w:tcW w:w="4104" w:type="dxa"/>
            <w:tcBorders>
              <w:top w:val="double" w:sz="4" w:space="0" w:color="auto"/>
            </w:tcBorders>
            <w:shd w:val="clear" w:color="auto" w:fill="F2F2F2"/>
            <w:vAlign w:val="center"/>
          </w:tcPr>
          <w:p w14:paraId="77B77D8F" w14:textId="77777777" w:rsidR="009754DA" w:rsidRPr="00B22DCF" w:rsidRDefault="0029314D" w:rsidP="009754DA">
            <w:pPr>
              <w:keepNext/>
              <w:spacing w:after="0"/>
              <w:rPr>
                <w:sz w:val="20"/>
                <w:szCs w:val="20"/>
              </w:rPr>
            </w:pPr>
            <w:r w:rsidRPr="00B22DCF">
              <w:rPr>
                <w:sz w:val="20"/>
                <w:szCs w:val="20"/>
              </w:rPr>
              <w:fldChar w:fldCharType="begin">
                <w:ffData>
                  <w:name w:val="Text5"/>
                  <w:enabled/>
                  <w:calcOnExit w:val="0"/>
                  <w:textInput/>
                </w:ffData>
              </w:fldChar>
            </w:r>
            <w:r w:rsidR="009754DA" w:rsidRPr="00B22DCF">
              <w:rPr>
                <w:sz w:val="20"/>
                <w:szCs w:val="20"/>
              </w:rPr>
              <w:instrText xml:space="preserve"> FORMTEXT </w:instrText>
            </w:r>
            <w:r w:rsidRPr="00B22DCF">
              <w:rPr>
                <w:sz w:val="20"/>
                <w:szCs w:val="20"/>
              </w:rPr>
            </w:r>
            <w:r w:rsidRPr="00B22DCF">
              <w:rPr>
                <w:sz w:val="20"/>
                <w:szCs w:val="20"/>
              </w:rPr>
              <w:fldChar w:fldCharType="separate"/>
            </w:r>
            <w:r w:rsidR="009754DA">
              <w:rPr>
                <w:sz w:val="20"/>
                <w:szCs w:val="20"/>
              </w:rPr>
              <w:t> </w:t>
            </w:r>
            <w:r w:rsidR="009754DA">
              <w:rPr>
                <w:sz w:val="20"/>
                <w:szCs w:val="20"/>
              </w:rPr>
              <w:t> </w:t>
            </w:r>
            <w:r w:rsidR="009754DA">
              <w:rPr>
                <w:sz w:val="20"/>
                <w:szCs w:val="20"/>
              </w:rPr>
              <w:t> </w:t>
            </w:r>
            <w:r w:rsidR="009754DA">
              <w:rPr>
                <w:sz w:val="20"/>
                <w:szCs w:val="20"/>
              </w:rPr>
              <w:t> </w:t>
            </w:r>
            <w:r w:rsidR="009754DA">
              <w:rPr>
                <w:sz w:val="20"/>
                <w:szCs w:val="20"/>
              </w:rPr>
              <w:t> </w:t>
            </w:r>
            <w:r w:rsidRPr="00B22DCF">
              <w:rPr>
                <w:sz w:val="20"/>
                <w:szCs w:val="20"/>
              </w:rPr>
              <w:fldChar w:fldCharType="end"/>
            </w:r>
          </w:p>
        </w:tc>
        <w:tc>
          <w:tcPr>
            <w:tcW w:w="3985" w:type="dxa"/>
            <w:tcBorders>
              <w:top w:val="double" w:sz="4" w:space="0" w:color="auto"/>
            </w:tcBorders>
            <w:shd w:val="clear" w:color="auto" w:fill="F2F2F2"/>
            <w:vAlign w:val="center"/>
          </w:tcPr>
          <w:p w14:paraId="5558E011" w14:textId="77777777" w:rsidR="009754DA" w:rsidRPr="00B22DCF" w:rsidRDefault="0029314D" w:rsidP="009754DA">
            <w:pPr>
              <w:keepNext/>
              <w:spacing w:after="0"/>
              <w:rPr>
                <w:sz w:val="20"/>
                <w:szCs w:val="20"/>
              </w:rPr>
            </w:pPr>
            <w:r w:rsidRPr="00B22DCF">
              <w:rPr>
                <w:sz w:val="20"/>
                <w:szCs w:val="20"/>
              </w:rPr>
              <w:fldChar w:fldCharType="begin">
                <w:ffData>
                  <w:name w:val="Text44"/>
                  <w:enabled/>
                  <w:calcOnExit w:val="0"/>
                  <w:textInput/>
                </w:ffData>
              </w:fldChar>
            </w:r>
            <w:r w:rsidR="009754DA" w:rsidRPr="00B22DCF">
              <w:rPr>
                <w:sz w:val="20"/>
                <w:szCs w:val="20"/>
              </w:rPr>
              <w:instrText xml:space="preserve"> FORMTEXT </w:instrText>
            </w:r>
            <w:r w:rsidRPr="00B22DCF">
              <w:rPr>
                <w:sz w:val="20"/>
                <w:szCs w:val="20"/>
              </w:rPr>
            </w:r>
            <w:r w:rsidRPr="00B22DCF">
              <w:rPr>
                <w:sz w:val="20"/>
                <w:szCs w:val="20"/>
              </w:rPr>
              <w:fldChar w:fldCharType="separate"/>
            </w:r>
            <w:r w:rsidR="009754DA">
              <w:rPr>
                <w:sz w:val="20"/>
                <w:szCs w:val="20"/>
              </w:rPr>
              <w:t> </w:t>
            </w:r>
            <w:r w:rsidR="009754DA">
              <w:rPr>
                <w:sz w:val="20"/>
                <w:szCs w:val="20"/>
              </w:rPr>
              <w:t> </w:t>
            </w:r>
            <w:r w:rsidR="009754DA">
              <w:rPr>
                <w:sz w:val="20"/>
                <w:szCs w:val="20"/>
              </w:rPr>
              <w:t> </w:t>
            </w:r>
            <w:r w:rsidR="009754DA">
              <w:rPr>
                <w:sz w:val="20"/>
                <w:szCs w:val="20"/>
              </w:rPr>
              <w:t> </w:t>
            </w:r>
            <w:r w:rsidR="009754DA">
              <w:rPr>
                <w:sz w:val="20"/>
                <w:szCs w:val="20"/>
              </w:rPr>
              <w:t> </w:t>
            </w:r>
            <w:r w:rsidRPr="00B22DCF">
              <w:rPr>
                <w:sz w:val="20"/>
                <w:szCs w:val="20"/>
              </w:rPr>
              <w:fldChar w:fldCharType="end"/>
            </w:r>
          </w:p>
        </w:tc>
      </w:tr>
    </w:tbl>
    <w:p w14:paraId="7B473E39" w14:textId="77777777" w:rsidR="00FD0AE3" w:rsidRDefault="00FD0AE3" w:rsidP="00FD0AE3">
      <w:pPr>
        <w:spacing w:after="0"/>
        <w:ind w:left="360" w:firstLine="360"/>
        <w:rPr>
          <w:b/>
        </w:rPr>
      </w:pPr>
    </w:p>
    <w:p w14:paraId="772B0345" w14:textId="77777777" w:rsidR="00FD0AE3" w:rsidRDefault="00283A26" w:rsidP="00A348F2">
      <w:pPr>
        <w:spacing w:after="0"/>
        <w:ind w:left="1440" w:hanging="360"/>
        <w:rPr>
          <w:b/>
          <w:sz w:val="8"/>
          <w:szCs w:val="8"/>
        </w:rPr>
      </w:pPr>
      <w:r>
        <w:rPr>
          <w:b/>
        </w:rPr>
        <w:t>2.</w:t>
      </w:r>
      <w:r>
        <w:rPr>
          <w:b/>
        </w:rPr>
        <w:tab/>
        <w:t>Site Information</w:t>
      </w:r>
    </w:p>
    <w:p w14:paraId="482963EE" w14:textId="77777777" w:rsidR="00283A26" w:rsidRPr="00FA309A" w:rsidRDefault="00283A26" w:rsidP="009754DA">
      <w:pPr>
        <w:spacing w:after="0"/>
        <w:ind w:left="360"/>
        <w:rPr>
          <w:b/>
          <w:sz w:val="8"/>
          <w:szCs w:val="8"/>
        </w:rPr>
      </w:pP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140"/>
        <w:gridCol w:w="3305"/>
      </w:tblGrid>
      <w:tr w:rsidR="009754DA" w:rsidRPr="00B22DCF" w14:paraId="10187D2B" w14:textId="77777777" w:rsidTr="00A348F2">
        <w:trPr>
          <w:cantSplit/>
        </w:trPr>
        <w:tc>
          <w:tcPr>
            <w:tcW w:w="4140" w:type="dxa"/>
          </w:tcPr>
          <w:p w14:paraId="76EB70A8" w14:textId="77777777" w:rsidR="00D009B9" w:rsidRDefault="00D009B9" w:rsidP="009754DA">
            <w:pPr>
              <w:keepNext/>
              <w:spacing w:after="0"/>
            </w:pPr>
          </w:p>
          <w:p w14:paraId="414DDD02" w14:textId="77777777" w:rsidR="009754DA" w:rsidRDefault="009754DA" w:rsidP="009754DA">
            <w:pPr>
              <w:keepNext/>
              <w:spacing w:after="0"/>
            </w:pPr>
            <w:r w:rsidRPr="00B22DCF">
              <w:t>Total Square Footage of Site (land)</w:t>
            </w:r>
          </w:p>
          <w:p w14:paraId="632478DB" w14:textId="77777777" w:rsidR="00874E9D" w:rsidRPr="00B22DCF" w:rsidRDefault="00874E9D" w:rsidP="009754DA">
            <w:pPr>
              <w:keepNext/>
              <w:spacing w:after="0"/>
            </w:pPr>
          </w:p>
        </w:tc>
        <w:tc>
          <w:tcPr>
            <w:tcW w:w="3305" w:type="dxa"/>
            <w:shd w:val="clear" w:color="auto" w:fill="F2F2F2"/>
            <w:vAlign w:val="center"/>
          </w:tcPr>
          <w:p w14:paraId="093D4F51" w14:textId="77777777" w:rsidR="009754DA" w:rsidRPr="00B22DCF" w:rsidRDefault="0029314D" w:rsidP="009754DA">
            <w:pPr>
              <w:keepNext/>
              <w:spacing w:after="0"/>
              <w:jc w:val="center"/>
              <w:rPr>
                <w:sz w:val="20"/>
                <w:szCs w:val="20"/>
              </w:rPr>
            </w:pPr>
            <w:r w:rsidRPr="00B22DCF">
              <w:rPr>
                <w:sz w:val="20"/>
                <w:szCs w:val="20"/>
              </w:rPr>
              <w:fldChar w:fldCharType="begin">
                <w:ffData>
                  <w:name w:val="Text10"/>
                  <w:enabled/>
                  <w:calcOnExit w:val="0"/>
                  <w:textInput/>
                </w:ffData>
              </w:fldChar>
            </w:r>
            <w:r w:rsidR="009754DA" w:rsidRPr="00B22DCF">
              <w:rPr>
                <w:sz w:val="20"/>
                <w:szCs w:val="20"/>
              </w:rPr>
              <w:instrText xml:space="preserve"> FORMTEXT </w:instrText>
            </w:r>
            <w:r w:rsidRPr="00B22DCF">
              <w:rPr>
                <w:sz w:val="20"/>
                <w:szCs w:val="20"/>
              </w:rPr>
            </w:r>
            <w:r w:rsidRPr="00B22DCF">
              <w:rPr>
                <w:sz w:val="20"/>
                <w:szCs w:val="20"/>
              </w:rPr>
              <w:fldChar w:fldCharType="separate"/>
            </w:r>
            <w:r w:rsidR="009754DA">
              <w:rPr>
                <w:sz w:val="20"/>
                <w:szCs w:val="20"/>
              </w:rPr>
              <w:t> </w:t>
            </w:r>
            <w:r w:rsidR="009754DA">
              <w:rPr>
                <w:sz w:val="20"/>
                <w:szCs w:val="20"/>
              </w:rPr>
              <w:t> </w:t>
            </w:r>
            <w:r w:rsidR="009754DA">
              <w:rPr>
                <w:sz w:val="20"/>
                <w:szCs w:val="20"/>
              </w:rPr>
              <w:t> </w:t>
            </w:r>
            <w:r w:rsidR="009754DA">
              <w:rPr>
                <w:sz w:val="20"/>
                <w:szCs w:val="20"/>
              </w:rPr>
              <w:t> </w:t>
            </w:r>
            <w:r w:rsidR="009754DA">
              <w:rPr>
                <w:sz w:val="20"/>
                <w:szCs w:val="20"/>
              </w:rPr>
              <w:t> </w:t>
            </w:r>
            <w:r w:rsidRPr="00B22DCF">
              <w:rPr>
                <w:sz w:val="20"/>
                <w:szCs w:val="20"/>
              </w:rPr>
              <w:fldChar w:fldCharType="end"/>
            </w:r>
          </w:p>
        </w:tc>
      </w:tr>
    </w:tbl>
    <w:p w14:paraId="7AC93183" w14:textId="77777777" w:rsidR="00C478F1" w:rsidRDefault="00C478F1" w:rsidP="00C478F1">
      <w:pPr>
        <w:spacing w:after="0"/>
        <w:ind w:left="720"/>
        <w:rPr>
          <w:b/>
        </w:rPr>
      </w:pPr>
    </w:p>
    <w:p w14:paraId="16868A94" w14:textId="22A302D3" w:rsidR="00BB1719" w:rsidRPr="00C74543" w:rsidRDefault="00233005" w:rsidP="00981910">
      <w:pPr>
        <w:pStyle w:val="ListParagraph"/>
        <w:numPr>
          <w:ilvl w:val="0"/>
          <w:numId w:val="15"/>
        </w:numPr>
        <w:spacing w:after="0"/>
        <w:ind w:firstLine="0"/>
        <w:rPr>
          <w:b/>
        </w:rPr>
      </w:pPr>
      <w:r w:rsidRPr="00C74543">
        <w:rPr>
          <w:b/>
        </w:rPr>
        <w:t xml:space="preserve">Estimated </w:t>
      </w:r>
      <w:r w:rsidR="00C478F1" w:rsidRPr="00C74543">
        <w:rPr>
          <w:b/>
        </w:rPr>
        <w:t xml:space="preserve">Construction Completion Date </w:t>
      </w: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74543" w:rsidRPr="00B22DCF" w14:paraId="0D04A866" w14:textId="77777777" w:rsidTr="00C21A20">
        <w:tc>
          <w:tcPr>
            <w:tcW w:w="9360" w:type="dxa"/>
            <w:shd w:val="clear" w:color="auto" w:fill="F2F2F2"/>
          </w:tcPr>
          <w:p w14:paraId="520460DC" w14:textId="77777777" w:rsidR="00C74543" w:rsidRPr="00B22DCF" w:rsidRDefault="00C74543" w:rsidP="00C21A20">
            <w:pPr>
              <w:spacing w:after="0"/>
            </w:pPr>
            <w:r w:rsidRPr="00B22DCF">
              <w:fldChar w:fldCharType="begin">
                <w:ffData>
                  <w:name w:val="Text32"/>
                  <w:enabled/>
                  <w:calcOnExit w:val="0"/>
                  <w:textInput/>
                </w:ffData>
              </w:fldChar>
            </w:r>
            <w:r w:rsidRPr="00B22DCF">
              <w:instrText xml:space="preserve"> FORMTEXT </w:instrText>
            </w:r>
            <w:r w:rsidRPr="00B22DCF">
              <w:fldChar w:fldCharType="separate"/>
            </w:r>
            <w:r>
              <w:t> </w:t>
            </w:r>
            <w:r>
              <w:t> </w:t>
            </w:r>
            <w:r>
              <w:t> </w:t>
            </w:r>
            <w:r>
              <w:t> </w:t>
            </w:r>
            <w:r>
              <w:t> </w:t>
            </w:r>
            <w:r w:rsidRPr="00B22DCF">
              <w:fldChar w:fldCharType="end"/>
            </w:r>
          </w:p>
        </w:tc>
      </w:tr>
    </w:tbl>
    <w:p w14:paraId="06BD07AE" w14:textId="77777777" w:rsidR="00C74543" w:rsidRPr="009024BE" w:rsidRDefault="00C74543" w:rsidP="00C74543">
      <w:pPr>
        <w:spacing w:after="0"/>
        <w:rPr>
          <w:sz w:val="16"/>
          <w:szCs w:val="16"/>
        </w:rPr>
      </w:pPr>
    </w:p>
    <w:p w14:paraId="1863F301" w14:textId="4D6E2782" w:rsidR="00567936" w:rsidRDefault="00567936" w:rsidP="009024BE">
      <w:pPr>
        <w:spacing w:after="0"/>
        <w:ind w:left="720"/>
        <w:rPr>
          <w:sz w:val="16"/>
          <w:szCs w:val="16"/>
        </w:rPr>
      </w:pPr>
    </w:p>
    <w:p w14:paraId="15EE7E45" w14:textId="796EE0F3" w:rsidR="00567936" w:rsidRDefault="00567936" w:rsidP="009024BE">
      <w:pPr>
        <w:spacing w:after="0"/>
        <w:ind w:left="720"/>
        <w:rPr>
          <w:sz w:val="16"/>
          <w:szCs w:val="16"/>
        </w:rPr>
      </w:pPr>
    </w:p>
    <w:p w14:paraId="2DB8B9D9" w14:textId="22BE7F25" w:rsidR="00567936" w:rsidRDefault="00567936" w:rsidP="009024BE">
      <w:pPr>
        <w:spacing w:after="0"/>
        <w:ind w:left="720"/>
        <w:rPr>
          <w:sz w:val="16"/>
          <w:szCs w:val="16"/>
        </w:rPr>
      </w:pPr>
    </w:p>
    <w:p w14:paraId="01206298" w14:textId="527324E1" w:rsidR="00567936" w:rsidRDefault="00567936" w:rsidP="009024BE">
      <w:pPr>
        <w:spacing w:after="0"/>
        <w:ind w:left="720"/>
        <w:rPr>
          <w:sz w:val="16"/>
          <w:szCs w:val="16"/>
        </w:rPr>
      </w:pPr>
    </w:p>
    <w:p w14:paraId="265AA668" w14:textId="7EAE9A7A" w:rsidR="00567936" w:rsidRDefault="00567936" w:rsidP="009024BE">
      <w:pPr>
        <w:spacing w:after="0"/>
        <w:ind w:left="720"/>
        <w:rPr>
          <w:sz w:val="16"/>
          <w:szCs w:val="16"/>
        </w:rPr>
      </w:pPr>
    </w:p>
    <w:p w14:paraId="0B692B17" w14:textId="5CA6D311" w:rsidR="00567936" w:rsidRDefault="00567936" w:rsidP="009024BE">
      <w:pPr>
        <w:spacing w:after="0"/>
        <w:ind w:left="720"/>
        <w:rPr>
          <w:sz w:val="16"/>
          <w:szCs w:val="16"/>
        </w:rPr>
      </w:pPr>
    </w:p>
    <w:p w14:paraId="06FC187C" w14:textId="1043F057" w:rsidR="00567936" w:rsidRDefault="00567936" w:rsidP="009024BE">
      <w:pPr>
        <w:spacing w:after="0"/>
        <w:ind w:left="720"/>
        <w:rPr>
          <w:sz w:val="16"/>
          <w:szCs w:val="16"/>
        </w:rPr>
      </w:pPr>
    </w:p>
    <w:p w14:paraId="1968024A" w14:textId="462C8BB4" w:rsidR="00567936" w:rsidRDefault="00567936" w:rsidP="009024BE">
      <w:pPr>
        <w:spacing w:after="0"/>
        <w:ind w:left="720"/>
        <w:rPr>
          <w:sz w:val="16"/>
          <w:szCs w:val="16"/>
        </w:rPr>
      </w:pPr>
    </w:p>
    <w:p w14:paraId="35F8426C" w14:textId="1018EE65" w:rsidR="00567936" w:rsidRDefault="00567936" w:rsidP="009024BE">
      <w:pPr>
        <w:spacing w:after="0"/>
        <w:ind w:left="720"/>
        <w:rPr>
          <w:sz w:val="16"/>
          <w:szCs w:val="16"/>
        </w:rPr>
      </w:pPr>
    </w:p>
    <w:p w14:paraId="277E6545" w14:textId="36FFD3F8" w:rsidR="00567936" w:rsidRDefault="00567936" w:rsidP="009024BE">
      <w:pPr>
        <w:spacing w:after="0"/>
        <w:ind w:left="720"/>
        <w:rPr>
          <w:sz w:val="16"/>
          <w:szCs w:val="16"/>
        </w:rPr>
      </w:pPr>
    </w:p>
    <w:bookmarkEnd w:id="46"/>
    <w:p w14:paraId="0F73AB03" w14:textId="6374445D" w:rsidR="00567936" w:rsidRDefault="00567936" w:rsidP="009024BE">
      <w:pPr>
        <w:spacing w:after="0"/>
        <w:ind w:left="720"/>
        <w:rPr>
          <w:sz w:val="16"/>
          <w:szCs w:val="16"/>
        </w:rPr>
      </w:pPr>
    </w:p>
    <w:p w14:paraId="7E6F9F6A" w14:textId="1B439A79" w:rsidR="00567936" w:rsidRDefault="00567936" w:rsidP="009024BE">
      <w:pPr>
        <w:spacing w:after="0"/>
        <w:ind w:left="720"/>
        <w:rPr>
          <w:sz w:val="16"/>
          <w:szCs w:val="16"/>
        </w:rPr>
      </w:pPr>
    </w:p>
    <w:p w14:paraId="548713A1" w14:textId="6A2FADD3" w:rsidR="00567936" w:rsidRDefault="00567936" w:rsidP="009024BE">
      <w:pPr>
        <w:spacing w:after="0"/>
        <w:ind w:left="720"/>
        <w:rPr>
          <w:sz w:val="16"/>
          <w:szCs w:val="16"/>
        </w:rPr>
      </w:pPr>
    </w:p>
    <w:p w14:paraId="422C77B4" w14:textId="3EF91E7D" w:rsidR="00567936" w:rsidRDefault="00567936" w:rsidP="009024BE">
      <w:pPr>
        <w:spacing w:after="0"/>
        <w:ind w:left="720"/>
        <w:rPr>
          <w:sz w:val="16"/>
          <w:szCs w:val="16"/>
        </w:rPr>
      </w:pPr>
    </w:p>
    <w:p w14:paraId="7613830A" w14:textId="65970A78" w:rsidR="00567936" w:rsidRDefault="00567936" w:rsidP="009024BE">
      <w:pPr>
        <w:spacing w:after="0"/>
        <w:ind w:left="720"/>
        <w:rPr>
          <w:sz w:val="16"/>
          <w:szCs w:val="16"/>
        </w:rPr>
      </w:pPr>
    </w:p>
    <w:p w14:paraId="6E7996E6" w14:textId="499EF8AE" w:rsidR="00567936" w:rsidRDefault="00567936" w:rsidP="009024BE">
      <w:pPr>
        <w:spacing w:after="0"/>
        <w:ind w:left="720"/>
        <w:rPr>
          <w:sz w:val="16"/>
          <w:szCs w:val="16"/>
        </w:rPr>
      </w:pPr>
    </w:p>
    <w:p w14:paraId="72B70040" w14:textId="71919DAB" w:rsidR="00567936" w:rsidRDefault="00567936" w:rsidP="009024BE">
      <w:pPr>
        <w:spacing w:after="0"/>
        <w:ind w:left="720"/>
        <w:rPr>
          <w:sz w:val="16"/>
          <w:szCs w:val="16"/>
        </w:rPr>
      </w:pPr>
    </w:p>
    <w:p w14:paraId="7A5AA43A" w14:textId="025B2FB3" w:rsidR="00567936" w:rsidRDefault="00567936" w:rsidP="009024BE">
      <w:pPr>
        <w:spacing w:after="0"/>
        <w:ind w:left="720"/>
        <w:rPr>
          <w:sz w:val="16"/>
          <w:szCs w:val="16"/>
        </w:rPr>
      </w:pPr>
    </w:p>
    <w:p w14:paraId="7F41856B" w14:textId="0FA85E33" w:rsidR="00567936" w:rsidRDefault="00567936" w:rsidP="009024BE">
      <w:pPr>
        <w:spacing w:after="0"/>
        <w:ind w:left="720"/>
        <w:rPr>
          <w:sz w:val="16"/>
          <w:szCs w:val="16"/>
        </w:rPr>
      </w:pPr>
    </w:p>
    <w:p w14:paraId="49328C8A" w14:textId="334664F2" w:rsidR="00567936" w:rsidRDefault="00567936" w:rsidP="009024BE">
      <w:pPr>
        <w:spacing w:after="0"/>
        <w:ind w:left="720"/>
        <w:rPr>
          <w:sz w:val="16"/>
          <w:szCs w:val="16"/>
        </w:rPr>
      </w:pPr>
    </w:p>
    <w:p w14:paraId="2E9B7773" w14:textId="1D4240F5" w:rsidR="00567936" w:rsidRDefault="00567936" w:rsidP="009024BE">
      <w:pPr>
        <w:spacing w:after="0"/>
        <w:ind w:left="720"/>
        <w:rPr>
          <w:sz w:val="16"/>
          <w:szCs w:val="16"/>
        </w:rPr>
      </w:pPr>
    </w:p>
    <w:p w14:paraId="11C2CA1A" w14:textId="78D00BC7" w:rsidR="00567936" w:rsidRDefault="00567936" w:rsidP="009024BE">
      <w:pPr>
        <w:spacing w:after="0"/>
        <w:ind w:left="720"/>
        <w:rPr>
          <w:sz w:val="16"/>
          <w:szCs w:val="16"/>
        </w:rPr>
      </w:pPr>
    </w:p>
    <w:p w14:paraId="6060C44E" w14:textId="77777777" w:rsidR="00567936" w:rsidRDefault="00567936" w:rsidP="009024BE">
      <w:pPr>
        <w:spacing w:after="0"/>
        <w:ind w:left="720"/>
        <w:rPr>
          <w:sz w:val="16"/>
          <w:szCs w:val="16"/>
        </w:rPr>
      </w:pPr>
    </w:p>
    <w:p w14:paraId="3B17A9E6" w14:textId="15DDC2C3" w:rsidR="00567936" w:rsidRDefault="00567936" w:rsidP="009024BE">
      <w:pPr>
        <w:spacing w:after="0"/>
        <w:ind w:left="720"/>
        <w:rPr>
          <w:sz w:val="16"/>
          <w:szCs w:val="16"/>
        </w:rPr>
      </w:pPr>
    </w:p>
    <w:p w14:paraId="77855D05" w14:textId="524E9322" w:rsidR="00567936" w:rsidRDefault="00567936" w:rsidP="009024BE">
      <w:pPr>
        <w:spacing w:after="0"/>
        <w:ind w:left="720"/>
        <w:rPr>
          <w:sz w:val="16"/>
          <w:szCs w:val="16"/>
        </w:rPr>
      </w:pPr>
    </w:p>
    <w:p w14:paraId="2B6F652E" w14:textId="6B8969C7" w:rsidR="00567936" w:rsidRDefault="00567936" w:rsidP="009024BE">
      <w:pPr>
        <w:spacing w:after="0"/>
        <w:ind w:left="720"/>
        <w:rPr>
          <w:sz w:val="16"/>
          <w:szCs w:val="16"/>
        </w:rPr>
      </w:pPr>
    </w:p>
    <w:p w14:paraId="0C1D6214" w14:textId="1FCB3C5F" w:rsidR="00567936" w:rsidRPr="00567936" w:rsidRDefault="00567936" w:rsidP="00981910">
      <w:pPr>
        <w:pStyle w:val="ListParagraph"/>
        <w:numPr>
          <w:ilvl w:val="0"/>
          <w:numId w:val="28"/>
        </w:numPr>
        <w:spacing w:after="0"/>
        <w:contextualSpacing w:val="0"/>
        <w:rPr>
          <w:b/>
        </w:rPr>
      </w:pPr>
      <w:bookmarkStart w:id="47" w:name="_Hlk81492773"/>
      <w:r w:rsidRPr="00567936">
        <w:rPr>
          <w:b/>
        </w:rPr>
        <w:lastRenderedPageBreak/>
        <w:t xml:space="preserve">Income &amp; Population </w:t>
      </w:r>
      <w:r w:rsidR="00AA466E">
        <w:rPr>
          <w:b/>
        </w:rPr>
        <w:t>Restrictions</w:t>
      </w:r>
    </w:p>
    <w:p w14:paraId="5E48519C" w14:textId="3443D145" w:rsidR="00567936" w:rsidRDefault="009C6D3F" w:rsidP="00567936">
      <w:pPr>
        <w:spacing w:after="0"/>
        <w:ind w:left="1080"/>
      </w:pPr>
      <w:r>
        <w:t>Each project financed by NCHFA will have income and population restricted units</w:t>
      </w:r>
      <w:r w:rsidR="00E15DE6">
        <w:t>/beds</w:t>
      </w:r>
      <w:r>
        <w:t xml:space="preserve">.  </w:t>
      </w:r>
      <w:r w:rsidR="00567936">
        <w:t>The number of</w:t>
      </w:r>
      <w:r>
        <w:t xml:space="preserve"> SHDP </w:t>
      </w:r>
      <w:r w:rsidR="00567936">
        <w:t xml:space="preserve">restricted </w:t>
      </w:r>
      <w:r>
        <w:t>units</w:t>
      </w:r>
      <w:r w:rsidR="00E15DE6">
        <w:t>/beds</w:t>
      </w:r>
      <w:r>
        <w:t xml:space="preserve"> is calculated </w:t>
      </w:r>
      <w:r w:rsidR="00567936">
        <w:t xml:space="preserve">by </w:t>
      </w:r>
      <w:r>
        <w:t xml:space="preserve">the </w:t>
      </w:r>
      <w:r w:rsidR="00567936">
        <w:t xml:space="preserve">percentage of </w:t>
      </w:r>
      <w:r>
        <w:t xml:space="preserve">the NCHFA loan amount to the total development budget of the project.  All SHDP income restricted units should be affordable to residents at or below 50% AMI with a preference for at or below 30% depending on the type of project.  </w:t>
      </w:r>
      <w:r w:rsidR="00567936">
        <w:t xml:space="preserve">If </w:t>
      </w:r>
      <w:r>
        <w:t xml:space="preserve">the </w:t>
      </w:r>
      <w:r w:rsidR="00567936">
        <w:t xml:space="preserve">Project has HUD 811 funding or project-based Section 8, income </w:t>
      </w:r>
      <w:r>
        <w:t>restrictions</w:t>
      </w:r>
      <w:r w:rsidR="00567936">
        <w:t xml:space="preserve"> must match HUD’s or the PHA’s guidelines.</w:t>
      </w:r>
    </w:p>
    <w:p w14:paraId="176FBE4B" w14:textId="77777777" w:rsidR="00567936" w:rsidRDefault="00567936" w:rsidP="00567936">
      <w:pPr>
        <w:spacing w:after="0"/>
        <w:ind w:left="1080"/>
      </w:pPr>
    </w:p>
    <w:p w14:paraId="34E3F6F3" w14:textId="69CA4DAB" w:rsidR="00567936" w:rsidRPr="005166D0" w:rsidRDefault="00567936" w:rsidP="00567936">
      <w:pPr>
        <w:spacing w:after="0"/>
        <w:ind w:left="1080" w:firstLine="360"/>
        <w:rPr>
          <w:i/>
        </w:rPr>
      </w:pPr>
      <w:r w:rsidRPr="005166D0">
        <w:rPr>
          <w:i/>
        </w:rPr>
        <w:t xml:space="preserve">Income </w:t>
      </w:r>
      <w:r w:rsidR="00E15DE6">
        <w:rPr>
          <w:i/>
        </w:rPr>
        <w:t xml:space="preserve">Unit/Beds </w:t>
      </w:r>
      <w:r w:rsidR="009C6D3F">
        <w:rPr>
          <w:i/>
        </w:rPr>
        <w:t>Restrictions</w:t>
      </w:r>
      <w:r w:rsidRPr="005166D0">
        <w:rPr>
          <w:i/>
        </w:rPr>
        <w:t>:</w:t>
      </w:r>
    </w:p>
    <w:p w14:paraId="11ABEFDB" w14:textId="77777777" w:rsidR="00567936" w:rsidRPr="009024BE" w:rsidRDefault="00567936" w:rsidP="009024BE">
      <w:pPr>
        <w:spacing w:after="0"/>
        <w:ind w:left="720"/>
        <w:rPr>
          <w:sz w:val="16"/>
          <w:szCs w:val="16"/>
        </w:rPr>
      </w:pPr>
    </w:p>
    <w:tbl>
      <w:tblPr>
        <w:tblW w:w="9749" w:type="dxa"/>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597"/>
        <w:gridCol w:w="1152"/>
      </w:tblGrid>
      <w:tr w:rsidR="002D4EFB" w:rsidRPr="00B22DCF" w14:paraId="5898F16D" w14:textId="77777777" w:rsidTr="00536530">
        <w:trPr>
          <w:cantSplit/>
        </w:trPr>
        <w:tc>
          <w:tcPr>
            <w:tcW w:w="8597" w:type="dxa"/>
          </w:tcPr>
          <w:p w14:paraId="1772D5C5" w14:textId="23EF4437" w:rsidR="002D4EFB" w:rsidRPr="00B22DCF" w:rsidRDefault="00256BC8" w:rsidP="00B22DCF">
            <w:pPr>
              <w:keepNext/>
              <w:spacing w:after="0"/>
            </w:pPr>
            <w:r w:rsidRPr="00B22DCF">
              <w:t>Number of units</w:t>
            </w:r>
            <w:r w:rsidR="00E15DE6">
              <w:t>/beds</w:t>
            </w:r>
            <w:r w:rsidRPr="00B22DCF">
              <w:t xml:space="preserve"> affordable to households earning less than 30% of area median income</w:t>
            </w:r>
          </w:p>
        </w:tc>
        <w:tc>
          <w:tcPr>
            <w:tcW w:w="1152" w:type="dxa"/>
            <w:shd w:val="clear" w:color="auto" w:fill="F2F2F2"/>
            <w:vAlign w:val="center"/>
          </w:tcPr>
          <w:p w14:paraId="2B7F958C" w14:textId="77777777" w:rsidR="002D4EFB" w:rsidRPr="00B22DCF" w:rsidRDefault="0029314D" w:rsidP="00B22DCF">
            <w:pPr>
              <w:keepNext/>
              <w:spacing w:after="0"/>
              <w:jc w:val="center"/>
              <w:rPr>
                <w:sz w:val="20"/>
                <w:szCs w:val="20"/>
              </w:rPr>
            </w:pPr>
            <w:r w:rsidRPr="00B22DCF">
              <w:rPr>
                <w:sz w:val="20"/>
                <w:szCs w:val="20"/>
              </w:rPr>
              <w:fldChar w:fldCharType="begin">
                <w:ffData>
                  <w:name w:val="Text21"/>
                  <w:enabled/>
                  <w:calcOnExit w:val="0"/>
                  <w:textInput/>
                </w:ffData>
              </w:fldChar>
            </w:r>
            <w:r w:rsidR="002D4EFB" w:rsidRPr="00B22DCF">
              <w:rPr>
                <w:sz w:val="20"/>
                <w:szCs w:val="20"/>
              </w:rPr>
              <w:instrText xml:space="preserve"> FORMTEXT </w:instrText>
            </w:r>
            <w:r w:rsidRPr="00B22DCF">
              <w:rPr>
                <w:sz w:val="20"/>
                <w:szCs w:val="20"/>
              </w:rPr>
            </w:r>
            <w:r w:rsidRPr="00B22DCF">
              <w:rPr>
                <w:sz w:val="20"/>
                <w:szCs w:val="20"/>
              </w:rPr>
              <w:fldChar w:fldCharType="separate"/>
            </w:r>
            <w:r w:rsidR="002D4EFB" w:rsidRPr="00B22DCF">
              <w:rPr>
                <w:noProof/>
                <w:sz w:val="20"/>
                <w:szCs w:val="20"/>
              </w:rPr>
              <w:t> </w:t>
            </w:r>
            <w:r w:rsidR="002D4EFB" w:rsidRPr="00B22DCF">
              <w:rPr>
                <w:noProof/>
                <w:sz w:val="20"/>
                <w:szCs w:val="20"/>
              </w:rPr>
              <w:t> </w:t>
            </w:r>
            <w:r w:rsidR="002D4EFB" w:rsidRPr="00B22DCF">
              <w:rPr>
                <w:noProof/>
                <w:sz w:val="20"/>
                <w:szCs w:val="20"/>
              </w:rPr>
              <w:t> </w:t>
            </w:r>
            <w:r w:rsidR="002D4EFB" w:rsidRPr="00B22DCF">
              <w:rPr>
                <w:noProof/>
                <w:sz w:val="20"/>
                <w:szCs w:val="20"/>
              </w:rPr>
              <w:t> </w:t>
            </w:r>
            <w:r w:rsidR="002D4EFB" w:rsidRPr="00B22DCF">
              <w:rPr>
                <w:noProof/>
                <w:sz w:val="20"/>
                <w:szCs w:val="20"/>
              </w:rPr>
              <w:t> </w:t>
            </w:r>
            <w:r w:rsidRPr="00B22DCF">
              <w:rPr>
                <w:sz w:val="20"/>
                <w:szCs w:val="20"/>
              </w:rPr>
              <w:fldChar w:fldCharType="end"/>
            </w:r>
          </w:p>
        </w:tc>
      </w:tr>
      <w:tr w:rsidR="002D4EFB" w:rsidRPr="00B22DCF" w14:paraId="3BA9048A" w14:textId="77777777" w:rsidTr="00536530">
        <w:trPr>
          <w:cantSplit/>
        </w:trPr>
        <w:tc>
          <w:tcPr>
            <w:tcW w:w="8597" w:type="dxa"/>
          </w:tcPr>
          <w:p w14:paraId="7E72CD11" w14:textId="0AC37FAE" w:rsidR="002D4EFB" w:rsidRPr="00B22DCF" w:rsidRDefault="00256BC8" w:rsidP="00DD39C4">
            <w:pPr>
              <w:keepNext/>
              <w:spacing w:after="0"/>
            </w:pPr>
            <w:r w:rsidRPr="00B22DCF">
              <w:t>Number of units</w:t>
            </w:r>
            <w:r w:rsidR="00E15DE6">
              <w:t>/beds</w:t>
            </w:r>
            <w:r w:rsidRPr="00B22DCF">
              <w:t xml:space="preserve"> </w:t>
            </w:r>
            <w:r w:rsidR="00AA466E">
              <w:t xml:space="preserve">affordable </w:t>
            </w:r>
            <w:r w:rsidRPr="00B22DCF">
              <w:t xml:space="preserve">to households earning </w:t>
            </w:r>
            <w:r w:rsidR="00DD39C4">
              <w:t xml:space="preserve">30% or more and </w:t>
            </w:r>
            <w:r w:rsidRPr="00B22DCF">
              <w:t>less than 50%</w:t>
            </w:r>
            <w:r w:rsidR="005E08A5">
              <w:t xml:space="preserve"> </w:t>
            </w:r>
            <w:r w:rsidRPr="00B22DCF">
              <w:t>of area median income</w:t>
            </w:r>
            <w:r w:rsidR="00DD39C4">
              <w:t xml:space="preserve"> </w:t>
            </w:r>
          </w:p>
        </w:tc>
        <w:tc>
          <w:tcPr>
            <w:tcW w:w="1152" w:type="dxa"/>
            <w:shd w:val="clear" w:color="auto" w:fill="F2F2F2"/>
            <w:vAlign w:val="center"/>
          </w:tcPr>
          <w:p w14:paraId="153209A7" w14:textId="77777777" w:rsidR="002D4EFB" w:rsidRPr="00B22DCF" w:rsidRDefault="0029314D" w:rsidP="00B22DCF">
            <w:pPr>
              <w:keepNext/>
              <w:spacing w:after="0"/>
              <w:jc w:val="center"/>
              <w:rPr>
                <w:sz w:val="20"/>
                <w:szCs w:val="20"/>
              </w:rPr>
            </w:pPr>
            <w:r w:rsidRPr="00B22DCF">
              <w:rPr>
                <w:sz w:val="20"/>
                <w:szCs w:val="20"/>
              </w:rPr>
              <w:fldChar w:fldCharType="begin">
                <w:ffData>
                  <w:name w:val="Text8"/>
                  <w:enabled/>
                  <w:calcOnExit w:val="0"/>
                  <w:textInput/>
                </w:ffData>
              </w:fldChar>
            </w:r>
            <w:r w:rsidR="002D4EFB" w:rsidRPr="00B22DCF">
              <w:rPr>
                <w:sz w:val="20"/>
                <w:szCs w:val="20"/>
              </w:rPr>
              <w:instrText xml:space="preserve"> FORMTEXT </w:instrText>
            </w:r>
            <w:r w:rsidRPr="00B22DCF">
              <w:rPr>
                <w:sz w:val="20"/>
                <w:szCs w:val="20"/>
              </w:rPr>
            </w:r>
            <w:r w:rsidRPr="00B22DCF">
              <w:rPr>
                <w:sz w:val="20"/>
                <w:szCs w:val="20"/>
              </w:rPr>
              <w:fldChar w:fldCharType="separate"/>
            </w:r>
            <w:r w:rsidR="002D4EFB" w:rsidRPr="00B22DCF">
              <w:rPr>
                <w:noProof/>
                <w:sz w:val="20"/>
                <w:szCs w:val="20"/>
              </w:rPr>
              <w:t> </w:t>
            </w:r>
            <w:r w:rsidR="002D4EFB" w:rsidRPr="00B22DCF">
              <w:rPr>
                <w:noProof/>
                <w:sz w:val="20"/>
                <w:szCs w:val="20"/>
              </w:rPr>
              <w:t> </w:t>
            </w:r>
            <w:r w:rsidR="002D4EFB" w:rsidRPr="00B22DCF">
              <w:rPr>
                <w:noProof/>
                <w:sz w:val="20"/>
                <w:szCs w:val="20"/>
              </w:rPr>
              <w:t> </w:t>
            </w:r>
            <w:r w:rsidR="002D4EFB" w:rsidRPr="00B22DCF">
              <w:rPr>
                <w:noProof/>
                <w:sz w:val="20"/>
                <w:szCs w:val="20"/>
              </w:rPr>
              <w:t> </w:t>
            </w:r>
            <w:r w:rsidR="002D4EFB" w:rsidRPr="00B22DCF">
              <w:rPr>
                <w:noProof/>
                <w:sz w:val="20"/>
                <w:szCs w:val="20"/>
              </w:rPr>
              <w:t> </w:t>
            </w:r>
            <w:r w:rsidRPr="00B22DCF">
              <w:rPr>
                <w:sz w:val="20"/>
                <w:szCs w:val="20"/>
              </w:rPr>
              <w:fldChar w:fldCharType="end"/>
            </w:r>
          </w:p>
        </w:tc>
      </w:tr>
      <w:tr w:rsidR="00EF671E" w:rsidRPr="00B22DCF" w14:paraId="7CC4ADEB" w14:textId="77777777" w:rsidTr="00536530">
        <w:trPr>
          <w:cantSplit/>
        </w:trPr>
        <w:tc>
          <w:tcPr>
            <w:tcW w:w="8597" w:type="dxa"/>
          </w:tcPr>
          <w:p w14:paraId="5E1FF6CD" w14:textId="21C3B8D8" w:rsidR="00D45AE4" w:rsidRDefault="00EF671E" w:rsidP="00616E22">
            <w:pPr>
              <w:keepNext/>
              <w:spacing w:after="0"/>
            </w:pPr>
            <w:r w:rsidRPr="00B22DCF">
              <w:t>Number of units</w:t>
            </w:r>
            <w:r w:rsidR="00E15DE6">
              <w:t>/beds</w:t>
            </w:r>
            <w:r w:rsidRPr="00B22DCF">
              <w:t xml:space="preserve"> </w:t>
            </w:r>
            <w:r>
              <w:t xml:space="preserve">targeted </w:t>
            </w:r>
            <w:r w:rsidRPr="00B22DCF">
              <w:t xml:space="preserve">to households earning </w:t>
            </w:r>
            <w:r>
              <w:t xml:space="preserve">50% or more and </w:t>
            </w:r>
            <w:r w:rsidRPr="00B22DCF">
              <w:t xml:space="preserve">less than </w:t>
            </w:r>
            <w:r w:rsidR="00616E22">
              <w:t>6</w:t>
            </w:r>
            <w:r>
              <w:t>0</w:t>
            </w:r>
            <w:r w:rsidRPr="00B22DCF">
              <w:t>%</w:t>
            </w:r>
            <w:r>
              <w:t xml:space="preserve"> </w:t>
            </w:r>
            <w:r w:rsidRPr="00B22DCF">
              <w:t>of area median income</w:t>
            </w:r>
          </w:p>
        </w:tc>
        <w:tc>
          <w:tcPr>
            <w:tcW w:w="1152" w:type="dxa"/>
            <w:shd w:val="clear" w:color="auto" w:fill="F2F2F2"/>
            <w:vAlign w:val="center"/>
          </w:tcPr>
          <w:p w14:paraId="0B4BFA0E" w14:textId="77777777" w:rsidR="00EF671E" w:rsidRPr="00B22DCF" w:rsidRDefault="0029314D" w:rsidP="00B22DCF">
            <w:pPr>
              <w:keepNext/>
              <w:spacing w:after="0"/>
              <w:jc w:val="center"/>
              <w:rPr>
                <w:sz w:val="20"/>
                <w:szCs w:val="20"/>
              </w:rPr>
            </w:pPr>
            <w:r w:rsidRPr="00B22DCF">
              <w:rPr>
                <w:sz w:val="20"/>
                <w:szCs w:val="20"/>
              </w:rPr>
              <w:fldChar w:fldCharType="begin">
                <w:ffData>
                  <w:name w:val="Text8"/>
                  <w:enabled/>
                  <w:calcOnExit w:val="0"/>
                  <w:textInput/>
                </w:ffData>
              </w:fldChar>
            </w:r>
            <w:r w:rsidR="004F7468" w:rsidRPr="00B22DCF">
              <w:rPr>
                <w:sz w:val="20"/>
                <w:szCs w:val="20"/>
              </w:rPr>
              <w:instrText xml:space="preserve"> FORMTEXT </w:instrText>
            </w:r>
            <w:r w:rsidRPr="00B22DCF">
              <w:rPr>
                <w:sz w:val="20"/>
                <w:szCs w:val="20"/>
              </w:rPr>
            </w:r>
            <w:r w:rsidRPr="00B22DCF">
              <w:rPr>
                <w:sz w:val="20"/>
                <w:szCs w:val="20"/>
              </w:rPr>
              <w:fldChar w:fldCharType="separate"/>
            </w:r>
            <w:r w:rsidR="004F7468" w:rsidRPr="00B22DCF">
              <w:rPr>
                <w:noProof/>
                <w:sz w:val="20"/>
                <w:szCs w:val="20"/>
              </w:rPr>
              <w:t> </w:t>
            </w:r>
            <w:r w:rsidR="004F7468" w:rsidRPr="00B22DCF">
              <w:rPr>
                <w:noProof/>
                <w:sz w:val="20"/>
                <w:szCs w:val="20"/>
              </w:rPr>
              <w:t> </w:t>
            </w:r>
            <w:r w:rsidR="004F7468" w:rsidRPr="00B22DCF">
              <w:rPr>
                <w:noProof/>
                <w:sz w:val="20"/>
                <w:szCs w:val="20"/>
              </w:rPr>
              <w:t> </w:t>
            </w:r>
            <w:r w:rsidR="004F7468" w:rsidRPr="00B22DCF">
              <w:rPr>
                <w:noProof/>
                <w:sz w:val="20"/>
                <w:szCs w:val="20"/>
              </w:rPr>
              <w:t> </w:t>
            </w:r>
            <w:r w:rsidR="004F7468" w:rsidRPr="00B22DCF">
              <w:rPr>
                <w:noProof/>
                <w:sz w:val="20"/>
                <w:szCs w:val="20"/>
              </w:rPr>
              <w:t> </w:t>
            </w:r>
            <w:r w:rsidRPr="00B22DCF">
              <w:rPr>
                <w:sz w:val="20"/>
                <w:szCs w:val="20"/>
              </w:rPr>
              <w:fldChar w:fldCharType="end"/>
            </w:r>
          </w:p>
        </w:tc>
      </w:tr>
      <w:tr w:rsidR="00536530" w:rsidRPr="00B22DCF" w14:paraId="667B75CC" w14:textId="77777777" w:rsidTr="00536530">
        <w:trPr>
          <w:cantSplit/>
        </w:trPr>
        <w:tc>
          <w:tcPr>
            <w:tcW w:w="8597" w:type="dxa"/>
          </w:tcPr>
          <w:p w14:paraId="2494F5A0" w14:textId="1E265232" w:rsidR="00536530" w:rsidRPr="00B22DCF" w:rsidRDefault="00221A6C" w:rsidP="00536530">
            <w:pPr>
              <w:keepNext/>
              <w:spacing w:after="0"/>
            </w:pPr>
            <w:r>
              <w:t>Number of market rate units</w:t>
            </w:r>
          </w:p>
        </w:tc>
        <w:tc>
          <w:tcPr>
            <w:tcW w:w="1152" w:type="dxa"/>
            <w:shd w:val="clear" w:color="auto" w:fill="F2F2F2"/>
            <w:vAlign w:val="center"/>
          </w:tcPr>
          <w:p w14:paraId="019FB1FA" w14:textId="1DD5E30A" w:rsidR="00536530" w:rsidRPr="00B22DCF" w:rsidRDefault="00536530" w:rsidP="00536530">
            <w:pPr>
              <w:keepNext/>
              <w:spacing w:after="0"/>
              <w:jc w:val="center"/>
              <w:rPr>
                <w:sz w:val="20"/>
                <w:szCs w:val="20"/>
              </w:rPr>
            </w:pPr>
            <w:r w:rsidRPr="00B22DCF">
              <w:rPr>
                <w:sz w:val="20"/>
                <w:szCs w:val="20"/>
              </w:rPr>
              <w:fldChar w:fldCharType="begin">
                <w:ffData>
                  <w:name w:val="Text10"/>
                  <w:enabled/>
                  <w:calcOnExit w:val="0"/>
                  <w:textInput/>
                </w:ffData>
              </w:fldChar>
            </w:r>
            <w:r w:rsidRPr="00B22DCF">
              <w:rPr>
                <w:sz w:val="20"/>
                <w:szCs w:val="20"/>
              </w:rPr>
              <w:instrText xml:space="preserve"> FORMTEXT </w:instrText>
            </w:r>
            <w:r w:rsidRPr="00B22DCF">
              <w:rPr>
                <w:sz w:val="20"/>
                <w:szCs w:val="20"/>
              </w:rPr>
            </w:r>
            <w:r w:rsidRPr="00B22DCF">
              <w:rPr>
                <w:sz w:val="20"/>
                <w:szCs w:val="20"/>
              </w:rPr>
              <w:fldChar w:fldCharType="separate"/>
            </w:r>
            <w:r w:rsidRPr="00B22DCF">
              <w:rPr>
                <w:noProof/>
                <w:sz w:val="20"/>
                <w:szCs w:val="20"/>
              </w:rPr>
              <w:t> </w:t>
            </w:r>
            <w:r w:rsidRPr="00B22DCF">
              <w:rPr>
                <w:noProof/>
                <w:sz w:val="20"/>
                <w:szCs w:val="20"/>
              </w:rPr>
              <w:t> </w:t>
            </w:r>
            <w:r w:rsidRPr="00B22DCF">
              <w:rPr>
                <w:noProof/>
                <w:sz w:val="20"/>
                <w:szCs w:val="20"/>
              </w:rPr>
              <w:t> </w:t>
            </w:r>
            <w:r w:rsidRPr="00B22DCF">
              <w:rPr>
                <w:noProof/>
                <w:sz w:val="20"/>
                <w:szCs w:val="20"/>
              </w:rPr>
              <w:t> </w:t>
            </w:r>
            <w:r w:rsidRPr="00B22DCF">
              <w:rPr>
                <w:noProof/>
                <w:sz w:val="20"/>
                <w:szCs w:val="20"/>
              </w:rPr>
              <w:t> </w:t>
            </w:r>
            <w:r w:rsidRPr="00B22DCF">
              <w:rPr>
                <w:sz w:val="20"/>
                <w:szCs w:val="20"/>
              </w:rPr>
              <w:fldChar w:fldCharType="end"/>
            </w:r>
          </w:p>
        </w:tc>
      </w:tr>
      <w:tr w:rsidR="005166D0" w:rsidRPr="00B22DCF" w14:paraId="7C8DA346" w14:textId="77777777" w:rsidTr="00536530">
        <w:trPr>
          <w:cantSplit/>
        </w:trPr>
        <w:tc>
          <w:tcPr>
            <w:tcW w:w="8597" w:type="dxa"/>
          </w:tcPr>
          <w:p w14:paraId="60508DEE" w14:textId="42F700CB" w:rsidR="005166D0" w:rsidRPr="00B22DCF" w:rsidRDefault="00221A6C" w:rsidP="00536530">
            <w:pPr>
              <w:keepNext/>
              <w:spacing w:after="0"/>
            </w:pPr>
            <w:r>
              <w:t>Total number of units</w:t>
            </w:r>
            <w:r w:rsidR="00E15DE6">
              <w:t>/beds</w:t>
            </w:r>
            <w:r>
              <w:t xml:space="preserve"> in project</w:t>
            </w:r>
          </w:p>
        </w:tc>
        <w:tc>
          <w:tcPr>
            <w:tcW w:w="1152" w:type="dxa"/>
            <w:shd w:val="clear" w:color="auto" w:fill="F2F2F2"/>
            <w:vAlign w:val="center"/>
          </w:tcPr>
          <w:p w14:paraId="0D61D0A3" w14:textId="3F2C07A1" w:rsidR="005166D0" w:rsidRPr="00B22DCF" w:rsidRDefault="00221A6C" w:rsidP="00536530">
            <w:pPr>
              <w:keepNext/>
              <w:spacing w:after="0"/>
              <w:jc w:val="center"/>
              <w:rPr>
                <w:sz w:val="20"/>
                <w:szCs w:val="20"/>
              </w:rPr>
            </w:pPr>
            <w:r w:rsidRPr="00B22DCF">
              <w:rPr>
                <w:sz w:val="20"/>
                <w:szCs w:val="20"/>
              </w:rPr>
              <w:fldChar w:fldCharType="begin">
                <w:ffData>
                  <w:name w:val="Text9"/>
                  <w:enabled/>
                  <w:calcOnExit w:val="0"/>
                  <w:textInput/>
                </w:ffData>
              </w:fldChar>
            </w:r>
            <w:r w:rsidRPr="00B22DCF">
              <w:rPr>
                <w:sz w:val="20"/>
                <w:szCs w:val="20"/>
              </w:rPr>
              <w:instrText xml:space="preserve"> FORMTEXT </w:instrText>
            </w:r>
            <w:r w:rsidRPr="00B22DCF">
              <w:rPr>
                <w:sz w:val="20"/>
                <w:szCs w:val="20"/>
              </w:rPr>
            </w:r>
            <w:r w:rsidRPr="00B22DCF">
              <w:rPr>
                <w:sz w:val="20"/>
                <w:szCs w:val="20"/>
              </w:rPr>
              <w:fldChar w:fldCharType="separate"/>
            </w:r>
            <w:r w:rsidRPr="00B22DCF">
              <w:rPr>
                <w:noProof/>
                <w:sz w:val="20"/>
                <w:szCs w:val="20"/>
              </w:rPr>
              <w:t> </w:t>
            </w:r>
            <w:r w:rsidRPr="00B22DCF">
              <w:rPr>
                <w:noProof/>
                <w:sz w:val="20"/>
                <w:szCs w:val="20"/>
              </w:rPr>
              <w:t> </w:t>
            </w:r>
            <w:r w:rsidRPr="00B22DCF">
              <w:rPr>
                <w:noProof/>
                <w:sz w:val="20"/>
                <w:szCs w:val="20"/>
              </w:rPr>
              <w:t> </w:t>
            </w:r>
            <w:r w:rsidRPr="00B22DCF">
              <w:rPr>
                <w:noProof/>
                <w:sz w:val="20"/>
                <w:szCs w:val="20"/>
              </w:rPr>
              <w:t> </w:t>
            </w:r>
            <w:r w:rsidRPr="00B22DCF">
              <w:rPr>
                <w:noProof/>
                <w:sz w:val="20"/>
                <w:szCs w:val="20"/>
              </w:rPr>
              <w:t> </w:t>
            </w:r>
            <w:r w:rsidRPr="00B22DCF">
              <w:rPr>
                <w:sz w:val="20"/>
                <w:szCs w:val="20"/>
              </w:rPr>
              <w:fldChar w:fldCharType="end"/>
            </w:r>
          </w:p>
        </w:tc>
      </w:tr>
      <w:tr w:rsidR="00536530" w:rsidRPr="00B22DCF" w14:paraId="1B8BEB43" w14:textId="77777777" w:rsidTr="00536530">
        <w:trPr>
          <w:cantSplit/>
        </w:trPr>
        <w:tc>
          <w:tcPr>
            <w:tcW w:w="8597" w:type="dxa"/>
          </w:tcPr>
          <w:p w14:paraId="45E6E3E6" w14:textId="77777777" w:rsidR="009C6D3F" w:rsidRDefault="009C6D3F" w:rsidP="00536530">
            <w:pPr>
              <w:keepNext/>
              <w:spacing w:after="0"/>
              <w:rPr>
                <w:i/>
              </w:rPr>
            </w:pPr>
          </w:p>
          <w:p w14:paraId="34DE6BA0" w14:textId="77777777" w:rsidR="009C6D3F" w:rsidRDefault="009C6D3F" w:rsidP="00536530">
            <w:pPr>
              <w:keepNext/>
              <w:spacing w:after="0"/>
              <w:rPr>
                <w:i/>
              </w:rPr>
            </w:pPr>
          </w:p>
          <w:p w14:paraId="6F2F783D" w14:textId="6FABAFCE" w:rsidR="00536530" w:rsidRPr="005166D0" w:rsidRDefault="005166D0" w:rsidP="00536530">
            <w:pPr>
              <w:keepNext/>
              <w:spacing w:after="0"/>
              <w:rPr>
                <w:i/>
              </w:rPr>
            </w:pPr>
            <w:r w:rsidRPr="005166D0">
              <w:rPr>
                <w:i/>
              </w:rPr>
              <w:t xml:space="preserve">Population </w:t>
            </w:r>
            <w:r w:rsidR="00E15DE6">
              <w:rPr>
                <w:i/>
              </w:rPr>
              <w:t>Unit/Beds</w:t>
            </w:r>
            <w:r w:rsidR="004618ED">
              <w:rPr>
                <w:i/>
              </w:rPr>
              <w:t xml:space="preserve"> </w:t>
            </w:r>
            <w:r w:rsidR="009C6D3F">
              <w:rPr>
                <w:i/>
              </w:rPr>
              <w:t>Restrictions</w:t>
            </w:r>
            <w:r w:rsidRPr="005166D0">
              <w:rPr>
                <w:i/>
              </w:rPr>
              <w:t>:</w:t>
            </w:r>
          </w:p>
        </w:tc>
        <w:tc>
          <w:tcPr>
            <w:tcW w:w="1152" w:type="dxa"/>
            <w:shd w:val="clear" w:color="auto" w:fill="F2F2F2"/>
            <w:vAlign w:val="center"/>
          </w:tcPr>
          <w:p w14:paraId="0B24BDA4" w14:textId="77777777" w:rsidR="00536530" w:rsidRPr="005166D0" w:rsidRDefault="00536530" w:rsidP="00536530">
            <w:pPr>
              <w:keepNext/>
              <w:spacing w:after="0"/>
              <w:jc w:val="center"/>
              <w:rPr>
                <w:sz w:val="20"/>
                <w:szCs w:val="20"/>
                <w:highlight w:val="lightGray"/>
              </w:rPr>
            </w:pPr>
          </w:p>
        </w:tc>
      </w:tr>
      <w:tr w:rsidR="00536530" w:rsidRPr="00B22DCF" w14:paraId="76B3EDD9" w14:textId="77777777" w:rsidTr="00536530">
        <w:trPr>
          <w:cantSplit/>
        </w:trPr>
        <w:tc>
          <w:tcPr>
            <w:tcW w:w="8597" w:type="dxa"/>
          </w:tcPr>
          <w:p w14:paraId="2051117A" w14:textId="27F02638" w:rsidR="00536530" w:rsidRPr="00B22DCF" w:rsidRDefault="00536530" w:rsidP="00536530">
            <w:pPr>
              <w:keepNext/>
              <w:spacing w:after="0"/>
            </w:pPr>
            <w:r w:rsidRPr="00B22DCF">
              <w:t xml:space="preserve">Number </w:t>
            </w:r>
            <w:r>
              <w:t>units</w:t>
            </w:r>
            <w:r w:rsidR="00E15DE6">
              <w:t>/beds</w:t>
            </w:r>
            <w:r>
              <w:t xml:space="preserve"> restricted to </w:t>
            </w:r>
            <w:r w:rsidR="00E15DE6">
              <w:t>eligible populations</w:t>
            </w:r>
          </w:p>
        </w:tc>
        <w:tc>
          <w:tcPr>
            <w:tcW w:w="1152" w:type="dxa"/>
            <w:shd w:val="clear" w:color="auto" w:fill="F2F2F2"/>
            <w:vAlign w:val="center"/>
          </w:tcPr>
          <w:p w14:paraId="61182798" w14:textId="77777777" w:rsidR="00536530" w:rsidRPr="00B22DCF" w:rsidRDefault="00536530" w:rsidP="00536530">
            <w:pPr>
              <w:keepNext/>
              <w:spacing w:after="0"/>
              <w:jc w:val="center"/>
              <w:rPr>
                <w:sz w:val="20"/>
                <w:szCs w:val="20"/>
              </w:rPr>
            </w:pPr>
            <w:r w:rsidRPr="00B22DCF">
              <w:rPr>
                <w:sz w:val="20"/>
                <w:szCs w:val="20"/>
              </w:rPr>
              <w:fldChar w:fldCharType="begin">
                <w:ffData>
                  <w:name w:val="Text9"/>
                  <w:enabled/>
                  <w:calcOnExit w:val="0"/>
                  <w:textInput/>
                </w:ffData>
              </w:fldChar>
            </w:r>
            <w:r w:rsidRPr="00B22DCF">
              <w:rPr>
                <w:sz w:val="20"/>
                <w:szCs w:val="20"/>
              </w:rPr>
              <w:instrText xml:space="preserve"> FORMTEXT </w:instrText>
            </w:r>
            <w:r w:rsidRPr="00B22DCF">
              <w:rPr>
                <w:sz w:val="20"/>
                <w:szCs w:val="20"/>
              </w:rPr>
            </w:r>
            <w:r w:rsidRPr="00B22DCF">
              <w:rPr>
                <w:sz w:val="20"/>
                <w:szCs w:val="20"/>
              </w:rPr>
              <w:fldChar w:fldCharType="separate"/>
            </w:r>
            <w:r w:rsidRPr="00B22DCF">
              <w:rPr>
                <w:noProof/>
                <w:sz w:val="20"/>
                <w:szCs w:val="20"/>
              </w:rPr>
              <w:t> </w:t>
            </w:r>
            <w:r w:rsidRPr="00B22DCF">
              <w:rPr>
                <w:noProof/>
                <w:sz w:val="20"/>
                <w:szCs w:val="20"/>
              </w:rPr>
              <w:t> </w:t>
            </w:r>
            <w:r w:rsidRPr="00B22DCF">
              <w:rPr>
                <w:noProof/>
                <w:sz w:val="20"/>
                <w:szCs w:val="20"/>
              </w:rPr>
              <w:t> </w:t>
            </w:r>
            <w:r w:rsidRPr="00B22DCF">
              <w:rPr>
                <w:noProof/>
                <w:sz w:val="20"/>
                <w:szCs w:val="20"/>
              </w:rPr>
              <w:t> </w:t>
            </w:r>
            <w:r w:rsidRPr="00B22DCF">
              <w:rPr>
                <w:noProof/>
                <w:sz w:val="20"/>
                <w:szCs w:val="20"/>
              </w:rPr>
              <w:t> </w:t>
            </w:r>
            <w:r w:rsidRPr="00B22DCF">
              <w:rPr>
                <w:sz w:val="20"/>
                <w:szCs w:val="20"/>
              </w:rPr>
              <w:fldChar w:fldCharType="end"/>
            </w:r>
          </w:p>
        </w:tc>
      </w:tr>
      <w:tr w:rsidR="00536530" w:rsidRPr="00B22DCF" w14:paraId="52ED1B49" w14:textId="77777777" w:rsidTr="00536530">
        <w:trPr>
          <w:cantSplit/>
        </w:trPr>
        <w:tc>
          <w:tcPr>
            <w:tcW w:w="8597" w:type="dxa"/>
          </w:tcPr>
          <w:p w14:paraId="6FB892CB" w14:textId="0A67127B" w:rsidR="004618ED" w:rsidRPr="00B22DCF" w:rsidRDefault="004618ED" w:rsidP="00536530">
            <w:pPr>
              <w:keepNext/>
              <w:spacing w:after="0"/>
            </w:pPr>
            <w:r>
              <w:t>Number of units/beds not restricted by population</w:t>
            </w:r>
          </w:p>
        </w:tc>
        <w:tc>
          <w:tcPr>
            <w:tcW w:w="1152" w:type="dxa"/>
            <w:shd w:val="clear" w:color="auto" w:fill="F2F2F2"/>
            <w:vAlign w:val="center"/>
          </w:tcPr>
          <w:p w14:paraId="16E4646B" w14:textId="7FD61C4E" w:rsidR="00536530" w:rsidRPr="00B22DCF" w:rsidRDefault="004618ED" w:rsidP="00536530">
            <w:pPr>
              <w:keepNext/>
              <w:spacing w:after="0"/>
              <w:jc w:val="center"/>
              <w:rPr>
                <w:sz w:val="20"/>
                <w:szCs w:val="20"/>
              </w:rPr>
            </w:pPr>
            <w:r w:rsidRPr="00B22DCF">
              <w:rPr>
                <w:sz w:val="20"/>
                <w:szCs w:val="20"/>
              </w:rPr>
              <w:fldChar w:fldCharType="begin">
                <w:ffData>
                  <w:name w:val="Text9"/>
                  <w:enabled/>
                  <w:calcOnExit w:val="0"/>
                  <w:textInput/>
                </w:ffData>
              </w:fldChar>
            </w:r>
            <w:r w:rsidRPr="00B22DCF">
              <w:rPr>
                <w:sz w:val="20"/>
                <w:szCs w:val="20"/>
              </w:rPr>
              <w:instrText xml:space="preserve"> FORMTEXT </w:instrText>
            </w:r>
            <w:r w:rsidRPr="00B22DCF">
              <w:rPr>
                <w:sz w:val="20"/>
                <w:szCs w:val="20"/>
              </w:rPr>
            </w:r>
            <w:r w:rsidRPr="00B22DCF">
              <w:rPr>
                <w:sz w:val="20"/>
                <w:szCs w:val="20"/>
              </w:rPr>
              <w:fldChar w:fldCharType="separate"/>
            </w:r>
            <w:r w:rsidRPr="00B22DCF">
              <w:rPr>
                <w:noProof/>
                <w:sz w:val="20"/>
                <w:szCs w:val="20"/>
              </w:rPr>
              <w:t> </w:t>
            </w:r>
            <w:r w:rsidRPr="00B22DCF">
              <w:rPr>
                <w:noProof/>
                <w:sz w:val="20"/>
                <w:szCs w:val="20"/>
              </w:rPr>
              <w:t> </w:t>
            </w:r>
            <w:r w:rsidRPr="00B22DCF">
              <w:rPr>
                <w:noProof/>
                <w:sz w:val="20"/>
                <w:szCs w:val="20"/>
              </w:rPr>
              <w:t> </w:t>
            </w:r>
            <w:r w:rsidRPr="00B22DCF">
              <w:rPr>
                <w:noProof/>
                <w:sz w:val="20"/>
                <w:szCs w:val="20"/>
              </w:rPr>
              <w:t> </w:t>
            </w:r>
            <w:r w:rsidRPr="00B22DCF">
              <w:rPr>
                <w:noProof/>
                <w:sz w:val="20"/>
                <w:szCs w:val="20"/>
              </w:rPr>
              <w:t> </w:t>
            </w:r>
            <w:r w:rsidRPr="00B22DCF">
              <w:rPr>
                <w:sz w:val="20"/>
                <w:szCs w:val="20"/>
              </w:rPr>
              <w:fldChar w:fldCharType="end"/>
            </w:r>
          </w:p>
        </w:tc>
      </w:tr>
      <w:tr w:rsidR="004618ED" w:rsidRPr="00B22DCF" w14:paraId="7BFB4174" w14:textId="77777777" w:rsidTr="00536530">
        <w:trPr>
          <w:cantSplit/>
        </w:trPr>
        <w:tc>
          <w:tcPr>
            <w:tcW w:w="8597" w:type="dxa"/>
          </w:tcPr>
          <w:p w14:paraId="3B11D9FD" w14:textId="77777777" w:rsidR="004618ED" w:rsidRDefault="004618ED" w:rsidP="00536530">
            <w:pPr>
              <w:keepNext/>
              <w:spacing w:after="0"/>
            </w:pPr>
          </w:p>
        </w:tc>
        <w:tc>
          <w:tcPr>
            <w:tcW w:w="1152" w:type="dxa"/>
            <w:shd w:val="clear" w:color="auto" w:fill="F2F2F2"/>
            <w:vAlign w:val="center"/>
          </w:tcPr>
          <w:p w14:paraId="36E4A0D8" w14:textId="77777777" w:rsidR="004618ED" w:rsidRPr="00B22DCF" w:rsidRDefault="004618ED" w:rsidP="00536530">
            <w:pPr>
              <w:keepNext/>
              <w:spacing w:after="0"/>
              <w:jc w:val="center"/>
              <w:rPr>
                <w:sz w:val="20"/>
                <w:szCs w:val="20"/>
              </w:rPr>
            </w:pPr>
          </w:p>
        </w:tc>
      </w:tr>
      <w:tr w:rsidR="00536530" w:rsidRPr="00B22DCF" w14:paraId="3074D305" w14:textId="77777777" w:rsidTr="00536530">
        <w:trPr>
          <w:cantSplit/>
        </w:trPr>
        <w:tc>
          <w:tcPr>
            <w:tcW w:w="8597" w:type="dxa"/>
          </w:tcPr>
          <w:p w14:paraId="6D3CA51F" w14:textId="77777777" w:rsidR="00536530" w:rsidRPr="00B22DCF" w:rsidRDefault="00536530" w:rsidP="00536530">
            <w:pPr>
              <w:keepNext/>
              <w:spacing w:after="0"/>
            </w:pPr>
            <w:r w:rsidRPr="00B22DCF">
              <w:t>Will there be a manager’s unit/bedroom? (Y/N)</w:t>
            </w:r>
          </w:p>
        </w:tc>
        <w:tc>
          <w:tcPr>
            <w:tcW w:w="1152" w:type="dxa"/>
            <w:shd w:val="clear" w:color="auto" w:fill="F2F2F2"/>
            <w:vAlign w:val="center"/>
          </w:tcPr>
          <w:p w14:paraId="4A977BCA" w14:textId="77777777" w:rsidR="00536530" w:rsidRPr="00B22DCF" w:rsidRDefault="00536530" w:rsidP="00536530">
            <w:pPr>
              <w:keepNext/>
              <w:spacing w:after="0"/>
              <w:jc w:val="center"/>
              <w:rPr>
                <w:sz w:val="20"/>
                <w:szCs w:val="20"/>
              </w:rPr>
            </w:pPr>
            <w:r w:rsidRPr="00B22DCF">
              <w:rPr>
                <w:sz w:val="20"/>
                <w:szCs w:val="20"/>
              </w:rPr>
              <w:fldChar w:fldCharType="begin">
                <w:ffData>
                  <w:name w:val="Text104"/>
                  <w:enabled/>
                  <w:calcOnExit w:val="0"/>
                  <w:textInput/>
                </w:ffData>
              </w:fldChar>
            </w:r>
            <w:bookmarkStart w:id="48" w:name="Text104"/>
            <w:r w:rsidRPr="00B22DCF">
              <w:rPr>
                <w:sz w:val="20"/>
                <w:szCs w:val="20"/>
              </w:rPr>
              <w:instrText xml:space="preserve"> FORMTEXT </w:instrText>
            </w:r>
            <w:r w:rsidRPr="00B22DCF">
              <w:rPr>
                <w:sz w:val="20"/>
                <w:szCs w:val="20"/>
              </w:rPr>
            </w:r>
            <w:r w:rsidRPr="00B22DCF">
              <w:rPr>
                <w:sz w:val="20"/>
                <w:szCs w:val="20"/>
              </w:rPr>
              <w:fldChar w:fldCharType="separate"/>
            </w:r>
            <w:r w:rsidRPr="00B22DCF">
              <w:rPr>
                <w:noProof/>
                <w:sz w:val="20"/>
                <w:szCs w:val="20"/>
              </w:rPr>
              <w:t> </w:t>
            </w:r>
            <w:r w:rsidRPr="00B22DCF">
              <w:rPr>
                <w:noProof/>
                <w:sz w:val="20"/>
                <w:szCs w:val="20"/>
              </w:rPr>
              <w:t> </w:t>
            </w:r>
            <w:r w:rsidRPr="00B22DCF">
              <w:rPr>
                <w:noProof/>
                <w:sz w:val="20"/>
                <w:szCs w:val="20"/>
              </w:rPr>
              <w:t> </w:t>
            </w:r>
            <w:r w:rsidRPr="00B22DCF">
              <w:rPr>
                <w:noProof/>
                <w:sz w:val="20"/>
                <w:szCs w:val="20"/>
              </w:rPr>
              <w:t> </w:t>
            </w:r>
            <w:r w:rsidRPr="00B22DCF">
              <w:rPr>
                <w:noProof/>
                <w:sz w:val="20"/>
                <w:szCs w:val="20"/>
              </w:rPr>
              <w:t> </w:t>
            </w:r>
            <w:r w:rsidRPr="00B22DCF">
              <w:rPr>
                <w:sz w:val="20"/>
                <w:szCs w:val="20"/>
              </w:rPr>
              <w:fldChar w:fldCharType="end"/>
            </w:r>
            <w:bookmarkEnd w:id="48"/>
          </w:p>
        </w:tc>
      </w:tr>
      <w:bookmarkEnd w:id="47"/>
    </w:tbl>
    <w:p w14:paraId="0CD02A1B" w14:textId="77777777" w:rsidR="00C05C9D" w:rsidRDefault="00C05C9D" w:rsidP="00E641AC">
      <w:pPr>
        <w:spacing w:after="0"/>
        <w:ind w:left="360"/>
        <w:rPr>
          <w:b/>
          <w:sz w:val="20"/>
          <w:szCs w:val="20"/>
        </w:rPr>
      </w:pPr>
    </w:p>
    <w:p w14:paraId="28EC05A2" w14:textId="77777777" w:rsidR="00BB1719" w:rsidRDefault="005D2A92" w:rsidP="00981910">
      <w:pPr>
        <w:pStyle w:val="ListParagraph"/>
        <w:numPr>
          <w:ilvl w:val="0"/>
          <w:numId w:val="28"/>
        </w:numPr>
        <w:spacing w:after="0"/>
        <w:contextualSpacing w:val="0"/>
        <w:rPr>
          <w:b/>
        </w:rPr>
      </w:pPr>
      <w:r>
        <w:rPr>
          <w:b/>
        </w:rPr>
        <w:t>Equipment Furnished</w:t>
      </w:r>
    </w:p>
    <w:p w14:paraId="01A0D7B2" w14:textId="77777777" w:rsidR="00C05C9D" w:rsidRDefault="00C05C9D" w:rsidP="009024BE">
      <w:pPr>
        <w:spacing w:after="0"/>
        <w:ind w:left="720"/>
        <w:rPr>
          <w:sz w:val="16"/>
          <w:szCs w:val="16"/>
        </w:rPr>
      </w:pP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
        <w:gridCol w:w="2520"/>
        <w:gridCol w:w="990"/>
        <w:gridCol w:w="2610"/>
        <w:gridCol w:w="1926"/>
      </w:tblGrid>
      <w:tr w:rsidR="00646BD0" w:rsidRPr="00B22DCF" w14:paraId="52244901" w14:textId="77777777" w:rsidTr="00A348F2">
        <w:tc>
          <w:tcPr>
            <w:tcW w:w="1080" w:type="dxa"/>
            <w:shd w:val="clear" w:color="auto" w:fill="F2F2F2"/>
          </w:tcPr>
          <w:p w14:paraId="127F71DA" w14:textId="77777777" w:rsidR="00FA309A" w:rsidRPr="00B22DCF" w:rsidRDefault="0029314D" w:rsidP="00B22DCF">
            <w:pPr>
              <w:spacing w:after="0"/>
              <w:rPr>
                <w:sz w:val="20"/>
                <w:szCs w:val="20"/>
              </w:rPr>
            </w:pPr>
            <w:r w:rsidRPr="00B22DCF">
              <w:rPr>
                <w:sz w:val="20"/>
                <w:szCs w:val="20"/>
              </w:rPr>
              <w:fldChar w:fldCharType="begin">
                <w:ffData>
                  <w:name w:val="Text110"/>
                  <w:enabled/>
                  <w:calcOnExit w:val="0"/>
                  <w:textInput/>
                </w:ffData>
              </w:fldChar>
            </w:r>
            <w:r w:rsidR="00FA309A" w:rsidRPr="00B22DCF">
              <w:rPr>
                <w:sz w:val="20"/>
                <w:szCs w:val="20"/>
              </w:rPr>
              <w:instrText xml:space="preserve"> FORMTEXT </w:instrText>
            </w:r>
            <w:r w:rsidRPr="00B22DCF">
              <w:rPr>
                <w:sz w:val="20"/>
                <w:szCs w:val="20"/>
              </w:rPr>
            </w:r>
            <w:r w:rsidRPr="00B22DCF">
              <w:rPr>
                <w:sz w:val="20"/>
                <w:szCs w:val="20"/>
              </w:rPr>
              <w:fldChar w:fldCharType="separate"/>
            </w:r>
            <w:r w:rsidR="00FA309A" w:rsidRPr="00B22DCF">
              <w:rPr>
                <w:noProof/>
                <w:sz w:val="20"/>
                <w:szCs w:val="20"/>
              </w:rPr>
              <w:t> </w:t>
            </w:r>
            <w:r w:rsidR="00FA309A" w:rsidRPr="00B22DCF">
              <w:rPr>
                <w:noProof/>
                <w:sz w:val="20"/>
                <w:szCs w:val="20"/>
              </w:rPr>
              <w:t> </w:t>
            </w:r>
            <w:r w:rsidR="00FA309A" w:rsidRPr="00B22DCF">
              <w:rPr>
                <w:noProof/>
                <w:sz w:val="20"/>
                <w:szCs w:val="20"/>
              </w:rPr>
              <w:t> </w:t>
            </w:r>
            <w:r w:rsidR="00FA309A" w:rsidRPr="00B22DCF">
              <w:rPr>
                <w:noProof/>
                <w:sz w:val="20"/>
                <w:szCs w:val="20"/>
              </w:rPr>
              <w:t> </w:t>
            </w:r>
            <w:r w:rsidR="00FA309A" w:rsidRPr="00B22DCF">
              <w:rPr>
                <w:noProof/>
                <w:sz w:val="20"/>
                <w:szCs w:val="20"/>
              </w:rPr>
              <w:t> </w:t>
            </w:r>
            <w:r w:rsidRPr="00B22DCF">
              <w:rPr>
                <w:sz w:val="20"/>
                <w:szCs w:val="20"/>
              </w:rPr>
              <w:fldChar w:fldCharType="end"/>
            </w:r>
          </w:p>
        </w:tc>
        <w:tc>
          <w:tcPr>
            <w:tcW w:w="2520" w:type="dxa"/>
          </w:tcPr>
          <w:p w14:paraId="3E3F75CA" w14:textId="77777777" w:rsidR="00FA309A" w:rsidRPr="00B22DCF" w:rsidRDefault="00FA309A" w:rsidP="00B22DCF">
            <w:pPr>
              <w:spacing w:after="0"/>
              <w:rPr>
                <w:sz w:val="20"/>
                <w:szCs w:val="20"/>
              </w:rPr>
            </w:pPr>
            <w:r w:rsidRPr="00B22DCF">
              <w:rPr>
                <w:sz w:val="20"/>
                <w:szCs w:val="20"/>
              </w:rPr>
              <w:t>Fire Sprinkler System</w:t>
            </w:r>
          </w:p>
        </w:tc>
        <w:tc>
          <w:tcPr>
            <w:tcW w:w="990" w:type="dxa"/>
            <w:shd w:val="clear" w:color="auto" w:fill="F2F2F2"/>
          </w:tcPr>
          <w:p w14:paraId="23969133" w14:textId="77777777" w:rsidR="00FA309A" w:rsidRPr="00B22DCF" w:rsidRDefault="0029314D" w:rsidP="00B22DCF">
            <w:pPr>
              <w:spacing w:after="0"/>
              <w:rPr>
                <w:sz w:val="20"/>
                <w:szCs w:val="20"/>
              </w:rPr>
            </w:pPr>
            <w:r w:rsidRPr="00B22DCF">
              <w:rPr>
                <w:sz w:val="20"/>
                <w:szCs w:val="20"/>
              </w:rPr>
              <w:fldChar w:fldCharType="begin">
                <w:ffData>
                  <w:name w:val="Text106"/>
                  <w:enabled/>
                  <w:calcOnExit w:val="0"/>
                  <w:textInput/>
                </w:ffData>
              </w:fldChar>
            </w:r>
            <w:r w:rsidR="00FA309A" w:rsidRPr="00B22DCF">
              <w:rPr>
                <w:sz w:val="20"/>
                <w:szCs w:val="20"/>
              </w:rPr>
              <w:instrText xml:space="preserve"> FORMTEXT </w:instrText>
            </w:r>
            <w:r w:rsidRPr="00B22DCF">
              <w:rPr>
                <w:sz w:val="20"/>
                <w:szCs w:val="20"/>
              </w:rPr>
            </w:r>
            <w:r w:rsidRPr="00B22DCF">
              <w:rPr>
                <w:sz w:val="20"/>
                <w:szCs w:val="20"/>
              </w:rPr>
              <w:fldChar w:fldCharType="separate"/>
            </w:r>
            <w:r w:rsidR="00FA309A" w:rsidRPr="00B22DCF">
              <w:rPr>
                <w:noProof/>
                <w:sz w:val="20"/>
                <w:szCs w:val="20"/>
              </w:rPr>
              <w:t> </w:t>
            </w:r>
            <w:r w:rsidR="00FA309A" w:rsidRPr="00B22DCF">
              <w:rPr>
                <w:noProof/>
                <w:sz w:val="20"/>
                <w:szCs w:val="20"/>
              </w:rPr>
              <w:t> </w:t>
            </w:r>
            <w:r w:rsidR="00FA309A" w:rsidRPr="00B22DCF">
              <w:rPr>
                <w:noProof/>
                <w:sz w:val="20"/>
                <w:szCs w:val="20"/>
              </w:rPr>
              <w:t> </w:t>
            </w:r>
            <w:r w:rsidR="00FA309A" w:rsidRPr="00B22DCF">
              <w:rPr>
                <w:noProof/>
                <w:sz w:val="20"/>
                <w:szCs w:val="20"/>
              </w:rPr>
              <w:t> </w:t>
            </w:r>
            <w:r w:rsidR="00FA309A" w:rsidRPr="00B22DCF">
              <w:rPr>
                <w:noProof/>
                <w:sz w:val="20"/>
                <w:szCs w:val="20"/>
              </w:rPr>
              <w:t> </w:t>
            </w:r>
            <w:r w:rsidRPr="00B22DCF">
              <w:rPr>
                <w:sz w:val="20"/>
                <w:szCs w:val="20"/>
              </w:rPr>
              <w:fldChar w:fldCharType="end"/>
            </w:r>
          </w:p>
        </w:tc>
        <w:tc>
          <w:tcPr>
            <w:tcW w:w="2610" w:type="dxa"/>
          </w:tcPr>
          <w:p w14:paraId="624D2658" w14:textId="77777777" w:rsidR="00FA309A" w:rsidRPr="00B22DCF" w:rsidRDefault="00D33B29" w:rsidP="00B22DCF">
            <w:pPr>
              <w:spacing w:after="0"/>
              <w:rPr>
                <w:sz w:val="20"/>
                <w:szCs w:val="20"/>
              </w:rPr>
            </w:pPr>
            <w:r>
              <w:rPr>
                <w:sz w:val="20"/>
                <w:szCs w:val="20"/>
              </w:rPr>
              <w:t>In-unit Washer/Dryer</w:t>
            </w:r>
          </w:p>
        </w:tc>
        <w:tc>
          <w:tcPr>
            <w:tcW w:w="1926" w:type="dxa"/>
            <w:tcBorders>
              <w:top w:val="nil"/>
              <w:bottom w:val="nil"/>
              <w:right w:val="nil"/>
            </w:tcBorders>
            <w:shd w:val="clear" w:color="auto" w:fill="auto"/>
          </w:tcPr>
          <w:p w14:paraId="44C4EF7C" w14:textId="77777777" w:rsidR="00FA309A" w:rsidRPr="00B22DCF" w:rsidRDefault="00FA309A" w:rsidP="00B22DCF">
            <w:pPr>
              <w:spacing w:after="0"/>
              <w:rPr>
                <w:sz w:val="20"/>
                <w:szCs w:val="20"/>
              </w:rPr>
            </w:pPr>
          </w:p>
        </w:tc>
      </w:tr>
      <w:tr w:rsidR="00646BD0" w:rsidRPr="00B22DCF" w14:paraId="728DF5D3" w14:textId="77777777" w:rsidTr="00A348F2">
        <w:tc>
          <w:tcPr>
            <w:tcW w:w="1080" w:type="dxa"/>
            <w:shd w:val="clear" w:color="auto" w:fill="F2F2F2"/>
          </w:tcPr>
          <w:p w14:paraId="551186DA" w14:textId="77777777" w:rsidR="00FA309A" w:rsidRPr="00B22DCF" w:rsidRDefault="0029314D" w:rsidP="00B22DCF">
            <w:pPr>
              <w:spacing w:after="0"/>
              <w:rPr>
                <w:sz w:val="20"/>
                <w:szCs w:val="20"/>
              </w:rPr>
            </w:pPr>
            <w:r w:rsidRPr="00B22DCF">
              <w:rPr>
                <w:sz w:val="20"/>
                <w:szCs w:val="20"/>
              </w:rPr>
              <w:fldChar w:fldCharType="begin">
                <w:ffData>
                  <w:name w:val="Text111"/>
                  <w:enabled/>
                  <w:calcOnExit w:val="0"/>
                  <w:textInput/>
                </w:ffData>
              </w:fldChar>
            </w:r>
            <w:r w:rsidR="00FA309A" w:rsidRPr="00B22DCF">
              <w:rPr>
                <w:sz w:val="20"/>
                <w:szCs w:val="20"/>
              </w:rPr>
              <w:instrText xml:space="preserve"> FORMTEXT </w:instrText>
            </w:r>
            <w:r w:rsidRPr="00B22DCF">
              <w:rPr>
                <w:sz w:val="20"/>
                <w:szCs w:val="20"/>
              </w:rPr>
            </w:r>
            <w:r w:rsidRPr="00B22DCF">
              <w:rPr>
                <w:sz w:val="20"/>
                <w:szCs w:val="20"/>
              </w:rPr>
              <w:fldChar w:fldCharType="separate"/>
            </w:r>
            <w:r w:rsidR="00FA309A" w:rsidRPr="00B22DCF">
              <w:rPr>
                <w:noProof/>
                <w:sz w:val="20"/>
                <w:szCs w:val="20"/>
              </w:rPr>
              <w:t> </w:t>
            </w:r>
            <w:r w:rsidR="00FA309A" w:rsidRPr="00B22DCF">
              <w:rPr>
                <w:noProof/>
                <w:sz w:val="20"/>
                <w:szCs w:val="20"/>
              </w:rPr>
              <w:t> </w:t>
            </w:r>
            <w:r w:rsidR="00FA309A" w:rsidRPr="00B22DCF">
              <w:rPr>
                <w:noProof/>
                <w:sz w:val="20"/>
                <w:szCs w:val="20"/>
              </w:rPr>
              <w:t> </w:t>
            </w:r>
            <w:r w:rsidR="00FA309A" w:rsidRPr="00B22DCF">
              <w:rPr>
                <w:noProof/>
                <w:sz w:val="20"/>
                <w:szCs w:val="20"/>
              </w:rPr>
              <w:t> </w:t>
            </w:r>
            <w:r w:rsidR="00FA309A" w:rsidRPr="00B22DCF">
              <w:rPr>
                <w:noProof/>
                <w:sz w:val="20"/>
                <w:szCs w:val="20"/>
              </w:rPr>
              <w:t> </w:t>
            </w:r>
            <w:r w:rsidRPr="00B22DCF">
              <w:rPr>
                <w:sz w:val="20"/>
                <w:szCs w:val="20"/>
              </w:rPr>
              <w:fldChar w:fldCharType="end"/>
            </w:r>
          </w:p>
        </w:tc>
        <w:tc>
          <w:tcPr>
            <w:tcW w:w="2520" w:type="dxa"/>
          </w:tcPr>
          <w:p w14:paraId="1C6F2AB8" w14:textId="77777777" w:rsidR="00FA309A" w:rsidRPr="00B22DCF" w:rsidRDefault="00FA309A" w:rsidP="00B22DCF">
            <w:pPr>
              <w:spacing w:after="0"/>
              <w:rPr>
                <w:sz w:val="20"/>
                <w:szCs w:val="20"/>
              </w:rPr>
            </w:pPr>
            <w:r w:rsidRPr="00B22DCF">
              <w:rPr>
                <w:sz w:val="20"/>
                <w:szCs w:val="20"/>
              </w:rPr>
              <w:t>Dishwasher</w:t>
            </w:r>
          </w:p>
        </w:tc>
        <w:tc>
          <w:tcPr>
            <w:tcW w:w="990" w:type="dxa"/>
            <w:shd w:val="clear" w:color="auto" w:fill="F2F2F2"/>
          </w:tcPr>
          <w:p w14:paraId="6FC6A04B" w14:textId="77777777" w:rsidR="00FA309A" w:rsidRPr="00B22DCF" w:rsidRDefault="0029314D" w:rsidP="00B22DCF">
            <w:pPr>
              <w:spacing w:after="0"/>
              <w:rPr>
                <w:sz w:val="20"/>
                <w:szCs w:val="20"/>
              </w:rPr>
            </w:pPr>
            <w:r w:rsidRPr="00B22DCF">
              <w:rPr>
                <w:sz w:val="20"/>
                <w:szCs w:val="20"/>
              </w:rPr>
              <w:fldChar w:fldCharType="begin">
                <w:ffData>
                  <w:name w:val="Text107"/>
                  <w:enabled/>
                  <w:calcOnExit w:val="0"/>
                  <w:textInput/>
                </w:ffData>
              </w:fldChar>
            </w:r>
            <w:r w:rsidR="00FA309A" w:rsidRPr="00B22DCF">
              <w:rPr>
                <w:sz w:val="20"/>
                <w:szCs w:val="20"/>
              </w:rPr>
              <w:instrText xml:space="preserve"> FORMTEXT </w:instrText>
            </w:r>
            <w:r w:rsidRPr="00B22DCF">
              <w:rPr>
                <w:sz w:val="20"/>
                <w:szCs w:val="20"/>
              </w:rPr>
            </w:r>
            <w:r w:rsidRPr="00B22DCF">
              <w:rPr>
                <w:sz w:val="20"/>
                <w:szCs w:val="20"/>
              </w:rPr>
              <w:fldChar w:fldCharType="separate"/>
            </w:r>
            <w:r w:rsidR="00FA309A" w:rsidRPr="00B22DCF">
              <w:rPr>
                <w:noProof/>
                <w:sz w:val="20"/>
                <w:szCs w:val="20"/>
              </w:rPr>
              <w:t> </w:t>
            </w:r>
            <w:r w:rsidR="00FA309A" w:rsidRPr="00B22DCF">
              <w:rPr>
                <w:noProof/>
                <w:sz w:val="20"/>
                <w:szCs w:val="20"/>
              </w:rPr>
              <w:t> </w:t>
            </w:r>
            <w:r w:rsidR="00FA309A" w:rsidRPr="00B22DCF">
              <w:rPr>
                <w:noProof/>
                <w:sz w:val="20"/>
                <w:szCs w:val="20"/>
              </w:rPr>
              <w:t> </w:t>
            </w:r>
            <w:r w:rsidR="00FA309A" w:rsidRPr="00B22DCF">
              <w:rPr>
                <w:noProof/>
                <w:sz w:val="20"/>
                <w:szCs w:val="20"/>
              </w:rPr>
              <w:t> </w:t>
            </w:r>
            <w:r w:rsidR="00FA309A" w:rsidRPr="00B22DCF">
              <w:rPr>
                <w:noProof/>
                <w:sz w:val="20"/>
                <w:szCs w:val="20"/>
              </w:rPr>
              <w:t> </w:t>
            </w:r>
            <w:r w:rsidRPr="00B22DCF">
              <w:rPr>
                <w:sz w:val="20"/>
                <w:szCs w:val="20"/>
              </w:rPr>
              <w:fldChar w:fldCharType="end"/>
            </w:r>
          </w:p>
        </w:tc>
        <w:tc>
          <w:tcPr>
            <w:tcW w:w="2610" w:type="dxa"/>
          </w:tcPr>
          <w:p w14:paraId="32005A14" w14:textId="77777777" w:rsidR="00FA309A" w:rsidRPr="00B22DCF" w:rsidRDefault="00FA309A" w:rsidP="00B22DCF">
            <w:pPr>
              <w:spacing w:after="0"/>
              <w:rPr>
                <w:sz w:val="20"/>
                <w:szCs w:val="20"/>
              </w:rPr>
            </w:pPr>
            <w:r w:rsidRPr="00B22DCF">
              <w:rPr>
                <w:sz w:val="20"/>
                <w:szCs w:val="20"/>
              </w:rPr>
              <w:t>Range</w:t>
            </w:r>
          </w:p>
        </w:tc>
        <w:tc>
          <w:tcPr>
            <w:tcW w:w="1926" w:type="dxa"/>
            <w:tcBorders>
              <w:top w:val="nil"/>
              <w:bottom w:val="nil"/>
              <w:right w:val="nil"/>
            </w:tcBorders>
            <w:shd w:val="clear" w:color="auto" w:fill="auto"/>
          </w:tcPr>
          <w:p w14:paraId="528C7C6B" w14:textId="77777777" w:rsidR="00FA309A" w:rsidRPr="00B22DCF" w:rsidRDefault="00FA309A" w:rsidP="00B22DCF">
            <w:pPr>
              <w:spacing w:after="0"/>
              <w:rPr>
                <w:sz w:val="20"/>
                <w:szCs w:val="20"/>
              </w:rPr>
            </w:pPr>
          </w:p>
        </w:tc>
      </w:tr>
      <w:tr w:rsidR="00646BD0" w:rsidRPr="00B22DCF" w14:paraId="6D883DEE" w14:textId="77777777" w:rsidTr="00A348F2">
        <w:tc>
          <w:tcPr>
            <w:tcW w:w="1080" w:type="dxa"/>
            <w:shd w:val="clear" w:color="auto" w:fill="F2F2F2"/>
          </w:tcPr>
          <w:p w14:paraId="4B1CA181" w14:textId="77777777" w:rsidR="00FA309A" w:rsidRPr="00B22DCF" w:rsidRDefault="0029314D" w:rsidP="00B22DCF">
            <w:pPr>
              <w:spacing w:after="0"/>
              <w:rPr>
                <w:sz w:val="20"/>
                <w:szCs w:val="20"/>
              </w:rPr>
            </w:pPr>
            <w:r w:rsidRPr="00B22DCF">
              <w:rPr>
                <w:sz w:val="20"/>
                <w:szCs w:val="20"/>
              </w:rPr>
              <w:fldChar w:fldCharType="begin">
                <w:ffData>
                  <w:name w:val="Text112"/>
                  <w:enabled/>
                  <w:calcOnExit w:val="0"/>
                  <w:textInput/>
                </w:ffData>
              </w:fldChar>
            </w:r>
            <w:r w:rsidR="00FA309A" w:rsidRPr="00B22DCF">
              <w:rPr>
                <w:sz w:val="20"/>
                <w:szCs w:val="20"/>
              </w:rPr>
              <w:instrText xml:space="preserve"> FORMTEXT </w:instrText>
            </w:r>
            <w:r w:rsidRPr="00B22DCF">
              <w:rPr>
                <w:sz w:val="20"/>
                <w:szCs w:val="20"/>
              </w:rPr>
            </w:r>
            <w:r w:rsidRPr="00B22DCF">
              <w:rPr>
                <w:sz w:val="20"/>
                <w:szCs w:val="20"/>
              </w:rPr>
              <w:fldChar w:fldCharType="separate"/>
            </w:r>
            <w:r w:rsidR="00FA309A" w:rsidRPr="00B22DCF">
              <w:rPr>
                <w:noProof/>
                <w:sz w:val="20"/>
                <w:szCs w:val="20"/>
              </w:rPr>
              <w:t> </w:t>
            </w:r>
            <w:r w:rsidR="00FA309A" w:rsidRPr="00B22DCF">
              <w:rPr>
                <w:noProof/>
                <w:sz w:val="20"/>
                <w:szCs w:val="20"/>
              </w:rPr>
              <w:t> </w:t>
            </w:r>
            <w:r w:rsidR="00FA309A" w:rsidRPr="00B22DCF">
              <w:rPr>
                <w:noProof/>
                <w:sz w:val="20"/>
                <w:szCs w:val="20"/>
              </w:rPr>
              <w:t> </w:t>
            </w:r>
            <w:r w:rsidR="00FA309A" w:rsidRPr="00B22DCF">
              <w:rPr>
                <w:noProof/>
                <w:sz w:val="20"/>
                <w:szCs w:val="20"/>
              </w:rPr>
              <w:t> </w:t>
            </w:r>
            <w:r w:rsidR="00FA309A" w:rsidRPr="00B22DCF">
              <w:rPr>
                <w:noProof/>
                <w:sz w:val="20"/>
                <w:szCs w:val="20"/>
              </w:rPr>
              <w:t> </w:t>
            </w:r>
            <w:r w:rsidRPr="00B22DCF">
              <w:rPr>
                <w:sz w:val="20"/>
                <w:szCs w:val="20"/>
              </w:rPr>
              <w:fldChar w:fldCharType="end"/>
            </w:r>
          </w:p>
        </w:tc>
        <w:tc>
          <w:tcPr>
            <w:tcW w:w="2520" w:type="dxa"/>
          </w:tcPr>
          <w:p w14:paraId="246CA376" w14:textId="77777777" w:rsidR="00FA309A" w:rsidRPr="00B22DCF" w:rsidRDefault="00FA309A" w:rsidP="00B22DCF">
            <w:pPr>
              <w:spacing w:after="0"/>
              <w:rPr>
                <w:sz w:val="20"/>
                <w:szCs w:val="20"/>
              </w:rPr>
            </w:pPr>
            <w:r w:rsidRPr="00B22DCF">
              <w:rPr>
                <w:sz w:val="20"/>
                <w:szCs w:val="20"/>
              </w:rPr>
              <w:t>Disposal</w:t>
            </w:r>
          </w:p>
        </w:tc>
        <w:tc>
          <w:tcPr>
            <w:tcW w:w="990" w:type="dxa"/>
            <w:tcBorders>
              <w:bottom w:val="single" w:sz="4" w:space="0" w:color="auto"/>
            </w:tcBorders>
            <w:shd w:val="clear" w:color="auto" w:fill="F2F2F2"/>
          </w:tcPr>
          <w:p w14:paraId="76C7B849" w14:textId="77777777" w:rsidR="00FA309A" w:rsidRPr="00B22DCF" w:rsidRDefault="0029314D" w:rsidP="00B22DCF">
            <w:pPr>
              <w:spacing w:after="0"/>
              <w:rPr>
                <w:sz w:val="20"/>
                <w:szCs w:val="20"/>
              </w:rPr>
            </w:pPr>
            <w:r w:rsidRPr="00B22DCF">
              <w:rPr>
                <w:sz w:val="20"/>
                <w:szCs w:val="20"/>
              </w:rPr>
              <w:fldChar w:fldCharType="begin">
                <w:ffData>
                  <w:name w:val="Text108"/>
                  <w:enabled/>
                  <w:calcOnExit w:val="0"/>
                  <w:textInput/>
                </w:ffData>
              </w:fldChar>
            </w:r>
            <w:r w:rsidR="00FA309A" w:rsidRPr="00B22DCF">
              <w:rPr>
                <w:sz w:val="20"/>
                <w:szCs w:val="20"/>
              </w:rPr>
              <w:instrText xml:space="preserve"> FORMTEXT </w:instrText>
            </w:r>
            <w:r w:rsidRPr="00B22DCF">
              <w:rPr>
                <w:sz w:val="20"/>
                <w:szCs w:val="20"/>
              </w:rPr>
            </w:r>
            <w:r w:rsidRPr="00B22DCF">
              <w:rPr>
                <w:sz w:val="20"/>
                <w:szCs w:val="20"/>
              </w:rPr>
              <w:fldChar w:fldCharType="separate"/>
            </w:r>
            <w:r w:rsidR="00FA309A" w:rsidRPr="00B22DCF">
              <w:rPr>
                <w:noProof/>
                <w:sz w:val="20"/>
                <w:szCs w:val="20"/>
              </w:rPr>
              <w:t> </w:t>
            </w:r>
            <w:r w:rsidR="00FA309A" w:rsidRPr="00B22DCF">
              <w:rPr>
                <w:noProof/>
                <w:sz w:val="20"/>
                <w:szCs w:val="20"/>
              </w:rPr>
              <w:t> </w:t>
            </w:r>
            <w:r w:rsidR="00FA309A" w:rsidRPr="00B22DCF">
              <w:rPr>
                <w:noProof/>
                <w:sz w:val="20"/>
                <w:szCs w:val="20"/>
              </w:rPr>
              <w:t> </w:t>
            </w:r>
            <w:r w:rsidR="00FA309A" w:rsidRPr="00B22DCF">
              <w:rPr>
                <w:noProof/>
                <w:sz w:val="20"/>
                <w:szCs w:val="20"/>
              </w:rPr>
              <w:t> </w:t>
            </w:r>
            <w:r w:rsidR="00FA309A" w:rsidRPr="00B22DCF">
              <w:rPr>
                <w:noProof/>
                <w:sz w:val="20"/>
                <w:szCs w:val="20"/>
              </w:rPr>
              <w:t> </w:t>
            </w:r>
            <w:r w:rsidRPr="00B22DCF">
              <w:rPr>
                <w:sz w:val="20"/>
                <w:szCs w:val="20"/>
              </w:rPr>
              <w:fldChar w:fldCharType="end"/>
            </w:r>
          </w:p>
        </w:tc>
        <w:tc>
          <w:tcPr>
            <w:tcW w:w="2610" w:type="dxa"/>
            <w:tcBorders>
              <w:bottom w:val="single" w:sz="4" w:space="0" w:color="auto"/>
            </w:tcBorders>
          </w:tcPr>
          <w:p w14:paraId="66F5C13A" w14:textId="77777777" w:rsidR="00FA309A" w:rsidRPr="00B22DCF" w:rsidRDefault="00FA309A" w:rsidP="00B22DCF">
            <w:pPr>
              <w:spacing w:after="0"/>
              <w:rPr>
                <w:sz w:val="20"/>
                <w:szCs w:val="20"/>
              </w:rPr>
            </w:pPr>
            <w:r w:rsidRPr="00B22DCF">
              <w:rPr>
                <w:sz w:val="20"/>
                <w:szCs w:val="20"/>
              </w:rPr>
              <w:t>Refrigerator</w:t>
            </w:r>
          </w:p>
        </w:tc>
        <w:tc>
          <w:tcPr>
            <w:tcW w:w="1926" w:type="dxa"/>
            <w:tcBorders>
              <w:top w:val="nil"/>
              <w:bottom w:val="nil"/>
              <w:right w:val="nil"/>
            </w:tcBorders>
            <w:shd w:val="clear" w:color="auto" w:fill="auto"/>
          </w:tcPr>
          <w:p w14:paraId="7D02BFE2" w14:textId="77777777" w:rsidR="00FA309A" w:rsidRPr="00B22DCF" w:rsidRDefault="00FA309A" w:rsidP="00B22DCF">
            <w:pPr>
              <w:spacing w:after="0"/>
              <w:rPr>
                <w:sz w:val="20"/>
                <w:szCs w:val="20"/>
              </w:rPr>
            </w:pPr>
          </w:p>
        </w:tc>
      </w:tr>
      <w:tr w:rsidR="00D33B29" w:rsidRPr="00B22DCF" w14:paraId="1D7E5F19" w14:textId="77777777" w:rsidTr="00A348F2">
        <w:tc>
          <w:tcPr>
            <w:tcW w:w="1080" w:type="dxa"/>
            <w:shd w:val="clear" w:color="auto" w:fill="F2F2F2"/>
          </w:tcPr>
          <w:p w14:paraId="1EBCC4FB" w14:textId="77777777" w:rsidR="00D33B29" w:rsidRPr="00B22DCF" w:rsidRDefault="0029314D" w:rsidP="00B22DCF">
            <w:pPr>
              <w:spacing w:after="0"/>
              <w:rPr>
                <w:sz w:val="20"/>
                <w:szCs w:val="20"/>
              </w:rPr>
            </w:pPr>
            <w:r w:rsidRPr="00B22DCF">
              <w:rPr>
                <w:sz w:val="20"/>
                <w:szCs w:val="20"/>
              </w:rPr>
              <w:fldChar w:fldCharType="begin">
                <w:ffData>
                  <w:name w:val="Text113"/>
                  <w:enabled/>
                  <w:calcOnExit w:val="0"/>
                  <w:textInput/>
                </w:ffData>
              </w:fldChar>
            </w:r>
            <w:r w:rsidR="00D33B29" w:rsidRPr="00B22DCF">
              <w:rPr>
                <w:sz w:val="20"/>
                <w:szCs w:val="20"/>
              </w:rPr>
              <w:instrText xml:space="preserve"> FORMTEXT </w:instrText>
            </w:r>
            <w:r w:rsidRPr="00B22DCF">
              <w:rPr>
                <w:sz w:val="20"/>
                <w:szCs w:val="20"/>
              </w:rPr>
            </w:r>
            <w:r w:rsidRPr="00B22DCF">
              <w:rPr>
                <w:sz w:val="20"/>
                <w:szCs w:val="20"/>
              </w:rPr>
              <w:fldChar w:fldCharType="separate"/>
            </w:r>
            <w:r w:rsidR="00D33B29" w:rsidRPr="00B22DCF">
              <w:rPr>
                <w:noProof/>
                <w:sz w:val="20"/>
                <w:szCs w:val="20"/>
              </w:rPr>
              <w:t> </w:t>
            </w:r>
            <w:r w:rsidR="00D33B29" w:rsidRPr="00B22DCF">
              <w:rPr>
                <w:noProof/>
                <w:sz w:val="20"/>
                <w:szCs w:val="20"/>
              </w:rPr>
              <w:t> </w:t>
            </w:r>
            <w:r w:rsidR="00D33B29" w:rsidRPr="00B22DCF">
              <w:rPr>
                <w:noProof/>
                <w:sz w:val="20"/>
                <w:szCs w:val="20"/>
              </w:rPr>
              <w:t> </w:t>
            </w:r>
            <w:r w:rsidR="00D33B29" w:rsidRPr="00B22DCF">
              <w:rPr>
                <w:noProof/>
                <w:sz w:val="20"/>
                <w:szCs w:val="20"/>
              </w:rPr>
              <w:t> </w:t>
            </w:r>
            <w:r w:rsidR="00D33B29" w:rsidRPr="00B22DCF">
              <w:rPr>
                <w:noProof/>
                <w:sz w:val="20"/>
                <w:szCs w:val="20"/>
              </w:rPr>
              <w:t> </w:t>
            </w:r>
            <w:r w:rsidRPr="00B22DCF">
              <w:rPr>
                <w:sz w:val="20"/>
                <w:szCs w:val="20"/>
              </w:rPr>
              <w:fldChar w:fldCharType="end"/>
            </w:r>
          </w:p>
        </w:tc>
        <w:tc>
          <w:tcPr>
            <w:tcW w:w="2520" w:type="dxa"/>
          </w:tcPr>
          <w:p w14:paraId="4ADD8BDA" w14:textId="77777777" w:rsidR="00D33B29" w:rsidRPr="00B22DCF" w:rsidRDefault="00D33B29" w:rsidP="00B22DCF">
            <w:pPr>
              <w:spacing w:after="0"/>
              <w:rPr>
                <w:sz w:val="20"/>
                <w:szCs w:val="20"/>
              </w:rPr>
            </w:pPr>
            <w:r w:rsidRPr="00B22DCF">
              <w:rPr>
                <w:sz w:val="20"/>
                <w:szCs w:val="20"/>
              </w:rPr>
              <w:t>Kitchen Exhaust Fan</w:t>
            </w:r>
            <w:r w:rsidRPr="00B22DCF">
              <w:rPr>
                <w:sz w:val="20"/>
                <w:szCs w:val="20"/>
              </w:rPr>
              <w:br/>
              <w:t>(vented to outside)</w:t>
            </w:r>
          </w:p>
        </w:tc>
        <w:tc>
          <w:tcPr>
            <w:tcW w:w="990" w:type="dxa"/>
            <w:tcBorders>
              <w:right w:val="single" w:sz="4" w:space="0" w:color="auto"/>
            </w:tcBorders>
            <w:shd w:val="clear" w:color="auto" w:fill="auto"/>
          </w:tcPr>
          <w:p w14:paraId="304B0CA7" w14:textId="77777777" w:rsidR="00D33B29" w:rsidRPr="00B22DCF" w:rsidRDefault="0029314D" w:rsidP="00B22DCF">
            <w:pPr>
              <w:spacing w:after="0"/>
              <w:rPr>
                <w:sz w:val="20"/>
                <w:szCs w:val="20"/>
              </w:rPr>
            </w:pPr>
            <w:r w:rsidRPr="00B22DCF">
              <w:rPr>
                <w:sz w:val="20"/>
                <w:szCs w:val="20"/>
              </w:rPr>
              <w:fldChar w:fldCharType="begin">
                <w:ffData>
                  <w:name w:val="Text112"/>
                  <w:enabled/>
                  <w:calcOnExit w:val="0"/>
                  <w:textInput/>
                </w:ffData>
              </w:fldChar>
            </w:r>
            <w:r w:rsidR="00D33B29" w:rsidRPr="00B22DCF">
              <w:rPr>
                <w:sz w:val="20"/>
                <w:szCs w:val="20"/>
              </w:rPr>
              <w:instrText xml:space="preserve"> FORMTEXT </w:instrText>
            </w:r>
            <w:r w:rsidRPr="00B22DCF">
              <w:rPr>
                <w:sz w:val="20"/>
                <w:szCs w:val="20"/>
              </w:rPr>
            </w:r>
            <w:r w:rsidRPr="00B22DCF">
              <w:rPr>
                <w:sz w:val="20"/>
                <w:szCs w:val="20"/>
              </w:rPr>
              <w:fldChar w:fldCharType="separate"/>
            </w:r>
            <w:r w:rsidR="00D33B29" w:rsidRPr="00B22DCF">
              <w:rPr>
                <w:sz w:val="20"/>
                <w:szCs w:val="20"/>
              </w:rPr>
              <w:t> </w:t>
            </w:r>
            <w:r w:rsidR="00D33B29" w:rsidRPr="00B22DCF">
              <w:rPr>
                <w:sz w:val="20"/>
                <w:szCs w:val="20"/>
              </w:rPr>
              <w:t> </w:t>
            </w:r>
            <w:r w:rsidR="00D33B29" w:rsidRPr="00B22DCF">
              <w:rPr>
                <w:sz w:val="20"/>
                <w:szCs w:val="20"/>
              </w:rPr>
              <w:t> </w:t>
            </w:r>
            <w:r w:rsidR="00D33B29" w:rsidRPr="00B22DCF">
              <w:rPr>
                <w:sz w:val="20"/>
                <w:szCs w:val="20"/>
              </w:rPr>
              <w:t> </w:t>
            </w:r>
            <w:r w:rsidR="00D33B29" w:rsidRPr="00B22DCF">
              <w:rPr>
                <w:sz w:val="20"/>
                <w:szCs w:val="20"/>
              </w:rPr>
              <w:t> </w:t>
            </w:r>
            <w:r w:rsidRPr="00B22DCF">
              <w:rPr>
                <w:sz w:val="20"/>
                <w:szCs w:val="20"/>
              </w:rPr>
              <w:fldChar w:fldCharType="end"/>
            </w:r>
          </w:p>
        </w:tc>
        <w:tc>
          <w:tcPr>
            <w:tcW w:w="2610" w:type="dxa"/>
            <w:tcBorders>
              <w:left w:val="single" w:sz="4" w:space="0" w:color="auto"/>
              <w:right w:val="single" w:sz="4" w:space="0" w:color="auto"/>
            </w:tcBorders>
          </w:tcPr>
          <w:p w14:paraId="4A313012" w14:textId="77777777" w:rsidR="00D33B29" w:rsidRPr="00B22DCF" w:rsidRDefault="00D33B29" w:rsidP="00B22DCF">
            <w:pPr>
              <w:spacing w:after="0"/>
              <w:rPr>
                <w:sz w:val="20"/>
                <w:szCs w:val="20"/>
              </w:rPr>
            </w:pPr>
            <w:r>
              <w:rPr>
                <w:sz w:val="20"/>
                <w:szCs w:val="20"/>
              </w:rPr>
              <w:t>Shared Laundry Room</w:t>
            </w:r>
          </w:p>
        </w:tc>
        <w:tc>
          <w:tcPr>
            <w:tcW w:w="1926" w:type="dxa"/>
            <w:tcBorders>
              <w:top w:val="nil"/>
              <w:left w:val="single" w:sz="4" w:space="0" w:color="auto"/>
              <w:bottom w:val="nil"/>
              <w:right w:val="nil"/>
            </w:tcBorders>
            <w:shd w:val="clear" w:color="auto" w:fill="auto"/>
          </w:tcPr>
          <w:p w14:paraId="5C0DEE5D" w14:textId="77777777" w:rsidR="00D33B29" w:rsidRPr="00B22DCF" w:rsidRDefault="00D33B29" w:rsidP="00B22DCF">
            <w:pPr>
              <w:spacing w:after="0"/>
              <w:rPr>
                <w:sz w:val="20"/>
                <w:szCs w:val="20"/>
              </w:rPr>
            </w:pPr>
          </w:p>
        </w:tc>
      </w:tr>
      <w:tr w:rsidR="00D33B29" w:rsidRPr="00B22DCF" w14:paraId="23E0F74E" w14:textId="77777777" w:rsidTr="00A348F2">
        <w:tc>
          <w:tcPr>
            <w:tcW w:w="1080" w:type="dxa"/>
            <w:shd w:val="clear" w:color="auto" w:fill="F2F2F2"/>
          </w:tcPr>
          <w:p w14:paraId="1412F87C" w14:textId="77777777" w:rsidR="00D33B29" w:rsidRPr="00B22DCF" w:rsidRDefault="0029314D" w:rsidP="00B22DCF">
            <w:pPr>
              <w:spacing w:after="0"/>
              <w:rPr>
                <w:sz w:val="20"/>
                <w:szCs w:val="20"/>
              </w:rPr>
            </w:pPr>
            <w:r w:rsidRPr="00B22DCF">
              <w:rPr>
                <w:sz w:val="20"/>
                <w:szCs w:val="20"/>
              </w:rPr>
              <w:fldChar w:fldCharType="begin">
                <w:ffData>
                  <w:name w:val="Text113"/>
                  <w:enabled/>
                  <w:calcOnExit w:val="0"/>
                  <w:textInput/>
                </w:ffData>
              </w:fldChar>
            </w:r>
            <w:r w:rsidR="00D33B29" w:rsidRPr="00B22DCF">
              <w:rPr>
                <w:sz w:val="20"/>
                <w:szCs w:val="20"/>
              </w:rPr>
              <w:instrText xml:space="preserve"> FORMTEXT </w:instrText>
            </w:r>
            <w:r w:rsidRPr="00B22DCF">
              <w:rPr>
                <w:sz w:val="20"/>
                <w:szCs w:val="20"/>
              </w:rPr>
            </w:r>
            <w:r w:rsidRPr="00B22DCF">
              <w:rPr>
                <w:sz w:val="20"/>
                <w:szCs w:val="20"/>
              </w:rPr>
              <w:fldChar w:fldCharType="separate"/>
            </w:r>
            <w:r w:rsidR="00D33B29" w:rsidRPr="00B22DCF">
              <w:rPr>
                <w:noProof/>
                <w:sz w:val="20"/>
                <w:szCs w:val="20"/>
              </w:rPr>
              <w:t> </w:t>
            </w:r>
            <w:r w:rsidR="00D33B29" w:rsidRPr="00B22DCF">
              <w:rPr>
                <w:noProof/>
                <w:sz w:val="20"/>
                <w:szCs w:val="20"/>
              </w:rPr>
              <w:t> </w:t>
            </w:r>
            <w:r w:rsidR="00D33B29" w:rsidRPr="00B22DCF">
              <w:rPr>
                <w:noProof/>
                <w:sz w:val="20"/>
                <w:szCs w:val="20"/>
              </w:rPr>
              <w:t> </w:t>
            </w:r>
            <w:r w:rsidR="00D33B29" w:rsidRPr="00B22DCF">
              <w:rPr>
                <w:noProof/>
                <w:sz w:val="20"/>
                <w:szCs w:val="20"/>
              </w:rPr>
              <w:t> </w:t>
            </w:r>
            <w:r w:rsidR="00D33B29" w:rsidRPr="00B22DCF">
              <w:rPr>
                <w:noProof/>
                <w:sz w:val="20"/>
                <w:szCs w:val="20"/>
              </w:rPr>
              <w:t> </w:t>
            </w:r>
            <w:r w:rsidRPr="00B22DCF">
              <w:rPr>
                <w:sz w:val="20"/>
                <w:szCs w:val="20"/>
              </w:rPr>
              <w:fldChar w:fldCharType="end"/>
            </w:r>
          </w:p>
        </w:tc>
        <w:tc>
          <w:tcPr>
            <w:tcW w:w="2520" w:type="dxa"/>
          </w:tcPr>
          <w:p w14:paraId="36D35B94" w14:textId="77777777" w:rsidR="00BB1719" w:rsidRDefault="00D33B29">
            <w:pPr>
              <w:spacing w:after="0"/>
              <w:rPr>
                <w:sz w:val="20"/>
                <w:szCs w:val="20"/>
              </w:rPr>
            </w:pPr>
            <w:r w:rsidRPr="00B22DCF">
              <w:rPr>
                <w:sz w:val="20"/>
                <w:szCs w:val="20"/>
              </w:rPr>
              <w:t xml:space="preserve">Other </w:t>
            </w:r>
            <w:r>
              <w:rPr>
                <w:sz w:val="20"/>
                <w:szCs w:val="20"/>
              </w:rPr>
              <w:t>- Describe:</w:t>
            </w:r>
          </w:p>
        </w:tc>
        <w:tc>
          <w:tcPr>
            <w:tcW w:w="5526" w:type="dxa"/>
            <w:gridSpan w:val="3"/>
            <w:tcBorders>
              <w:bottom w:val="single" w:sz="4" w:space="0" w:color="auto"/>
              <w:right w:val="single" w:sz="4" w:space="0" w:color="auto"/>
            </w:tcBorders>
            <w:shd w:val="clear" w:color="auto" w:fill="F2F2F2"/>
          </w:tcPr>
          <w:p w14:paraId="656D0EE3" w14:textId="77777777" w:rsidR="00D33B29" w:rsidRPr="00B22DCF" w:rsidRDefault="0029314D" w:rsidP="00B22DCF">
            <w:pPr>
              <w:spacing w:after="0"/>
              <w:rPr>
                <w:sz w:val="20"/>
                <w:szCs w:val="20"/>
              </w:rPr>
            </w:pPr>
            <w:r w:rsidRPr="00B22DCF">
              <w:rPr>
                <w:sz w:val="20"/>
                <w:szCs w:val="20"/>
              </w:rPr>
              <w:fldChar w:fldCharType="begin">
                <w:ffData>
                  <w:name w:val="Text115"/>
                  <w:enabled/>
                  <w:calcOnExit w:val="0"/>
                  <w:textInput/>
                </w:ffData>
              </w:fldChar>
            </w:r>
            <w:r w:rsidR="00D33B29" w:rsidRPr="00B22DCF">
              <w:rPr>
                <w:sz w:val="20"/>
                <w:szCs w:val="20"/>
              </w:rPr>
              <w:instrText xml:space="preserve"> FORMTEXT </w:instrText>
            </w:r>
            <w:r w:rsidRPr="00B22DCF">
              <w:rPr>
                <w:sz w:val="20"/>
                <w:szCs w:val="20"/>
              </w:rPr>
            </w:r>
            <w:r w:rsidRPr="00B22DCF">
              <w:rPr>
                <w:sz w:val="20"/>
                <w:szCs w:val="20"/>
              </w:rPr>
              <w:fldChar w:fldCharType="separate"/>
            </w:r>
            <w:r w:rsidR="00D33B29" w:rsidRPr="00B22DCF">
              <w:rPr>
                <w:noProof/>
                <w:sz w:val="20"/>
                <w:szCs w:val="20"/>
              </w:rPr>
              <w:t> </w:t>
            </w:r>
            <w:r w:rsidR="00D33B29" w:rsidRPr="00B22DCF">
              <w:rPr>
                <w:noProof/>
                <w:sz w:val="20"/>
                <w:szCs w:val="20"/>
              </w:rPr>
              <w:t> </w:t>
            </w:r>
            <w:r w:rsidR="00D33B29" w:rsidRPr="00B22DCF">
              <w:rPr>
                <w:noProof/>
                <w:sz w:val="20"/>
                <w:szCs w:val="20"/>
              </w:rPr>
              <w:t> </w:t>
            </w:r>
            <w:r w:rsidR="00D33B29" w:rsidRPr="00B22DCF">
              <w:rPr>
                <w:noProof/>
                <w:sz w:val="20"/>
                <w:szCs w:val="20"/>
              </w:rPr>
              <w:t> </w:t>
            </w:r>
            <w:r w:rsidR="00D33B29" w:rsidRPr="00B22DCF">
              <w:rPr>
                <w:noProof/>
                <w:sz w:val="20"/>
                <w:szCs w:val="20"/>
              </w:rPr>
              <w:t> </w:t>
            </w:r>
            <w:r w:rsidRPr="00B22DCF">
              <w:rPr>
                <w:sz w:val="20"/>
                <w:szCs w:val="20"/>
              </w:rPr>
              <w:fldChar w:fldCharType="end"/>
            </w:r>
          </w:p>
        </w:tc>
      </w:tr>
    </w:tbl>
    <w:p w14:paraId="087C20D7" w14:textId="77777777" w:rsidR="00C05C9D" w:rsidRPr="009024BE" w:rsidRDefault="00C05C9D" w:rsidP="009024BE">
      <w:pPr>
        <w:spacing w:after="0"/>
        <w:ind w:left="720"/>
        <w:rPr>
          <w:sz w:val="16"/>
          <w:szCs w:val="16"/>
        </w:rPr>
      </w:pPr>
    </w:p>
    <w:p w14:paraId="1D047FBF" w14:textId="77777777" w:rsidR="00BB1719" w:rsidRDefault="00B9493A" w:rsidP="00981910">
      <w:pPr>
        <w:pStyle w:val="ListParagraph"/>
        <w:numPr>
          <w:ilvl w:val="0"/>
          <w:numId w:val="28"/>
        </w:numPr>
        <w:spacing w:after="0"/>
        <w:contextualSpacing w:val="0"/>
        <w:rPr>
          <w:b/>
        </w:rPr>
      </w:pPr>
      <w:r w:rsidRPr="00963F86">
        <w:rPr>
          <w:b/>
        </w:rPr>
        <w:t>Systems</w:t>
      </w:r>
    </w:p>
    <w:p w14:paraId="50A5793C" w14:textId="77777777" w:rsidR="00B9493A" w:rsidRPr="00643154" w:rsidRDefault="00B9493A" w:rsidP="00B9493A">
      <w:pPr>
        <w:spacing w:after="0"/>
        <w:ind w:left="360"/>
        <w:rPr>
          <w:b/>
          <w:sz w:val="8"/>
          <w:szCs w:val="8"/>
        </w:rPr>
      </w:pPr>
    </w:p>
    <w:p w14:paraId="7728CB22" w14:textId="77777777" w:rsidR="00B9493A" w:rsidRPr="00BE11D5" w:rsidRDefault="00B9493A" w:rsidP="00A348F2">
      <w:pPr>
        <w:spacing w:after="0"/>
        <w:ind w:left="1080"/>
        <w:rPr>
          <w:b/>
        </w:rPr>
      </w:pPr>
      <w:r w:rsidRPr="00BE11D5">
        <w:rPr>
          <w:b/>
        </w:rPr>
        <w:t>Heat</w:t>
      </w: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
        <w:gridCol w:w="2520"/>
        <w:gridCol w:w="990"/>
        <w:gridCol w:w="2610"/>
        <w:gridCol w:w="1926"/>
      </w:tblGrid>
      <w:tr w:rsidR="00646BD0" w:rsidRPr="00B22DCF" w14:paraId="1CB17005" w14:textId="77777777" w:rsidTr="00A348F2">
        <w:tc>
          <w:tcPr>
            <w:tcW w:w="1080" w:type="dxa"/>
            <w:shd w:val="clear" w:color="auto" w:fill="F2F2F2"/>
          </w:tcPr>
          <w:p w14:paraId="7305DD78" w14:textId="77777777" w:rsidR="00B9493A" w:rsidRPr="00B22DCF" w:rsidRDefault="0029314D" w:rsidP="00B22DCF">
            <w:pPr>
              <w:spacing w:after="0"/>
              <w:rPr>
                <w:sz w:val="20"/>
                <w:szCs w:val="20"/>
              </w:rPr>
            </w:pPr>
            <w:r w:rsidRPr="00B22DCF">
              <w:rPr>
                <w:sz w:val="20"/>
                <w:szCs w:val="20"/>
              </w:rPr>
              <w:fldChar w:fldCharType="begin">
                <w:ffData>
                  <w:name w:val="Text110"/>
                  <w:enabled/>
                  <w:calcOnExit w:val="0"/>
                  <w:textInput/>
                </w:ffData>
              </w:fldChar>
            </w:r>
            <w:r w:rsidR="00B9493A" w:rsidRPr="00B22DCF">
              <w:rPr>
                <w:sz w:val="20"/>
                <w:szCs w:val="20"/>
              </w:rPr>
              <w:instrText xml:space="preserve"> FORMTEXT </w:instrText>
            </w:r>
            <w:r w:rsidRPr="00B22DCF">
              <w:rPr>
                <w:sz w:val="20"/>
                <w:szCs w:val="20"/>
              </w:rPr>
            </w:r>
            <w:r w:rsidRPr="00B22DCF">
              <w:rPr>
                <w:sz w:val="20"/>
                <w:szCs w:val="20"/>
              </w:rPr>
              <w:fldChar w:fldCharType="separate"/>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Pr="00B22DCF">
              <w:rPr>
                <w:sz w:val="20"/>
                <w:szCs w:val="20"/>
              </w:rPr>
              <w:fldChar w:fldCharType="end"/>
            </w:r>
          </w:p>
        </w:tc>
        <w:tc>
          <w:tcPr>
            <w:tcW w:w="2520" w:type="dxa"/>
          </w:tcPr>
          <w:p w14:paraId="430E4A31" w14:textId="77777777" w:rsidR="00B9493A" w:rsidRPr="00B22DCF" w:rsidRDefault="00B9493A" w:rsidP="00B22DCF">
            <w:pPr>
              <w:spacing w:after="0"/>
              <w:rPr>
                <w:sz w:val="20"/>
                <w:szCs w:val="20"/>
              </w:rPr>
            </w:pPr>
            <w:r w:rsidRPr="00B22DCF">
              <w:rPr>
                <w:sz w:val="20"/>
                <w:szCs w:val="20"/>
              </w:rPr>
              <w:t>Electric Baseboard</w:t>
            </w:r>
          </w:p>
        </w:tc>
        <w:tc>
          <w:tcPr>
            <w:tcW w:w="990" w:type="dxa"/>
            <w:shd w:val="clear" w:color="auto" w:fill="F2F2F2"/>
          </w:tcPr>
          <w:p w14:paraId="16410E8C" w14:textId="77777777" w:rsidR="00B9493A" w:rsidRPr="00B22DCF" w:rsidRDefault="0029314D" w:rsidP="00B22DCF">
            <w:pPr>
              <w:spacing w:after="0"/>
              <w:rPr>
                <w:sz w:val="20"/>
                <w:szCs w:val="20"/>
              </w:rPr>
            </w:pPr>
            <w:r w:rsidRPr="00B22DCF">
              <w:rPr>
                <w:sz w:val="20"/>
                <w:szCs w:val="20"/>
              </w:rPr>
              <w:fldChar w:fldCharType="begin">
                <w:ffData>
                  <w:name w:val="Text106"/>
                  <w:enabled/>
                  <w:calcOnExit w:val="0"/>
                  <w:textInput/>
                </w:ffData>
              </w:fldChar>
            </w:r>
            <w:r w:rsidR="00B9493A" w:rsidRPr="00B22DCF">
              <w:rPr>
                <w:sz w:val="20"/>
                <w:szCs w:val="20"/>
              </w:rPr>
              <w:instrText xml:space="preserve"> FORMTEXT </w:instrText>
            </w:r>
            <w:r w:rsidRPr="00B22DCF">
              <w:rPr>
                <w:sz w:val="20"/>
                <w:szCs w:val="20"/>
              </w:rPr>
            </w:r>
            <w:r w:rsidRPr="00B22DCF">
              <w:rPr>
                <w:sz w:val="20"/>
                <w:szCs w:val="20"/>
              </w:rPr>
              <w:fldChar w:fldCharType="separate"/>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Pr="00B22DCF">
              <w:rPr>
                <w:sz w:val="20"/>
                <w:szCs w:val="20"/>
              </w:rPr>
              <w:fldChar w:fldCharType="end"/>
            </w:r>
          </w:p>
        </w:tc>
        <w:tc>
          <w:tcPr>
            <w:tcW w:w="2610" w:type="dxa"/>
            <w:tcBorders>
              <w:bottom w:val="single" w:sz="4" w:space="0" w:color="auto"/>
            </w:tcBorders>
          </w:tcPr>
          <w:p w14:paraId="58D7D50B" w14:textId="77777777" w:rsidR="00B9493A" w:rsidRPr="00B22DCF" w:rsidRDefault="00B9493A" w:rsidP="00B22DCF">
            <w:pPr>
              <w:spacing w:after="0"/>
              <w:rPr>
                <w:sz w:val="20"/>
                <w:szCs w:val="20"/>
              </w:rPr>
            </w:pPr>
            <w:r w:rsidRPr="00B22DCF">
              <w:rPr>
                <w:sz w:val="20"/>
                <w:szCs w:val="20"/>
              </w:rPr>
              <w:t>Gas Forced Air</w:t>
            </w:r>
          </w:p>
        </w:tc>
        <w:tc>
          <w:tcPr>
            <w:tcW w:w="1926" w:type="dxa"/>
            <w:tcBorders>
              <w:top w:val="nil"/>
              <w:bottom w:val="nil"/>
              <w:right w:val="nil"/>
            </w:tcBorders>
            <w:shd w:val="clear" w:color="auto" w:fill="auto"/>
          </w:tcPr>
          <w:p w14:paraId="6B14EC12" w14:textId="77777777" w:rsidR="00B9493A" w:rsidRPr="00B22DCF" w:rsidRDefault="00B9493A" w:rsidP="00B22DCF">
            <w:pPr>
              <w:spacing w:after="0"/>
              <w:rPr>
                <w:sz w:val="20"/>
                <w:szCs w:val="20"/>
              </w:rPr>
            </w:pPr>
          </w:p>
        </w:tc>
      </w:tr>
      <w:tr w:rsidR="00646BD0" w:rsidRPr="00B22DCF" w14:paraId="4037FB6D" w14:textId="77777777" w:rsidTr="00A348F2">
        <w:tc>
          <w:tcPr>
            <w:tcW w:w="1080" w:type="dxa"/>
            <w:shd w:val="clear" w:color="auto" w:fill="F2F2F2"/>
          </w:tcPr>
          <w:p w14:paraId="5E231E7F" w14:textId="77777777" w:rsidR="00B9493A" w:rsidRPr="00B22DCF" w:rsidRDefault="0029314D" w:rsidP="00B22DCF">
            <w:pPr>
              <w:spacing w:after="0"/>
              <w:rPr>
                <w:sz w:val="20"/>
                <w:szCs w:val="20"/>
              </w:rPr>
            </w:pPr>
            <w:r w:rsidRPr="00B22DCF">
              <w:rPr>
                <w:sz w:val="20"/>
                <w:szCs w:val="20"/>
              </w:rPr>
              <w:fldChar w:fldCharType="begin">
                <w:ffData>
                  <w:name w:val="Text113"/>
                  <w:enabled/>
                  <w:calcOnExit w:val="0"/>
                  <w:textInput/>
                </w:ffData>
              </w:fldChar>
            </w:r>
            <w:r w:rsidR="00B9493A" w:rsidRPr="00B22DCF">
              <w:rPr>
                <w:sz w:val="20"/>
                <w:szCs w:val="20"/>
              </w:rPr>
              <w:instrText xml:space="preserve"> FORMTEXT </w:instrText>
            </w:r>
            <w:r w:rsidRPr="00B22DCF">
              <w:rPr>
                <w:sz w:val="20"/>
                <w:szCs w:val="20"/>
              </w:rPr>
            </w:r>
            <w:r w:rsidRPr="00B22DCF">
              <w:rPr>
                <w:sz w:val="20"/>
                <w:szCs w:val="20"/>
              </w:rPr>
              <w:fldChar w:fldCharType="separate"/>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Pr="00B22DCF">
              <w:rPr>
                <w:sz w:val="20"/>
                <w:szCs w:val="20"/>
              </w:rPr>
              <w:fldChar w:fldCharType="end"/>
            </w:r>
          </w:p>
        </w:tc>
        <w:tc>
          <w:tcPr>
            <w:tcW w:w="2520" w:type="dxa"/>
          </w:tcPr>
          <w:p w14:paraId="0455CE33" w14:textId="77777777" w:rsidR="00B9493A" w:rsidRPr="00B22DCF" w:rsidRDefault="00B9493A" w:rsidP="00B22DCF">
            <w:pPr>
              <w:spacing w:after="0"/>
              <w:rPr>
                <w:sz w:val="20"/>
                <w:szCs w:val="20"/>
              </w:rPr>
            </w:pPr>
            <w:r w:rsidRPr="00B22DCF">
              <w:rPr>
                <w:sz w:val="20"/>
                <w:szCs w:val="20"/>
              </w:rPr>
              <w:t>Electric Heat Pump</w:t>
            </w:r>
          </w:p>
        </w:tc>
        <w:tc>
          <w:tcPr>
            <w:tcW w:w="990" w:type="dxa"/>
            <w:tcBorders>
              <w:right w:val="nil"/>
            </w:tcBorders>
            <w:shd w:val="clear" w:color="auto" w:fill="auto"/>
          </w:tcPr>
          <w:p w14:paraId="6AD428C1" w14:textId="77777777" w:rsidR="00B9493A" w:rsidRPr="00B22DCF" w:rsidRDefault="00B9493A" w:rsidP="00B22DCF">
            <w:pPr>
              <w:spacing w:after="0"/>
              <w:rPr>
                <w:sz w:val="20"/>
                <w:szCs w:val="20"/>
              </w:rPr>
            </w:pPr>
          </w:p>
        </w:tc>
        <w:tc>
          <w:tcPr>
            <w:tcW w:w="2610" w:type="dxa"/>
            <w:tcBorders>
              <w:left w:val="nil"/>
              <w:right w:val="nil"/>
            </w:tcBorders>
          </w:tcPr>
          <w:p w14:paraId="682C7716" w14:textId="77777777" w:rsidR="00B9493A" w:rsidRPr="00B22DCF" w:rsidRDefault="00B9493A" w:rsidP="00B22DCF">
            <w:pPr>
              <w:spacing w:after="0"/>
              <w:rPr>
                <w:sz w:val="20"/>
                <w:szCs w:val="20"/>
              </w:rPr>
            </w:pPr>
          </w:p>
        </w:tc>
        <w:tc>
          <w:tcPr>
            <w:tcW w:w="1926" w:type="dxa"/>
            <w:tcBorders>
              <w:top w:val="nil"/>
              <w:left w:val="nil"/>
              <w:right w:val="nil"/>
            </w:tcBorders>
            <w:shd w:val="clear" w:color="auto" w:fill="auto"/>
          </w:tcPr>
          <w:p w14:paraId="0CE17451" w14:textId="77777777" w:rsidR="00B9493A" w:rsidRPr="00B22DCF" w:rsidRDefault="00B9493A" w:rsidP="00B22DCF">
            <w:pPr>
              <w:spacing w:after="0"/>
              <w:rPr>
                <w:sz w:val="20"/>
                <w:szCs w:val="20"/>
              </w:rPr>
            </w:pPr>
          </w:p>
        </w:tc>
      </w:tr>
      <w:tr w:rsidR="00B9493A" w:rsidRPr="00B22DCF" w14:paraId="3AC0F9DF" w14:textId="77777777" w:rsidTr="00A348F2">
        <w:tc>
          <w:tcPr>
            <w:tcW w:w="1080" w:type="dxa"/>
            <w:shd w:val="clear" w:color="auto" w:fill="F2F2F2"/>
          </w:tcPr>
          <w:p w14:paraId="3EB560AF" w14:textId="77777777" w:rsidR="00B9493A" w:rsidRPr="00B22DCF" w:rsidRDefault="0029314D" w:rsidP="00B22DCF">
            <w:pPr>
              <w:spacing w:after="0"/>
              <w:rPr>
                <w:sz w:val="20"/>
                <w:szCs w:val="20"/>
              </w:rPr>
            </w:pPr>
            <w:r w:rsidRPr="00B22DCF">
              <w:rPr>
                <w:sz w:val="20"/>
                <w:szCs w:val="20"/>
              </w:rPr>
              <w:fldChar w:fldCharType="begin">
                <w:ffData>
                  <w:name w:val="Text113"/>
                  <w:enabled/>
                  <w:calcOnExit w:val="0"/>
                  <w:textInput/>
                </w:ffData>
              </w:fldChar>
            </w:r>
            <w:r w:rsidR="00B9493A" w:rsidRPr="00B22DCF">
              <w:rPr>
                <w:sz w:val="20"/>
                <w:szCs w:val="20"/>
              </w:rPr>
              <w:instrText xml:space="preserve"> FORMTEXT </w:instrText>
            </w:r>
            <w:r w:rsidRPr="00B22DCF">
              <w:rPr>
                <w:sz w:val="20"/>
                <w:szCs w:val="20"/>
              </w:rPr>
            </w:r>
            <w:r w:rsidRPr="00B22DCF">
              <w:rPr>
                <w:sz w:val="20"/>
                <w:szCs w:val="20"/>
              </w:rPr>
              <w:fldChar w:fldCharType="separate"/>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Pr="00B22DCF">
              <w:rPr>
                <w:sz w:val="20"/>
                <w:szCs w:val="20"/>
              </w:rPr>
              <w:fldChar w:fldCharType="end"/>
            </w:r>
          </w:p>
        </w:tc>
        <w:tc>
          <w:tcPr>
            <w:tcW w:w="2520" w:type="dxa"/>
          </w:tcPr>
          <w:p w14:paraId="4F4AFC7B" w14:textId="77777777" w:rsidR="00B9493A" w:rsidRPr="00B22DCF" w:rsidRDefault="00D33B29" w:rsidP="00B22DCF">
            <w:pPr>
              <w:spacing w:after="0"/>
              <w:rPr>
                <w:sz w:val="20"/>
                <w:szCs w:val="20"/>
              </w:rPr>
            </w:pPr>
            <w:r w:rsidRPr="00B22DCF">
              <w:rPr>
                <w:sz w:val="20"/>
                <w:szCs w:val="20"/>
              </w:rPr>
              <w:t xml:space="preserve">Other </w:t>
            </w:r>
            <w:r>
              <w:rPr>
                <w:sz w:val="20"/>
                <w:szCs w:val="20"/>
              </w:rPr>
              <w:t>- Describe:</w:t>
            </w:r>
          </w:p>
        </w:tc>
        <w:tc>
          <w:tcPr>
            <w:tcW w:w="5526" w:type="dxa"/>
            <w:gridSpan w:val="3"/>
            <w:tcBorders>
              <w:bottom w:val="single" w:sz="4" w:space="0" w:color="auto"/>
              <w:right w:val="single" w:sz="4" w:space="0" w:color="auto"/>
            </w:tcBorders>
            <w:shd w:val="clear" w:color="auto" w:fill="F2F2F2"/>
          </w:tcPr>
          <w:p w14:paraId="0AC4CB89" w14:textId="77777777" w:rsidR="00B9493A" w:rsidRPr="00B22DCF" w:rsidRDefault="0029314D" w:rsidP="00B22DCF">
            <w:pPr>
              <w:spacing w:after="0"/>
              <w:rPr>
                <w:sz w:val="20"/>
                <w:szCs w:val="20"/>
              </w:rPr>
            </w:pPr>
            <w:r w:rsidRPr="00B22DCF">
              <w:rPr>
                <w:sz w:val="20"/>
                <w:szCs w:val="20"/>
              </w:rPr>
              <w:fldChar w:fldCharType="begin">
                <w:ffData>
                  <w:name w:val="Text115"/>
                  <w:enabled/>
                  <w:calcOnExit w:val="0"/>
                  <w:textInput/>
                </w:ffData>
              </w:fldChar>
            </w:r>
            <w:r w:rsidR="00B9493A" w:rsidRPr="00B22DCF">
              <w:rPr>
                <w:sz w:val="20"/>
                <w:szCs w:val="20"/>
              </w:rPr>
              <w:instrText xml:space="preserve"> FORMTEXT </w:instrText>
            </w:r>
            <w:r w:rsidRPr="00B22DCF">
              <w:rPr>
                <w:sz w:val="20"/>
                <w:szCs w:val="20"/>
              </w:rPr>
            </w:r>
            <w:r w:rsidRPr="00B22DCF">
              <w:rPr>
                <w:sz w:val="20"/>
                <w:szCs w:val="20"/>
              </w:rPr>
              <w:fldChar w:fldCharType="separate"/>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Pr="00B22DCF">
              <w:rPr>
                <w:sz w:val="20"/>
                <w:szCs w:val="20"/>
              </w:rPr>
              <w:fldChar w:fldCharType="end"/>
            </w:r>
          </w:p>
        </w:tc>
      </w:tr>
    </w:tbl>
    <w:p w14:paraId="183EB535" w14:textId="77777777" w:rsidR="00B9493A" w:rsidRPr="00643154" w:rsidRDefault="00B9493A" w:rsidP="00B9493A">
      <w:pPr>
        <w:spacing w:after="0"/>
        <w:ind w:left="360"/>
        <w:rPr>
          <w:b/>
          <w:sz w:val="8"/>
          <w:szCs w:val="8"/>
        </w:rPr>
      </w:pPr>
    </w:p>
    <w:p w14:paraId="38BA79E3" w14:textId="77777777" w:rsidR="00B9493A" w:rsidRPr="00BE11D5" w:rsidRDefault="00B9493A" w:rsidP="00A348F2">
      <w:pPr>
        <w:spacing w:after="0"/>
        <w:ind w:left="1080"/>
        <w:rPr>
          <w:b/>
        </w:rPr>
      </w:pPr>
      <w:r w:rsidRPr="00BE11D5">
        <w:rPr>
          <w:b/>
        </w:rPr>
        <w:t>Hot Water</w:t>
      </w: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
        <w:gridCol w:w="2520"/>
        <w:gridCol w:w="990"/>
        <w:gridCol w:w="2610"/>
        <w:gridCol w:w="1926"/>
      </w:tblGrid>
      <w:tr w:rsidR="00646BD0" w:rsidRPr="00B22DCF" w14:paraId="49EA3AF3" w14:textId="77777777" w:rsidTr="00A348F2">
        <w:tc>
          <w:tcPr>
            <w:tcW w:w="1080" w:type="dxa"/>
            <w:shd w:val="clear" w:color="auto" w:fill="F2F2F2"/>
          </w:tcPr>
          <w:p w14:paraId="64E2C5D1" w14:textId="77777777" w:rsidR="00B9493A" w:rsidRPr="00B22DCF" w:rsidRDefault="0029314D" w:rsidP="00B22DCF">
            <w:pPr>
              <w:spacing w:after="0"/>
              <w:rPr>
                <w:sz w:val="20"/>
                <w:szCs w:val="20"/>
              </w:rPr>
            </w:pPr>
            <w:r w:rsidRPr="00B22DCF">
              <w:rPr>
                <w:sz w:val="20"/>
                <w:szCs w:val="20"/>
              </w:rPr>
              <w:fldChar w:fldCharType="begin">
                <w:ffData>
                  <w:name w:val="Text110"/>
                  <w:enabled/>
                  <w:calcOnExit w:val="0"/>
                  <w:textInput/>
                </w:ffData>
              </w:fldChar>
            </w:r>
            <w:r w:rsidR="00B9493A" w:rsidRPr="00B22DCF">
              <w:rPr>
                <w:sz w:val="20"/>
                <w:szCs w:val="20"/>
              </w:rPr>
              <w:instrText xml:space="preserve"> FORMTEXT </w:instrText>
            </w:r>
            <w:r w:rsidRPr="00B22DCF">
              <w:rPr>
                <w:sz w:val="20"/>
                <w:szCs w:val="20"/>
              </w:rPr>
            </w:r>
            <w:r w:rsidRPr="00B22DCF">
              <w:rPr>
                <w:sz w:val="20"/>
                <w:szCs w:val="20"/>
              </w:rPr>
              <w:fldChar w:fldCharType="separate"/>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Pr="00B22DCF">
              <w:rPr>
                <w:sz w:val="20"/>
                <w:szCs w:val="20"/>
              </w:rPr>
              <w:fldChar w:fldCharType="end"/>
            </w:r>
          </w:p>
        </w:tc>
        <w:tc>
          <w:tcPr>
            <w:tcW w:w="2520" w:type="dxa"/>
          </w:tcPr>
          <w:p w14:paraId="6ACBC049" w14:textId="77777777" w:rsidR="00B9493A" w:rsidRPr="00B22DCF" w:rsidRDefault="00B9493A" w:rsidP="00B22DCF">
            <w:pPr>
              <w:spacing w:after="0"/>
              <w:rPr>
                <w:sz w:val="20"/>
                <w:szCs w:val="20"/>
              </w:rPr>
            </w:pPr>
            <w:r w:rsidRPr="00B22DCF">
              <w:rPr>
                <w:sz w:val="20"/>
                <w:szCs w:val="20"/>
              </w:rPr>
              <w:t>Gas</w:t>
            </w:r>
          </w:p>
        </w:tc>
        <w:tc>
          <w:tcPr>
            <w:tcW w:w="990" w:type="dxa"/>
            <w:tcBorders>
              <w:bottom w:val="single" w:sz="4" w:space="0" w:color="auto"/>
            </w:tcBorders>
            <w:shd w:val="clear" w:color="auto" w:fill="F2F2F2"/>
          </w:tcPr>
          <w:p w14:paraId="259C96CC" w14:textId="77777777" w:rsidR="00B9493A" w:rsidRPr="00B22DCF" w:rsidRDefault="0029314D" w:rsidP="00B22DCF">
            <w:pPr>
              <w:spacing w:after="0"/>
              <w:rPr>
                <w:sz w:val="20"/>
                <w:szCs w:val="20"/>
              </w:rPr>
            </w:pPr>
            <w:r w:rsidRPr="00B22DCF">
              <w:rPr>
                <w:sz w:val="20"/>
                <w:szCs w:val="20"/>
              </w:rPr>
              <w:fldChar w:fldCharType="begin">
                <w:ffData>
                  <w:name w:val="Text106"/>
                  <w:enabled/>
                  <w:calcOnExit w:val="0"/>
                  <w:textInput/>
                </w:ffData>
              </w:fldChar>
            </w:r>
            <w:r w:rsidR="00B9493A" w:rsidRPr="00B22DCF">
              <w:rPr>
                <w:sz w:val="20"/>
                <w:szCs w:val="20"/>
              </w:rPr>
              <w:instrText xml:space="preserve"> FORMTEXT </w:instrText>
            </w:r>
            <w:r w:rsidRPr="00B22DCF">
              <w:rPr>
                <w:sz w:val="20"/>
                <w:szCs w:val="20"/>
              </w:rPr>
            </w:r>
            <w:r w:rsidRPr="00B22DCF">
              <w:rPr>
                <w:sz w:val="20"/>
                <w:szCs w:val="20"/>
              </w:rPr>
              <w:fldChar w:fldCharType="separate"/>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Pr="00B22DCF">
              <w:rPr>
                <w:sz w:val="20"/>
                <w:szCs w:val="20"/>
              </w:rPr>
              <w:fldChar w:fldCharType="end"/>
            </w:r>
          </w:p>
        </w:tc>
        <w:tc>
          <w:tcPr>
            <w:tcW w:w="2610" w:type="dxa"/>
            <w:tcBorders>
              <w:bottom w:val="single" w:sz="4" w:space="0" w:color="auto"/>
              <w:right w:val="single" w:sz="4" w:space="0" w:color="auto"/>
            </w:tcBorders>
          </w:tcPr>
          <w:p w14:paraId="0351E7B4" w14:textId="77777777" w:rsidR="00B9493A" w:rsidRPr="00B22DCF" w:rsidRDefault="00B9493A" w:rsidP="00B22DCF">
            <w:pPr>
              <w:spacing w:after="0"/>
              <w:rPr>
                <w:sz w:val="20"/>
                <w:szCs w:val="20"/>
              </w:rPr>
            </w:pPr>
            <w:r w:rsidRPr="00B22DCF">
              <w:rPr>
                <w:sz w:val="20"/>
                <w:szCs w:val="20"/>
              </w:rPr>
              <w:t>Electric</w:t>
            </w:r>
          </w:p>
        </w:tc>
        <w:tc>
          <w:tcPr>
            <w:tcW w:w="1926" w:type="dxa"/>
            <w:tcBorders>
              <w:top w:val="nil"/>
              <w:left w:val="single" w:sz="4" w:space="0" w:color="auto"/>
              <w:bottom w:val="nil"/>
              <w:right w:val="nil"/>
            </w:tcBorders>
            <w:shd w:val="clear" w:color="auto" w:fill="auto"/>
          </w:tcPr>
          <w:p w14:paraId="7832A4D3" w14:textId="77777777" w:rsidR="00B9493A" w:rsidRPr="00B22DCF" w:rsidRDefault="00B9493A" w:rsidP="00B22DCF">
            <w:pPr>
              <w:spacing w:after="0"/>
              <w:rPr>
                <w:sz w:val="20"/>
                <w:szCs w:val="20"/>
              </w:rPr>
            </w:pPr>
          </w:p>
        </w:tc>
      </w:tr>
      <w:tr w:rsidR="00B9493A" w:rsidRPr="00B22DCF" w14:paraId="443CFA97" w14:textId="77777777" w:rsidTr="00A348F2">
        <w:tc>
          <w:tcPr>
            <w:tcW w:w="1080" w:type="dxa"/>
            <w:shd w:val="clear" w:color="auto" w:fill="F2F2F2"/>
          </w:tcPr>
          <w:p w14:paraId="39E45644" w14:textId="77777777" w:rsidR="00B9493A" w:rsidRPr="00B22DCF" w:rsidRDefault="0029314D" w:rsidP="00B22DCF">
            <w:pPr>
              <w:spacing w:after="0"/>
              <w:rPr>
                <w:sz w:val="20"/>
                <w:szCs w:val="20"/>
              </w:rPr>
            </w:pPr>
            <w:r w:rsidRPr="00B22DCF">
              <w:rPr>
                <w:sz w:val="20"/>
                <w:szCs w:val="20"/>
              </w:rPr>
              <w:fldChar w:fldCharType="begin">
                <w:ffData>
                  <w:name w:val="Text113"/>
                  <w:enabled/>
                  <w:calcOnExit w:val="0"/>
                  <w:textInput/>
                </w:ffData>
              </w:fldChar>
            </w:r>
            <w:r w:rsidR="00B9493A" w:rsidRPr="00B22DCF">
              <w:rPr>
                <w:sz w:val="20"/>
                <w:szCs w:val="20"/>
              </w:rPr>
              <w:instrText xml:space="preserve"> FORMTEXT </w:instrText>
            </w:r>
            <w:r w:rsidRPr="00B22DCF">
              <w:rPr>
                <w:sz w:val="20"/>
                <w:szCs w:val="20"/>
              </w:rPr>
            </w:r>
            <w:r w:rsidRPr="00B22DCF">
              <w:rPr>
                <w:sz w:val="20"/>
                <w:szCs w:val="20"/>
              </w:rPr>
              <w:fldChar w:fldCharType="separate"/>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Pr="00B22DCF">
              <w:rPr>
                <w:sz w:val="20"/>
                <w:szCs w:val="20"/>
              </w:rPr>
              <w:fldChar w:fldCharType="end"/>
            </w:r>
          </w:p>
        </w:tc>
        <w:tc>
          <w:tcPr>
            <w:tcW w:w="2520" w:type="dxa"/>
          </w:tcPr>
          <w:p w14:paraId="07CE4E51" w14:textId="77777777" w:rsidR="00B9493A" w:rsidRPr="00B22DCF" w:rsidRDefault="00D33B29" w:rsidP="00B22DCF">
            <w:pPr>
              <w:spacing w:after="0"/>
              <w:rPr>
                <w:sz w:val="20"/>
                <w:szCs w:val="20"/>
              </w:rPr>
            </w:pPr>
            <w:r w:rsidRPr="00B22DCF">
              <w:rPr>
                <w:sz w:val="20"/>
                <w:szCs w:val="20"/>
              </w:rPr>
              <w:t xml:space="preserve">Other </w:t>
            </w:r>
            <w:r>
              <w:rPr>
                <w:sz w:val="20"/>
                <w:szCs w:val="20"/>
              </w:rPr>
              <w:t>- Describe:</w:t>
            </w:r>
          </w:p>
        </w:tc>
        <w:tc>
          <w:tcPr>
            <w:tcW w:w="5526" w:type="dxa"/>
            <w:gridSpan w:val="3"/>
            <w:tcBorders>
              <w:bottom w:val="single" w:sz="4" w:space="0" w:color="auto"/>
              <w:right w:val="single" w:sz="4" w:space="0" w:color="auto"/>
            </w:tcBorders>
            <w:shd w:val="clear" w:color="auto" w:fill="F2F2F2"/>
          </w:tcPr>
          <w:p w14:paraId="109F2437" w14:textId="77777777" w:rsidR="00B9493A" w:rsidRPr="00B22DCF" w:rsidRDefault="0029314D" w:rsidP="00B22DCF">
            <w:pPr>
              <w:spacing w:after="0"/>
              <w:rPr>
                <w:sz w:val="20"/>
                <w:szCs w:val="20"/>
              </w:rPr>
            </w:pPr>
            <w:r w:rsidRPr="00B22DCF">
              <w:rPr>
                <w:sz w:val="20"/>
                <w:szCs w:val="20"/>
              </w:rPr>
              <w:fldChar w:fldCharType="begin">
                <w:ffData>
                  <w:name w:val="Text115"/>
                  <w:enabled/>
                  <w:calcOnExit w:val="0"/>
                  <w:textInput/>
                </w:ffData>
              </w:fldChar>
            </w:r>
            <w:bookmarkStart w:id="49" w:name="Text115"/>
            <w:r w:rsidR="00B9493A" w:rsidRPr="00B22DCF">
              <w:rPr>
                <w:sz w:val="20"/>
                <w:szCs w:val="20"/>
              </w:rPr>
              <w:instrText xml:space="preserve"> FORMTEXT </w:instrText>
            </w:r>
            <w:r w:rsidRPr="00B22DCF">
              <w:rPr>
                <w:sz w:val="20"/>
                <w:szCs w:val="20"/>
              </w:rPr>
            </w:r>
            <w:r w:rsidRPr="00B22DCF">
              <w:rPr>
                <w:sz w:val="20"/>
                <w:szCs w:val="20"/>
              </w:rPr>
              <w:fldChar w:fldCharType="separate"/>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Pr="00B22DCF">
              <w:rPr>
                <w:sz w:val="20"/>
                <w:szCs w:val="20"/>
              </w:rPr>
              <w:fldChar w:fldCharType="end"/>
            </w:r>
            <w:bookmarkEnd w:id="49"/>
          </w:p>
        </w:tc>
      </w:tr>
    </w:tbl>
    <w:p w14:paraId="72665DED" w14:textId="77777777" w:rsidR="00B9493A" w:rsidRDefault="00B9493A" w:rsidP="00B9493A">
      <w:pPr>
        <w:spacing w:after="0"/>
        <w:ind w:left="360"/>
        <w:rPr>
          <w:sz w:val="8"/>
          <w:szCs w:val="8"/>
        </w:rPr>
      </w:pPr>
    </w:p>
    <w:p w14:paraId="5C2E3C97" w14:textId="77777777" w:rsidR="00616E22" w:rsidRPr="008930D4" w:rsidRDefault="00616E22" w:rsidP="00B9493A">
      <w:pPr>
        <w:spacing w:after="0"/>
        <w:ind w:left="360"/>
        <w:rPr>
          <w:sz w:val="8"/>
          <w:szCs w:val="8"/>
        </w:rPr>
      </w:pPr>
    </w:p>
    <w:p w14:paraId="74D7517B" w14:textId="77777777" w:rsidR="00B9493A" w:rsidRPr="00BE11D5" w:rsidRDefault="00B9493A" w:rsidP="00A348F2">
      <w:pPr>
        <w:spacing w:after="0"/>
        <w:ind w:left="1080"/>
        <w:rPr>
          <w:b/>
        </w:rPr>
      </w:pPr>
      <w:r w:rsidRPr="00BE11D5">
        <w:rPr>
          <w:b/>
        </w:rPr>
        <w:t>Air Conditioning</w:t>
      </w: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
        <w:gridCol w:w="2520"/>
        <w:gridCol w:w="990"/>
        <w:gridCol w:w="2610"/>
      </w:tblGrid>
      <w:tr w:rsidR="00646BD0" w:rsidRPr="00B22DCF" w14:paraId="1FAD62BB" w14:textId="77777777" w:rsidTr="00A348F2">
        <w:tc>
          <w:tcPr>
            <w:tcW w:w="1080" w:type="dxa"/>
            <w:shd w:val="clear" w:color="auto" w:fill="F2F2F2"/>
          </w:tcPr>
          <w:p w14:paraId="035DD9B8" w14:textId="77777777" w:rsidR="00B9493A" w:rsidRPr="00B22DCF" w:rsidRDefault="0029314D" w:rsidP="00B22DCF">
            <w:pPr>
              <w:spacing w:after="0"/>
              <w:rPr>
                <w:sz w:val="20"/>
                <w:szCs w:val="20"/>
              </w:rPr>
            </w:pPr>
            <w:r w:rsidRPr="00B22DCF">
              <w:rPr>
                <w:sz w:val="20"/>
                <w:szCs w:val="20"/>
              </w:rPr>
              <w:fldChar w:fldCharType="begin">
                <w:ffData>
                  <w:name w:val="Text110"/>
                  <w:enabled/>
                  <w:calcOnExit w:val="0"/>
                  <w:textInput/>
                </w:ffData>
              </w:fldChar>
            </w:r>
            <w:r w:rsidR="00B9493A" w:rsidRPr="00B22DCF">
              <w:rPr>
                <w:sz w:val="20"/>
                <w:szCs w:val="20"/>
              </w:rPr>
              <w:instrText xml:space="preserve"> FORMTEXT </w:instrText>
            </w:r>
            <w:r w:rsidRPr="00B22DCF">
              <w:rPr>
                <w:sz w:val="20"/>
                <w:szCs w:val="20"/>
              </w:rPr>
            </w:r>
            <w:r w:rsidRPr="00B22DCF">
              <w:rPr>
                <w:sz w:val="20"/>
                <w:szCs w:val="20"/>
              </w:rPr>
              <w:fldChar w:fldCharType="separate"/>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Pr="00B22DCF">
              <w:rPr>
                <w:sz w:val="20"/>
                <w:szCs w:val="20"/>
              </w:rPr>
              <w:fldChar w:fldCharType="end"/>
            </w:r>
          </w:p>
        </w:tc>
        <w:tc>
          <w:tcPr>
            <w:tcW w:w="2520" w:type="dxa"/>
          </w:tcPr>
          <w:p w14:paraId="4276090A" w14:textId="77777777" w:rsidR="00B9493A" w:rsidRPr="00B22DCF" w:rsidRDefault="00B9493A" w:rsidP="00B22DCF">
            <w:pPr>
              <w:spacing w:after="0"/>
              <w:rPr>
                <w:sz w:val="20"/>
                <w:szCs w:val="20"/>
              </w:rPr>
            </w:pPr>
            <w:r w:rsidRPr="00B22DCF">
              <w:rPr>
                <w:sz w:val="20"/>
                <w:szCs w:val="20"/>
              </w:rPr>
              <w:t>Central Air</w:t>
            </w:r>
          </w:p>
        </w:tc>
        <w:tc>
          <w:tcPr>
            <w:tcW w:w="990" w:type="dxa"/>
            <w:tcBorders>
              <w:bottom w:val="single" w:sz="4" w:space="0" w:color="auto"/>
            </w:tcBorders>
            <w:shd w:val="clear" w:color="auto" w:fill="F2F2F2"/>
          </w:tcPr>
          <w:p w14:paraId="45458A04" w14:textId="77777777" w:rsidR="00B9493A" w:rsidRPr="00B22DCF" w:rsidRDefault="0029314D" w:rsidP="00B22DCF">
            <w:pPr>
              <w:spacing w:after="0"/>
              <w:rPr>
                <w:sz w:val="20"/>
                <w:szCs w:val="20"/>
              </w:rPr>
            </w:pPr>
            <w:r w:rsidRPr="00B22DCF">
              <w:rPr>
                <w:sz w:val="20"/>
                <w:szCs w:val="20"/>
              </w:rPr>
              <w:fldChar w:fldCharType="begin">
                <w:ffData>
                  <w:name w:val="Text106"/>
                  <w:enabled/>
                  <w:calcOnExit w:val="0"/>
                  <w:textInput/>
                </w:ffData>
              </w:fldChar>
            </w:r>
            <w:r w:rsidR="00B9493A" w:rsidRPr="00B22DCF">
              <w:rPr>
                <w:sz w:val="20"/>
                <w:szCs w:val="20"/>
              </w:rPr>
              <w:instrText xml:space="preserve"> FORMTEXT </w:instrText>
            </w:r>
            <w:r w:rsidRPr="00B22DCF">
              <w:rPr>
                <w:sz w:val="20"/>
                <w:szCs w:val="20"/>
              </w:rPr>
            </w:r>
            <w:r w:rsidRPr="00B22DCF">
              <w:rPr>
                <w:sz w:val="20"/>
                <w:szCs w:val="20"/>
              </w:rPr>
              <w:fldChar w:fldCharType="separate"/>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Pr="00B22DCF">
              <w:rPr>
                <w:sz w:val="20"/>
                <w:szCs w:val="20"/>
              </w:rPr>
              <w:fldChar w:fldCharType="end"/>
            </w:r>
          </w:p>
        </w:tc>
        <w:tc>
          <w:tcPr>
            <w:tcW w:w="2610" w:type="dxa"/>
            <w:tcBorders>
              <w:bottom w:val="single" w:sz="4" w:space="0" w:color="auto"/>
            </w:tcBorders>
          </w:tcPr>
          <w:p w14:paraId="17CC9CF0" w14:textId="77777777" w:rsidR="00B9493A" w:rsidRPr="00B22DCF" w:rsidRDefault="00B9493A" w:rsidP="00B22DCF">
            <w:pPr>
              <w:spacing w:after="0"/>
              <w:rPr>
                <w:sz w:val="20"/>
                <w:szCs w:val="20"/>
              </w:rPr>
            </w:pPr>
            <w:r w:rsidRPr="00B22DCF">
              <w:rPr>
                <w:sz w:val="20"/>
                <w:szCs w:val="20"/>
              </w:rPr>
              <w:t>Window Units</w:t>
            </w:r>
          </w:p>
        </w:tc>
      </w:tr>
      <w:tr w:rsidR="00646BD0" w:rsidRPr="00B22DCF" w14:paraId="16563355" w14:textId="77777777" w:rsidTr="00A348F2">
        <w:tc>
          <w:tcPr>
            <w:tcW w:w="1080" w:type="dxa"/>
            <w:shd w:val="clear" w:color="auto" w:fill="F2F2F2"/>
          </w:tcPr>
          <w:p w14:paraId="59B1549B" w14:textId="77777777" w:rsidR="00B9493A" w:rsidRPr="00B22DCF" w:rsidRDefault="0029314D" w:rsidP="00B22DCF">
            <w:pPr>
              <w:spacing w:after="0"/>
              <w:rPr>
                <w:sz w:val="20"/>
                <w:szCs w:val="20"/>
              </w:rPr>
            </w:pPr>
            <w:r w:rsidRPr="00B22DCF">
              <w:rPr>
                <w:sz w:val="20"/>
                <w:szCs w:val="20"/>
              </w:rPr>
              <w:fldChar w:fldCharType="begin">
                <w:ffData>
                  <w:name w:val="Text113"/>
                  <w:enabled/>
                  <w:calcOnExit w:val="0"/>
                  <w:textInput/>
                </w:ffData>
              </w:fldChar>
            </w:r>
            <w:r w:rsidR="00B9493A" w:rsidRPr="00B22DCF">
              <w:rPr>
                <w:sz w:val="20"/>
                <w:szCs w:val="20"/>
              </w:rPr>
              <w:instrText xml:space="preserve"> FORMTEXT </w:instrText>
            </w:r>
            <w:r w:rsidRPr="00B22DCF">
              <w:rPr>
                <w:sz w:val="20"/>
                <w:szCs w:val="20"/>
              </w:rPr>
            </w:r>
            <w:r w:rsidRPr="00B22DCF">
              <w:rPr>
                <w:sz w:val="20"/>
                <w:szCs w:val="20"/>
              </w:rPr>
              <w:fldChar w:fldCharType="separate"/>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Pr="00B22DCF">
              <w:rPr>
                <w:sz w:val="20"/>
                <w:szCs w:val="20"/>
              </w:rPr>
              <w:fldChar w:fldCharType="end"/>
            </w:r>
          </w:p>
        </w:tc>
        <w:tc>
          <w:tcPr>
            <w:tcW w:w="2520" w:type="dxa"/>
          </w:tcPr>
          <w:p w14:paraId="0307B2C0" w14:textId="77777777" w:rsidR="00B9493A" w:rsidRPr="00B22DCF" w:rsidRDefault="00B9493A" w:rsidP="00B22DCF">
            <w:pPr>
              <w:spacing w:after="0"/>
              <w:rPr>
                <w:sz w:val="20"/>
                <w:szCs w:val="20"/>
              </w:rPr>
            </w:pPr>
            <w:r w:rsidRPr="00B22DCF">
              <w:rPr>
                <w:sz w:val="20"/>
                <w:szCs w:val="20"/>
              </w:rPr>
              <w:t>None</w:t>
            </w:r>
          </w:p>
        </w:tc>
        <w:tc>
          <w:tcPr>
            <w:tcW w:w="990" w:type="dxa"/>
            <w:tcBorders>
              <w:bottom w:val="nil"/>
              <w:right w:val="nil"/>
            </w:tcBorders>
          </w:tcPr>
          <w:p w14:paraId="59612D91" w14:textId="77777777" w:rsidR="00B9493A" w:rsidRPr="00B22DCF" w:rsidRDefault="00B9493A" w:rsidP="00B22DCF">
            <w:pPr>
              <w:spacing w:after="0"/>
              <w:rPr>
                <w:sz w:val="20"/>
                <w:szCs w:val="20"/>
              </w:rPr>
            </w:pPr>
          </w:p>
        </w:tc>
        <w:tc>
          <w:tcPr>
            <w:tcW w:w="2610" w:type="dxa"/>
            <w:tcBorders>
              <w:left w:val="nil"/>
              <w:bottom w:val="nil"/>
              <w:right w:val="nil"/>
            </w:tcBorders>
          </w:tcPr>
          <w:p w14:paraId="001DE7E7" w14:textId="77777777" w:rsidR="00B9493A" w:rsidRPr="00B22DCF" w:rsidRDefault="00B9493A" w:rsidP="00B22DCF">
            <w:pPr>
              <w:spacing w:after="0"/>
              <w:rPr>
                <w:sz w:val="20"/>
                <w:szCs w:val="20"/>
              </w:rPr>
            </w:pPr>
          </w:p>
        </w:tc>
      </w:tr>
    </w:tbl>
    <w:p w14:paraId="03FBF004" w14:textId="77777777" w:rsidR="00B9493A" w:rsidRPr="009024BE" w:rsidRDefault="00B9493A" w:rsidP="00B9493A">
      <w:pPr>
        <w:spacing w:after="0"/>
        <w:ind w:left="720"/>
        <w:rPr>
          <w:sz w:val="16"/>
          <w:szCs w:val="16"/>
        </w:rPr>
      </w:pPr>
    </w:p>
    <w:p w14:paraId="73338AC5" w14:textId="77777777" w:rsidR="00B9493A" w:rsidRPr="00B607B2" w:rsidRDefault="00B9493A" w:rsidP="00B9493A">
      <w:pPr>
        <w:spacing w:after="0"/>
        <w:ind w:left="360"/>
        <w:rPr>
          <w:b/>
          <w:sz w:val="8"/>
          <w:szCs w:val="8"/>
        </w:rPr>
      </w:pPr>
    </w:p>
    <w:p w14:paraId="1B5F983E" w14:textId="77777777" w:rsidR="005F3F3A" w:rsidRDefault="005F3F3A" w:rsidP="005F3F3A">
      <w:pPr>
        <w:pStyle w:val="ListParagraph"/>
        <w:spacing w:after="0"/>
        <w:rPr>
          <w:b/>
        </w:rPr>
      </w:pPr>
    </w:p>
    <w:p w14:paraId="3D604523" w14:textId="77777777" w:rsidR="00BB1719" w:rsidRDefault="00BE11D5" w:rsidP="00981910">
      <w:pPr>
        <w:pStyle w:val="ListParagraph"/>
        <w:numPr>
          <w:ilvl w:val="0"/>
          <w:numId w:val="28"/>
        </w:numPr>
        <w:spacing w:after="0"/>
        <w:contextualSpacing w:val="0"/>
        <w:rPr>
          <w:b/>
        </w:rPr>
      </w:pPr>
      <w:r>
        <w:rPr>
          <w:b/>
        </w:rPr>
        <w:t>Public Utilities</w:t>
      </w:r>
    </w:p>
    <w:p w14:paraId="3149158D" w14:textId="77777777" w:rsidR="002C7FFC" w:rsidRPr="008930D4" w:rsidRDefault="002C7FFC" w:rsidP="00D52971">
      <w:pPr>
        <w:spacing w:after="0"/>
        <w:ind w:left="360"/>
        <w:rPr>
          <w:sz w:val="8"/>
          <w:szCs w:val="8"/>
        </w:rPr>
      </w:pPr>
    </w:p>
    <w:p w14:paraId="5BCC80C9" w14:textId="77777777" w:rsidR="00BE11D5" w:rsidRDefault="00BE11D5" w:rsidP="008D1F30">
      <w:pPr>
        <w:keepNext/>
        <w:spacing w:after="0"/>
        <w:ind w:left="1080"/>
      </w:pPr>
      <w:r>
        <w:t>Check the following existing systems that are adequate and available at the site:</w:t>
      </w:r>
    </w:p>
    <w:p w14:paraId="4F75928F" w14:textId="77777777" w:rsidR="00BE11D5" w:rsidRPr="009024BE" w:rsidRDefault="00BE11D5" w:rsidP="00BE11D5">
      <w:pPr>
        <w:spacing w:after="0"/>
        <w:ind w:left="720"/>
        <w:rPr>
          <w:sz w:val="16"/>
          <w:szCs w:val="16"/>
        </w:rPr>
      </w:pP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3"/>
        <w:gridCol w:w="3024"/>
        <w:gridCol w:w="1393"/>
        <w:gridCol w:w="3503"/>
      </w:tblGrid>
      <w:tr w:rsidR="00646BD0" w:rsidRPr="00B22DCF" w14:paraId="346A0D97" w14:textId="77777777" w:rsidTr="00A348F2">
        <w:trPr>
          <w:cantSplit/>
        </w:trPr>
        <w:tc>
          <w:tcPr>
            <w:tcW w:w="1253" w:type="dxa"/>
            <w:shd w:val="clear" w:color="auto" w:fill="F2F2F2"/>
          </w:tcPr>
          <w:p w14:paraId="6C84553C" w14:textId="77777777" w:rsidR="00CF7E7D" w:rsidRPr="00B22DCF" w:rsidRDefault="0029314D" w:rsidP="00B22DCF">
            <w:pPr>
              <w:keepNext/>
              <w:spacing w:after="0"/>
              <w:rPr>
                <w:sz w:val="20"/>
                <w:szCs w:val="20"/>
              </w:rPr>
            </w:pPr>
            <w:r w:rsidRPr="00B22DCF">
              <w:rPr>
                <w:sz w:val="20"/>
                <w:szCs w:val="20"/>
              </w:rPr>
              <w:fldChar w:fldCharType="begin">
                <w:ffData>
                  <w:name w:val="Text110"/>
                  <w:enabled/>
                  <w:calcOnExit w:val="0"/>
                  <w:textInput/>
                </w:ffData>
              </w:fldChar>
            </w:r>
            <w:r w:rsidR="00CF7E7D" w:rsidRPr="00B22DCF">
              <w:rPr>
                <w:sz w:val="20"/>
                <w:szCs w:val="20"/>
              </w:rPr>
              <w:instrText xml:space="preserve"> FORMTEXT </w:instrText>
            </w:r>
            <w:r w:rsidRPr="00B22DCF">
              <w:rPr>
                <w:sz w:val="20"/>
                <w:szCs w:val="20"/>
              </w:rPr>
            </w:r>
            <w:r w:rsidRPr="00B22DCF">
              <w:rPr>
                <w:sz w:val="20"/>
                <w:szCs w:val="20"/>
              </w:rPr>
              <w:fldChar w:fldCharType="separate"/>
            </w:r>
            <w:r w:rsidR="00CF7E7D" w:rsidRPr="00B22DCF">
              <w:rPr>
                <w:noProof/>
                <w:sz w:val="20"/>
                <w:szCs w:val="20"/>
              </w:rPr>
              <w:t> </w:t>
            </w:r>
            <w:r w:rsidR="00CF7E7D" w:rsidRPr="00B22DCF">
              <w:rPr>
                <w:noProof/>
                <w:sz w:val="20"/>
                <w:szCs w:val="20"/>
              </w:rPr>
              <w:t> </w:t>
            </w:r>
            <w:r w:rsidR="00CF7E7D" w:rsidRPr="00B22DCF">
              <w:rPr>
                <w:noProof/>
                <w:sz w:val="20"/>
                <w:szCs w:val="20"/>
              </w:rPr>
              <w:t> </w:t>
            </w:r>
            <w:r w:rsidR="00CF7E7D" w:rsidRPr="00B22DCF">
              <w:rPr>
                <w:noProof/>
                <w:sz w:val="20"/>
                <w:szCs w:val="20"/>
              </w:rPr>
              <w:t> </w:t>
            </w:r>
            <w:r w:rsidR="00CF7E7D" w:rsidRPr="00B22DCF">
              <w:rPr>
                <w:noProof/>
                <w:sz w:val="20"/>
                <w:szCs w:val="20"/>
              </w:rPr>
              <w:t> </w:t>
            </w:r>
            <w:r w:rsidRPr="00B22DCF">
              <w:rPr>
                <w:sz w:val="20"/>
                <w:szCs w:val="20"/>
              </w:rPr>
              <w:fldChar w:fldCharType="end"/>
            </w:r>
          </w:p>
        </w:tc>
        <w:tc>
          <w:tcPr>
            <w:tcW w:w="3024" w:type="dxa"/>
          </w:tcPr>
          <w:p w14:paraId="2BC6BE1B" w14:textId="77777777" w:rsidR="00CF7E7D" w:rsidRPr="00B22DCF" w:rsidRDefault="00CF7E7D" w:rsidP="00B22DCF">
            <w:pPr>
              <w:keepNext/>
              <w:spacing w:after="0"/>
              <w:rPr>
                <w:sz w:val="20"/>
                <w:szCs w:val="20"/>
              </w:rPr>
            </w:pPr>
            <w:r w:rsidRPr="00B22DCF">
              <w:rPr>
                <w:sz w:val="20"/>
                <w:szCs w:val="20"/>
              </w:rPr>
              <w:t>Electric</w:t>
            </w:r>
          </w:p>
        </w:tc>
        <w:tc>
          <w:tcPr>
            <w:tcW w:w="1393" w:type="dxa"/>
            <w:shd w:val="clear" w:color="auto" w:fill="F2F2F2"/>
          </w:tcPr>
          <w:p w14:paraId="0277ED73" w14:textId="77777777" w:rsidR="00CF7E7D" w:rsidRPr="00B22DCF" w:rsidRDefault="0029314D" w:rsidP="00B22DCF">
            <w:pPr>
              <w:keepNext/>
              <w:spacing w:after="0"/>
              <w:rPr>
                <w:sz w:val="20"/>
                <w:szCs w:val="20"/>
              </w:rPr>
            </w:pPr>
            <w:r w:rsidRPr="00B22DCF">
              <w:rPr>
                <w:sz w:val="20"/>
                <w:szCs w:val="20"/>
              </w:rPr>
              <w:fldChar w:fldCharType="begin">
                <w:ffData>
                  <w:name w:val="Text106"/>
                  <w:enabled/>
                  <w:calcOnExit w:val="0"/>
                  <w:textInput/>
                </w:ffData>
              </w:fldChar>
            </w:r>
            <w:r w:rsidR="00CF7E7D" w:rsidRPr="00B22DCF">
              <w:rPr>
                <w:sz w:val="20"/>
                <w:szCs w:val="20"/>
              </w:rPr>
              <w:instrText xml:space="preserve"> FORMTEXT </w:instrText>
            </w:r>
            <w:r w:rsidRPr="00B22DCF">
              <w:rPr>
                <w:sz w:val="20"/>
                <w:szCs w:val="20"/>
              </w:rPr>
            </w:r>
            <w:r w:rsidRPr="00B22DCF">
              <w:rPr>
                <w:sz w:val="20"/>
                <w:szCs w:val="20"/>
              </w:rPr>
              <w:fldChar w:fldCharType="separate"/>
            </w:r>
            <w:r w:rsidR="00CF7E7D" w:rsidRPr="00B22DCF">
              <w:rPr>
                <w:noProof/>
                <w:sz w:val="20"/>
                <w:szCs w:val="20"/>
              </w:rPr>
              <w:t> </w:t>
            </w:r>
            <w:r w:rsidR="00CF7E7D" w:rsidRPr="00B22DCF">
              <w:rPr>
                <w:noProof/>
                <w:sz w:val="20"/>
                <w:szCs w:val="20"/>
              </w:rPr>
              <w:t> </w:t>
            </w:r>
            <w:r w:rsidR="00CF7E7D" w:rsidRPr="00B22DCF">
              <w:rPr>
                <w:noProof/>
                <w:sz w:val="20"/>
                <w:szCs w:val="20"/>
              </w:rPr>
              <w:t> </w:t>
            </w:r>
            <w:r w:rsidR="00CF7E7D" w:rsidRPr="00B22DCF">
              <w:rPr>
                <w:noProof/>
                <w:sz w:val="20"/>
                <w:szCs w:val="20"/>
              </w:rPr>
              <w:t> </w:t>
            </w:r>
            <w:r w:rsidR="00CF7E7D" w:rsidRPr="00B22DCF">
              <w:rPr>
                <w:noProof/>
                <w:sz w:val="20"/>
                <w:szCs w:val="20"/>
              </w:rPr>
              <w:t> </w:t>
            </w:r>
            <w:r w:rsidRPr="00B22DCF">
              <w:rPr>
                <w:sz w:val="20"/>
                <w:szCs w:val="20"/>
              </w:rPr>
              <w:fldChar w:fldCharType="end"/>
            </w:r>
          </w:p>
        </w:tc>
        <w:tc>
          <w:tcPr>
            <w:tcW w:w="3503" w:type="dxa"/>
          </w:tcPr>
          <w:p w14:paraId="4DDD0DDF" w14:textId="77777777" w:rsidR="00CF7E7D" w:rsidRPr="00B22DCF" w:rsidRDefault="00CF7E7D" w:rsidP="00B22DCF">
            <w:pPr>
              <w:keepNext/>
              <w:spacing w:after="0"/>
              <w:rPr>
                <w:sz w:val="20"/>
                <w:szCs w:val="20"/>
              </w:rPr>
            </w:pPr>
            <w:r w:rsidRPr="00B22DCF">
              <w:rPr>
                <w:sz w:val="20"/>
                <w:szCs w:val="20"/>
              </w:rPr>
              <w:t>Storm Sewer</w:t>
            </w:r>
          </w:p>
        </w:tc>
      </w:tr>
      <w:tr w:rsidR="00646BD0" w:rsidRPr="00B22DCF" w14:paraId="74D93875" w14:textId="77777777" w:rsidTr="00A348F2">
        <w:trPr>
          <w:cantSplit/>
        </w:trPr>
        <w:tc>
          <w:tcPr>
            <w:tcW w:w="1253" w:type="dxa"/>
            <w:shd w:val="clear" w:color="auto" w:fill="F2F2F2"/>
          </w:tcPr>
          <w:p w14:paraId="639821B6" w14:textId="77777777" w:rsidR="00CF7E7D" w:rsidRPr="00B22DCF" w:rsidRDefault="0029314D" w:rsidP="00B22DCF">
            <w:pPr>
              <w:keepNext/>
              <w:spacing w:after="0"/>
              <w:rPr>
                <w:sz w:val="20"/>
                <w:szCs w:val="20"/>
              </w:rPr>
            </w:pPr>
            <w:r w:rsidRPr="00B22DCF">
              <w:rPr>
                <w:sz w:val="20"/>
                <w:szCs w:val="20"/>
              </w:rPr>
              <w:fldChar w:fldCharType="begin">
                <w:ffData>
                  <w:name w:val="Text111"/>
                  <w:enabled/>
                  <w:calcOnExit w:val="0"/>
                  <w:textInput/>
                </w:ffData>
              </w:fldChar>
            </w:r>
            <w:r w:rsidR="00CF7E7D" w:rsidRPr="00B22DCF">
              <w:rPr>
                <w:sz w:val="20"/>
                <w:szCs w:val="20"/>
              </w:rPr>
              <w:instrText xml:space="preserve"> FORMTEXT </w:instrText>
            </w:r>
            <w:r w:rsidRPr="00B22DCF">
              <w:rPr>
                <w:sz w:val="20"/>
                <w:szCs w:val="20"/>
              </w:rPr>
            </w:r>
            <w:r w:rsidRPr="00B22DCF">
              <w:rPr>
                <w:sz w:val="20"/>
                <w:szCs w:val="20"/>
              </w:rPr>
              <w:fldChar w:fldCharType="separate"/>
            </w:r>
            <w:r w:rsidR="00CF7E7D" w:rsidRPr="00B22DCF">
              <w:rPr>
                <w:noProof/>
                <w:sz w:val="20"/>
                <w:szCs w:val="20"/>
              </w:rPr>
              <w:t> </w:t>
            </w:r>
            <w:r w:rsidR="00CF7E7D" w:rsidRPr="00B22DCF">
              <w:rPr>
                <w:noProof/>
                <w:sz w:val="20"/>
                <w:szCs w:val="20"/>
              </w:rPr>
              <w:t> </w:t>
            </w:r>
            <w:r w:rsidR="00CF7E7D" w:rsidRPr="00B22DCF">
              <w:rPr>
                <w:noProof/>
                <w:sz w:val="20"/>
                <w:szCs w:val="20"/>
              </w:rPr>
              <w:t> </w:t>
            </w:r>
            <w:r w:rsidR="00CF7E7D" w:rsidRPr="00B22DCF">
              <w:rPr>
                <w:noProof/>
                <w:sz w:val="20"/>
                <w:szCs w:val="20"/>
              </w:rPr>
              <w:t> </w:t>
            </w:r>
            <w:r w:rsidR="00CF7E7D" w:rsidRPr="00B22DCF">
              <w:rPr>
                <w:noProof/>
                <w:sz w:val="20"/>
                <w:szCs w:val="20"/>
              </w:rPr>
              <w:t> </w:t>
            </w:r>
            <w:r w:rsidRPr="00B22DCF">
              <w:rPr>
                <w:sz w:val="20"/>
                <w:szCs w:val="20"/>
              </w:rPr>
              <w:fldChar w:fldCharType="end"/>
            </w:r>
          </w:p>
        </w:tc>
        <w:tc>
          <w:tcPr>
            <w:tcW w:w="3024" w:type="dxa"/>
          </w:tcPr>
          <w:p w14:paraId="5E52245F" w14:textId="77777777" w:rsidR="00CF7E7D" w:rsidRPr="00B22DCF" w:rsidRDefault="00CF7E7D" w:rsidP="00B22DCF">
            <w:pPr>
              <w:keepNext/>
              <w:spacing w:after="0"/>
              <w:rPr>
                <w:sz w:val="20"/>
                <w:szCs w:val="20"/>
              </w:rPr>
            </w:pPr>
            <w:r w:rsidRPr="00B22DCF">
              <w:rPr>
                <w:sz w:val="20"/>
                <w:szCs w:val="20"/>
              </w:rPr>
              <w:t>Natural Gas</w:t>
            </w:r>
          </w:p>
        </w:tc>
        <w:tc>
          <w:tcPr>
            <w:tcW w:w="1393" w:type="dxa"/>
            <w:shd w:val="clear" w:color="auto" w:fill="F2F2F2"/>
          </w:tcPr>
          <w:p w14:paraId="104A47E0" w14:textId="77777777" w:rsidR="00CF7E7D" w:rsidRPr="00B22DCF" w:rsidRDefault="0029314D" w:rsidP="00B22DCF">
            <w:pPr>
              <w:keepNext/>
              <w:spacing w:after="0"/>
              <w:rPr>
                <w:sz w:val="20"/>
                <w:szCs w:val="20"/>
              </w:rPr>
            </w:pPr>
            <w:r w:rsidRPr="00B22DCF">
              <w:rPr>
                <w:sz w:val="20"/>
                <w:szCs w:val="20"/>
              </w:rPr>
              <w:fldChar w:fldCharType="begin">
                <w:ffData>
                  <w:name w:val="Text107"/>
                  <w:enabled/>
                  <w:calcOnExit w:val="0"/>
                  <w:textInput/>
                </w:ffData>
              </w:fldChar>
            </w:r>
            <w:r w:rsidR="00CF7E7D" w:rsidRPr="00B22DCF">
              <w:rPr>
                <w:sz w:val="20"/>
                <w:szCs w:val="20"/>
              </w:rPr>
              <w:instrText xml:space="preserve"> FORMTEXT </w:instrText>
            </w:r>
            <w:r w:rsidRPr="00B22DCF">
              <w:rPr>
                <w:sz w:val="20"/>
                <w:szCs w:val="20"/>
              </w:rPr>
            </w:r>
            <w:r w:rsidRPr="00B22DCF">
              <w:rPr>
                <w:sz w:val="20"/>
                <w:szCs w:val="20"/>
              </w:rPr>
              <w:fldChar w:fldCharType="separate"/>
            </w:r>
            <w:r w:rsidR="00CF7E7D" w:rsidRPr="00B22DCF">
              <w:rPr>
                <w:noProof/>
                <w:sz w:val="20"/>
                <w:szCs w:val="20"/>
              </w:rPr>
              <w:t> </w:t>
            </w:r>
            <w:r w:rsidR="00CF7E7D" w:rsidRPr="00B22DCF">
              <w:rPr>
                <w:noProof/>
                <w:sz w:val="20"/>
                <w:szCs w:val="20"/>
              </w:rPr>
              <w:t> </w:t>
            </w:r>
            <w:r w:rsidR="00CF7E7D" w:rsidRPr="00B22DCF">
              <w:rPr>
                <w:noProof/>
                <w:sz w:val="20"/>
                <w:szCs w:val="20"/>
              </w:rPr>
              <w:t> </w:t>
            </w:r>
            <w:r w:rsidR="00CF7E7D" w:rsidRPr="00B22DCF">
              <w:rPr>
                <w:noProof/>
                <w:sz w:val="20"/>
                <w:szCs w:val="20"/>
              </w:rPr>
              <w:t> </w:t>
            </w:r>
            <w:r w:rsidR="00CF7E7D" w:rsidRPr="00B22DCF">
              <w:rPr>
                <w:noProof/>
                <w:sz w:val="20"/>
                <w:szCs w:val="20"/>
              </w:rPr>
              <w:t> </w:t>
            </w:r>
            <w:r w:rsidRPr="00B22DCF">
              <w:rPr>
                <w:sz w:val="20"/>
                <w:szCs w:val="20"/>
              </w:rPr>
              <w:fldChar w:fldCharType="end"/>
            </w:r>
          </w:p>
        </w:tc>
        <w:tc>
          <w:tcPr>
            <w:tcW w:w="3503" w:type="dxa"/>
          </w:tcPr>
          <w:p w14:paraId="0CB41D6B" w14:textId="77777777" w:rsidR="00CF7E7D" w:rsidRPr="00B22DCF" w:rsidRDefault="00CF7E7D" w:rsidP="00B22DCF">
            <w:pPr>
              <w:keepNext/>
              <w:spacing w:after="0"/>
              <w:rPr>
                <w:sz w:val="20"/>
                <w:szCs w:val="20"/>
              </w:rPr>
            </w:pPr>
            <w:r w:rsidRPr="00B22DCF">
              <w:rPr>
                <w:sz w:val="20"/>
                <w:szCs w:val="20"/>
              </w:rPr>
              <w:t>Water (City)</w:t>
            </w:r>
          </w:p>
        </w:tc>
      </w:tr>
      <w:tr w:rsidR="00646BD0" w:rsidRPr="00B22DCF" w14:paraId="36D030F9" w14:textId="77777777" w:rsidTr="00A348F2">
        <w:trPr>
          <w:cantSplit/>
        </w:trPr>
        <w:tc>
          <w:tcPr>
            <w:tcW w:w="1253" w:type="dxa"/>
            <w:shd w:val="clear" w:color="auto" w:fill="F2F2F2"/>
          </w:tcPr>
          <w:p w14:paraId="4C57CF3F" w14:textId="77777777" w:rsidR="00CF7E7D" w:rsidRPr="00B22DCF" w:rsidRDefault="0029314D" w:rsidP="00B22DCF">
            <w:pPr>
              <w:keepNext/>
              <w:spacing w:after="0"/>
              <w:rPr>
                <w:sz w:val="20"/>
                <w:szCs w:val="20"/>
              </w:rPr>
            </w:pPr>
            <w:r w:rsidRPr="00B22DCF">
              <w:rPr>
                <w:sz w:val="20"/>
                <w:szCs w:val="20"/>
              </w:rPr>
              <w:fldChar w:fldCharType="begin">
                <w:ffData>
                  <w:name w:val="Text112"/>
                  <w:enabled/>
                  <w:calcOnExit w:val="0"/>
                  <w:textInput/>
                </w:ffData>
              </w:fldChar>
            </w:r>
            <w:r w:rsidR="00CF7E7D" w:rsidRPr="00B22DCF">
              <w:rPr>
                <w:sz w:val="20"/>
                <w:szCs w:val="20"/>
              </w:rPr>
              <w:instrText xml:space="preserve"> FORMTEXT </w:instrText>
            </w:r>
            <w:r w:rsidRPr="00B22DCF">
              <w:rPr>
                <w:sz w:val="20"/>
                <w:szCs w:val="20"/>
              </w:rPr>
            </w:r>
            <w:r w:rsidRPr="00B22DCF">
              <w:rPr>
                <w:sz w:val="20"/>
                <w:szCs w:val="20"/>
              </w:rPr>
              <w:fldChar w:fldCharType="separate"/>
            </w:r>
            <w:r w:rsidR="00CF7E7D" w:rsidRPr="00B22DCF">
              <w:rPr>
                <w:noProof/>
                <w:sz w:val="20"/>
                <w:szCs w:val="20"/>
              </w:rPr>
              <w:t> </w:t>
            </w:r>
            <w:r w:rsidR="00CF7E7D" w:rsidRPr="00B22DCF">
              <w:rPr>
                <w:noProof/>
                <w:sz w:val="20"/>
                <w:szCs w:val="20"/>
              </w:rPr>
              <w:t> </w:t>
            </w:r>
            <w:r w:rsidR="00CF7E7D" w:rsidRPr="00B22DCF">
              <w:rPr>
                <w:noProof/>
                <w:sz w:val="20"/>
                <w:szCs w:val="20"/>
              </w:rPr>
              <w:t> </w:t>
            </w:r>
            <w:r w:rsidR="00CF7E7D" w:rsidRPr="00B22DCF">
              <w:rPr>
                <w:noProof/>
                <w:sz w:val="20"/>
                <w:szCs w:val="20"/>
              </w:rPr>
              <w:t> </w:t>
            </w:r>
            <w:r w:rsidR="00CF7E7D" w:rsidRPr="00B22DCF">
              <w:rPr>
                <w:noProof/>
                <w:sz w:val="20"/>
                <w:szCs w:val="20"/>
              </w:rPr>
              <w:t> </w:t>
            </w:r>
            <w:r w:rsidRPr="00B22DCF">
              <w:rPr>
                <w:sz w:val="20"/>
                <w:szCs w:val="20"/>
              </w:rPr>
              <w:fldChar w:fldCharType="end"/>
            </w:r>
          </w:p>
        </w:tc>
        <w:tc>
          <w:tcPr>
            <w:tcW w:w="3024" w:type="dxa"/>
          </w:tcPr>
          <w:p w14:paraId="5FB68FB5" w14:textId="77777777" w:rsidR="00CF7E7D" w:rsidRPr="00B22DCF" w:rsidRDefault="00CF7E7D" w:rsidP="00B22DCF">
            <w:pPr>
              <w:keepNext/>
              <w:spacing w:after="0"/>
              <w:rPr>
                <w:sz w:val="20"/>
                <w:szCs w:val="20"/>
              </w:rPr>
            </w:pPr>
            <w:r w:rsidRPr="00B22DCF">
              <w:rPr>
                <w:sz w:val="20"/>
                <w:szCs w:val="20"/>
              </w:rPr>
              <w:t>Sanitary Sewer</w:t>
            </w:r>
          </w:p>
        </w:tc>
        <w:tc>
          <w:tcPr>
            <w:tcW w:w="1393" w:type="dxa"/>
            <w:shd w:val="clear" w:color="auto" w:fill="F2F2F2"/>
          </w:tcPr>
          <w:p w14:paraId="79B3FB33" w14:textId="77777777" w:rsidR="00CF7E7D" w:rsidRPr="00B22DCF" w:rsidRDefault="0029314D" w:rsidP="00B22DCF">
            <w:pPr>
              <w:keepNext/>
              <w:spacing w:after="0"/>
              <w:rPr>
                <w:sz w:val="20"/>
                <w:szCs w:val="20"/>
              </w:rPr>
            </w:pPr>
            <w:r w:rsidRPr="00B22DCF">
              <w:rPr>
                <w:sz w:val="20"/>
                <w:szCs w:val="20"/>
              </w:rPr>
              <w:fldChar w:fldCharType="begin">
                <w:ffData>
                  <w:name w:val="Text108"/>
                  <w:enabled/>
                  <w:calcOnExit w:val="0"/>
                  <w:textInput/>
                </w:ffData>
              </w:fldChar>
            </w:r>
            <w:r w:rsidR="00CF7E7D" w:rsidRPr="00B22DCF">
              <w:rPr>
                <w:sz w:val="20"/>
                <w:szCs w:val="20"/>
              </w:rPr>
              <w:instrText xml:space="preserve"> FORMTEXT </w:instrText>
            </w:r>
            <w:r w:rsidRPr="00B22DCF">
              <w:rPr>
                <w:sz w:val="20"/>
                <w:szCs w:val="20"/>
              </w:rPr>
            </w:r>
            <w:r w:rsidRPr="00B22DCF">
              <w:rPr>
                <w:sz w:val="20"/>
                <w:szCs w:val="20"/>
              </w:rPr>
              <w:fldChar w:fldCharType="separate"/>
            </w:r>
            <w:r w:rsidR="00CF7E7D" w:rsidRPr="00B22DCF">
              <w:rPr>
                <w:noProof/>
                <w:sz w:val="20"/>
                <w:szCs w:val="20"/>
              </w:rPr>
              <w:t> </w:t>
            </w:r>
            <w:r w:rsidR="00CF7E7D" w:rsidRPr="00B22DCF">
              <w:rPr>
                <w:noProof/>
                <w:sz w:val="20"/>
                <w:szCs w:val="20"/>
              </w:rPr>
              <w:t> </w:t>
            </w:r>
            <w:r w:rsidR="00CF7E7D" w:rsidRPr="00B22DCF">
              <w:rPr>
                <w:noProof/>
                <w:sz w:val="20"/>
                <w:szCs w:val="20"/>
              </w:rPr>
              <w:t> </w:t>
            </w:r>
            <w:r w:rsidR="00CF7E7D" w:rsidRPr="00B22DCF">
              <w:rPr>
                <w:noProof/>
                <w:sz w:val="20"/>
                <w:szCs w:val="20"/>
              </w:rPr>
              <w:t> </w:t>
            </w:r>
            <w:r w:rsidR="00CF7E7D" w:rsidRPr="00B22DCF">
              <w:rPr>
                <w:noProof/>
                <w:sz w:val="20"/>
                <w:szCs w:val="20"/>
              </w:rPr>
              <w:t> </w:t>
            </w:r>
            <w:r w:rsidRPr="00B22DCF">
              <w:rPr>
                <w:sz w:val="20"/>
                <w:szCs w:val="20"/>
              </w:rPr>
              <w:fldChar w:fldCharType="end"/>
            </w:r>
          </w:p>
        </w:tc>
        <w:tc>
          <w:tcPr>
            <w:tcW w:w="3503" w:type="dxa"/>
          </w:tcPr>
          <w:p w14:paraId="08B8DBAD" w14:textId="77777777" w:rsidR="00CF7E7D" w:rsidRPr="00B22DCF" w:rsidRDefault="00CF7E7D" w:rsidP="00B22DCF">
            <w:pPr>
              <w:keepNext/>
              <w:spacing w:after="0"/>
              <w:rPr>
                <w:sz w:val="20"/>
                <w:szCs w:val="20"/>
              </w:rPr>
            </w:pPr>
            <w:r w:rsidRPr="00B22DCF">
              <w:rPr>
                <w:sz w:val="20"/>
                <w:szCs w:val="20"/>
              </w:rPr>
              <w:t>Water (County)</w:t>
            </w:r>
          </w:p>
        </w:tc>
      </w:tr>
    </w:tbl>
    <w:p w14:paraId="6BF391FA" w14:textId="77777777" w:rsidR="00BE11D5" w:rsidRPr="008930D4" w:rsidRDefault="00BE11D5" w:rsidP="00D52971">
      <w:pPr>
        <w:spacing w:after="0"/>
        <w:ind w:left="360"/>
        <w:rPr>
          <w:sz w:val="8"/>
          <w:szCs w:val="8"/>
        </w:rPr>
      </w:pPr>
    </w:p>
    <w:p w14:paraId="7A3415A2" w14:textId="77777777" w:rsidR="00BB1719" w:rsidRDefault="00CF7E7D" w:rsidP="00981910">
      <w:pPr>
        <w:pStyle w:val="ListParagraph"/>
        <w:keepNext/>
        <w:numPr>
          <w:ilvl w:val="0"/>
          <w:numId w:val="28"/>
        </w:numPr>
        <w:spacing w:after="0"/>
        <w:contextualSpacing w:val="0"/>
        <w:rPr>
          <w:b/>
        </w:rPr>
      </w:pPr>
      <w:r>
        <w:rPr>
          <w:b/>
        </w:rPr>
        <w:t>Environmental</w:t>
      </w:r>
    </w:p>
    <w:p w14:paraId="3B2EE4C2" w14:textId="77777777" w:rsidR="00CF7E7D" w:rsidRPr="008930D4" w:rsidRDefault="00CF7E7D" w:rsidP="008930D4">
      <w:pPr>
        <w:spacing w:after="0"/>
        <w:ind w:left="360"/>
        <w:rPr>
          <w:sz w:val="8"/>
          <w:szCs w:val="8"/>
        </w:rPr>
      </w:pPr>
    </w:p>
    <w:p w14:paraId="110AB887" w14:textId="77777777" w:rsidR="00CF7E7D" w:rsidRDefault="00CF7E7D" w:rsidP="009024BE">
      <w:pPr>
        <w:keepNext/>
        <w:spacing w:after="0"/>
        <w:ind w:left="1080"/>
      </w:pPr>
      <w:r>
        <w:t>Check any of the boxes that describe the site:</w:t>
      </w:r>
    </w:p>
    <w:p w14:paraId="6355C28C" w14:textId="77777777" w:rsidR="00CF7E7D" w:rsidRPr="008930D4" w:rsidRDefault="00CF7E7D" w:rsidP="008930D4">
      <w:pPr>
        <w:spacing w:after="0"/>
        <w:ind w:left="360"/>
        <w:rPr>
          <w:sz w:val="8"/>
          <w:szCs w:val="8"/>
        </w:rPr>
      </w:pP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3"/>
        <w:gridCol w:w="3024"/>
        <w:gridCol w:w="1393"/>
        <w:gridCol w:w="3503"/>
      </w:tblGrid>
      <w:tr w:rsidR="00646BD0" w:rsidRPr="00B22DCF" w14:paraId="07C8903F" w14:textId="77777777" w:rsidTr="00A348F2">
        <w:trPr>
          <w:cantSplit/>
        </w:trPr>
        <w:tc>
          <w:tcPr>
            <w:tcW w:w="1253" w:type="dxa"/>
            <w:shd w:val="clear" w:color="auto" w:fill="F2F2F2"/>
          </w:tcPr>
          <w:p w14:paraId="6C1554D7" w14:textId="77777777" w:rsidR="00B9493A" w:rsidRPr="00B22DCF" w:rsidRDefault="0029314D" w:rsidP="00B22DCF">
            <w:pPr>
              <w:keepNext/>
              <w:spacing w:after="0"/>
              <w:rPr>
                <w:sz w:val="20"/>
                <w:szCs w:val="20"/>
              </w:rPr>
            </w:pPr>
            <w:r w:rsidRPr="00B22DCF">
              <w:rPr>
                <w:sz w:val="20"/>
                <w:szCs w:val="20"/>
              </w:rPr>
              <w:fldChar w:fldCharType="begin">
                <w:ffData>
                  <w:name w:val="Text110"/>
                  <w:enabled/>
                  <w:calcOnExit w:val="0"/>
                  <w:textInput/>
                </w:ffData>
              </w:fldChar>
            </w:r>
            <w:r w:rsidR="00B9493A" w:rsidRPr="00B22DCF">
              <w:rPr>
                <w:sz w:val="20"/>
                <w:szCs w:val="20"/>
              </w:rPr>
              <w:instrText xml:space="preserve"> FORMTEXT </w:instrText>
            </w:r>
            <w:r w:rsidRPr="00B22DCF">
              <w:rPr>
                <w:sz w:val="20"/>
                <w:szCs w:val="20"/>
              </w:rPr>
            </w:r>
            <w:r w:rsidRPr="00B22DCF">
              <w:rPr>
                <w:sz w:val="20"/>
                <w:szCs w:val="20"/>
              </w:rPr>
              <w:fldChar w:fldCharType="separate"/>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Pr="00B22DCF">
              <w:rPr>
                <w:sz w:val="20"/>
                <w:szCs w:val="20"/>
              </w:rPr>
              <w:fldChar w:fldCharType="end"/>
            </w:r>
          </w:p>
        </w:tc>
        <w:tc>
          <w:tcPr>
            <w:tcW w:w="3024" w:type="dxa"/>
          </w:tcPr>
          <w:p w14:paraId="0964B019" w14:textId="77777777" w:rsidR="00B9493A" w:rsidRPr="00B22DCF" w:rsidRDefault="00B9493A" w:rsidP="00B22DCF">
            <w:pPr>
              <w:keepNext/>
              <w:spacing w:after="0"/>
              <w:rPr>
                <w:sz w:val="20"/>
                <w:szCs w:val="20"/>
              </w:rPr>
            </w:pPr>
            <w:r w:rsidRPr="00B22DCF">
              <w:rPr>
                <w:sz w:val="20"/>
                <w:szCs w:val="20"/>
              </w:rPr>
              <w:t>Adjacent to major highway</w:t>
            </w:r>
          </w:p>
        </w:tc>
        <w:tc>
          <w:tcPr>
            <w:tcW w:w="1393" w:type="dxa"/>
            <w:shd w:val="clear" w:color="auto" w:fill="F2F2F2"/>
          </w:tcPr>
          <w:p w14:paraId="76C46973" w14:textId="77777777" w:rsidR="00B9493A" w:rsidRPr="00B22DCF" w:rsidRDefault="0029314D" w:rsidP="00B22DCF">
            <w:pPr>
              <w:keepNext/>
              <w:spacing w:after="0"/>
              <w:rPr>
                <w:sz w:val="20"/>
                <w:szCs w:val="20"/>
              </w:rPr>
            </w:pPr>
            <w:r w:rsidRPr="00B22DCF">
              <w:rPr>
                <w:sz w:val="20"/>
                <w:szCs w:val="20"/>
              </w:rPr>
              <w:fldChar w:fldCharType="begin">
                <w:ffData>
                  <w:name w:val="Text106"/>
                  <w:enabled/>
                  <w:calcOnExit w:val="0"/>
                  <w:textInput/>
                </w:ffData>
              </w:fldChar>
            </w:r>
            <w:r w:rsidR="00B9493A" w:rsidRPr="00B22DCF">
              <w:rPr>
                <w:sz w:val="20"/>
                <w:szCs w:val="20"/>
              </w:rPr>
              <w:instrText xml:space="preserve"> FORMTEXT </w:instrText>
            </w:r>
            <w:r w:rsidRPr="00B22DCF">
              <w:rPr>
                <w:sz w:val="20"/>
                <w:szCs w:val="20"/>
              </w:rPr>
            </w:r>
            <w:r w:rsidRPr="00B22DCF">
              <w:rPr>
                <w:sz w:val="20"/>
                <w:szCs w:val="20"/>
              </w:rPr>
              <w:fldChar w:fldCharType="separate"/>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Pr="00B22DCF">
              <w:rPr>
                <w:sz w:val="20"/>
                <w:szCs w:val="20"/>
              </w:rPr>
              <w:fldChar w:fldCharType="end"/>
            </w:r>
          </w:p>
        </w:tc>
        <w:tc>
          <w:tcPr>
            <w:tcW w:w="3503" w:type="dxa"/>
          </w:tcPr>
          <w:p w14:paraId="680E4DB9" w14:textId="77777777" w:rsidR="00B9493A" w:rsidRPr="00B22DCF" w:rsidRDefault="00B9493A" w:rsidP="00B22DCF">
            <w:pPr>
              <w:keepNext/>
              <w:spacing w:after="0"/>
              <w:rPr>
                <w:sz w:val="20"/>
                <w:szCs w:val="20"/>
              </w:rPr>
            </w:pPr>
            <w:r w:rsidRPr="00B22DCF">
              <w:rPr>
                <w:sz w:val="20"/>
                <w:szCs w:val="20"/>
              </w:rPr>
              <w:t>Historic/archeological significance</w:t>
            </w:r>
          </w:p>
        </w:tc>
      </w:tr>
      <w:tr w:rsidR="00646BD0" w:rsidRPr="00B22DCF" w14:paraId="6B650EDF" w14:textId="77777777" w:rsidTr="00A348F2">
        <w:trPr>
          <w:cantSplit/>
        </w:trPr>
        <w:tc>
          <w:tcPr>
            <w:tcW w:w="1253" w:type="dxa"/>
            <w:shd w:val="clear" w:color="auto" w:fill="F2F2F2"/>
          </w:tcPr>
          <w:p w14:paraId="345272CA" w14:textId="77777777" w:rsidR="00B9493A" w:rsidRPr="00B22DCF" w:rsidRDefault="0029314D" w:rsidP="00B22DCF">
            <w:pPr>
              <w:keepNext/>
              <w:spacing w:after="0"/>
              <w:rPr>
                <w:sz w:val="20"/>
                <w:szCs w:val="20"/>
              </w:rPr>
            </w:pPr>
            <w:r w:rsidRPr="00B22DCF">
              <w:rPr>
                <w:sz w:val="20"/>
                <w:szCs w:val="20"/>
              </w:rPr>
              <w:fldChar w:fldCharType="begin">
                <w:ffData>
                  <w:name w:val="Text111"/>
                  <w:enabled/>
                  <w:calcOnExit w:val="0"/>
                  <w:textInput/>
                </w:ffData>
              </w:fldChar>
            </w:r>
            <w:r w:rsidR="00B9493A" w:rsidRPr="00B22DCF">
              <w:rPr>
                <w:sz w:val="20"/>
                <w:szCs w:val="20"/>
              </w:rPr>
              <w:instrText xml:space="preserve"> FORMTEXT </w:instrText>
            </w:r>
            <w:r w:rsidRPr="00B22DCF">
              <w:rPr>
                <w:sz w:val="20"/>
                <w:szCs w:val="20"/>
              </w:rPr>
            </w:r>
            <w:r w:rsidRPr="00B22DCF">
              <w:rPr>
                <w:sz w:val="20"/>
                <w:szCs w:val="20"/>
              </w:rPr>
              <w:fldChar w:fldCharType="separate"/>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Pr="00B22DCF">
              <w:rPr>
                <w:sz w:val="20"/>
                <w:szCs w:val="20"/>
              </w:rPr>
              <w:fldChar w:fldCharType="end"/>
            </w:r>
          </w:p>
        </w:tc>
        <w:tc>
          <w:tcPr>
            <w:tcW w:w="3024" w:type="dxa"/>
          </w:tcPr>
          <w:p w14:paraId="5A0A882C" w14:textId="77777777" w:rsidR="00B9493A" w:rsidRPr="00B22DCF" w:rsidRDefault="00B9493A" w:rsidP="00B22DCF">
            <w:pPr>
              <w:keepNext/>
              <w:spacing w:after="0"/>
              <w:rPr>
                <w:sz w:val="20"/>
                <w:szCs w:val="20"/>
              </w:rPr>
            </w:pPr>
            <w:r w:rsidRPr="00B22DCF">
              <w:rPr>
                <w:sz w:val="20"/>
                <w:szCs w:val="20"/>
              </w:rPr>
              <w:t>Has asbestos</w:t>
            </w:r>
          </w:p>
        </w:tc>
        <w:tc>
          <w:tcPr>
            <w:tcW w:w="1393" w:type="dxa"/>
            <w:shd w:val="clear" w:color="auto" w:fill="F2F2F2"/>
          </w:tcPr>
          <w:p w14:paraId="6116E330" w14:textId="77777777" w:rsidR="00B9493A" w:rsidRPr="00B22DCF" w:rsidRDefault="0029314D" w:rsidP="00B22DCF">
            <w:pPr>
              <w:keepNext/>
              <w:spacing w:after="0"/>
              <w:rPr>
                <w:sz w:val="20"/>
                <w:szCs w:val="20"/>
              </w:rPr>
            </w:pPr>
            <w:r w:rsidRPr="00B22DCF">
              <w:rPr>
                <w:sz w:val="20"/>
                <w:szCs w:val="20"/>
              </w:rPr>
              <w:fldChar w:fldCharType="begin">
                <w:ffData>
                  <w:name w:val="Text107"/>
                  <w:enabled/>
                  <w:calcOnExit w:val="0"/>
                  <w:textInput/>
                </w:ffData>
              </w:fldChar>
            </w:r>
            <w:r w:rsidR="00B9493A" w:rsidRPr="00B22DCF">
              <w:rPr>
                <w:sz w:val="20"/>
                <w:szCs w:val="20"/>
              </w:rPr>
              <w:instrText xml:space="preserve"> FORMTEXT </w:instrText>
            </w:r>
            <w:r w:rsidRPr="00B22DCF">
              <w:rPr>
                <w:sz w:val="20"/>
                <w:szCs w:val="20"/>
              </w:rPr>
            </w:r>
            <w:r w:rsidRPr="00B22DCF">
              <w:rPr>
                <w:sz w:val="20"/>
                <w:szCs w:val="20"/>
              </w:rPr>
              <w:fldChar w:fldCharType="separate"/>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Pr="00B22DCF">
              <w:rPr>
                <w:sz w:val="20"/>
                <w:szCs w:val="20"/>
              </w:rPr>
              <w:fldChar w:fldCharType="end"/>
            </w:r>
          </w:p>
        </w:tc>
        <w:tc>
          <w:tcPr>
            <w:tcW w:w="3503" w:type="dxa"/>
          </w:tcPr>
          <w:p w14:paraId="46169529" w14:textId="77777777" w:rsidR="00B9493A" w:rsidRPr="00B22DCF" w:rsidRDefault="00B9493A" w:rsidP="00B22DCF">
            <w:pPr>
              <w:keepNext/>
              <w:spacing w:after="0"/>
              <w:rPr>
                <w:sz w:val="20"/>
                <w:szCs w:val="20"/>
              </w:rPr>
            </w:pPr>
            <w:r w:rsidRPr="00B22DCF">
              <w:rPr>
                <w:sz w:val="20"/>
                <w:szCs w:val="20"/>
              </w:rPr>
              <w:t>In flood plain</w:t>
            </w:r>
          </w:p>
        </w:tc>
      </w:tr>
      <w:tr w:rsidR="00646BD0" w:rsidRPr="00B22DCF" w14:paraId="3C7BE84F" w14:textId="77777777" w:rsidTr="00A348F2">
        <w:trPr>
          <w:cantSplit/>
        </w:trPr>
        <w:tc>
          <w:tcPr>
            <w:tcW w:w="1253" w:type="dxa"/>
            <w:shd w:val="clear" w:color="auto" w:fill="F2F2F2"/>
          </w:tcPr>
          <w:p w14:paraId="1EF87E12" w14:textId="77777777" w:rsidR="00B9493A" w:rsidRPr="00B22DCF" w:rsidRDefault="0029314D" w:rsidP="00B22DCF">
            <w:pPr>
              <w:keepNext/>
              <w:spacing w:after="0"/>
              <w:rPr>
                <w:sz w:val="20"/>
                <w:szCs w:val="20"/>
              </w:rPr>
            </w:pPr>
            <w:r w:rsidRPr="00B22DCF">
              <w:rPr>
                <w:sz w:val="20"/>
                <w:szCs w:val="20"/>
              </w:rPr>
              <w:fldChar w:fldCharType="begin">
                <w:ffData>
                  <w:name w:val="Text112"/>
                  <w:enabled/>
                  <w:calcOnExit w:val="0"/>
                  <w:textInput/>
                </w:ffData>
              </w:fldChar>
            </w:r>
            <w:r w:rsidR="00B9493A" w:rsidRPr="00B22DCF">
              <w:rPr>
                <w:sz w:val="20"/>
                <w:szCs w:val="20"/>
              </w:rPr>
              <w:instrText xml:space="preserve"> FORMTEXT </w:instrText>
            </w:r>
            <w:r w:rsidRPr="00B22DCF">
              <w:rPr>
                <w:sz w:val="20"/>
                <w:szCs w:val="20"/>
              </w:rPr>
            </w:r>
            <w:r w:rsidRPr="00B22DCF">
              <w:rPr>
                <w:sz w:val="20"/>
                <w:szCs w:val="20"/>
              </w:rPr>
              <w:fldChar w:fldCharType="separate"/>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Pr="00B22DCF">
              <w:rPr>
                <w:sz w:val="20"/>
                <w:szCs w:val="20"/>
              </w:rPr>
              <w:fldChar w:fldCharType="end"/>
            </w:r>
          </w:p>
        </w:tc>
        <w:tc>
          <w:tcPr>
            <w:tcW w:w="3024" w:type="dxa"/>
          </w:tcPr>
          <w:p w14:paraId="3E093229" w14:textId="77777777" w:rsidR="00B9493A" w:rsidRPr="00B22DCF" w:rsidRDefault="00B9493A" w:rsidP="00B22DCF">
            <w:pPr>
              <w:keepNext/>
              <w:spacing w:after="0"/>
              <w:rPr>
                <w:sz w:val="20"/>
                <w:szCs w:val="20"/>
              </w:rPr>
            </w:pPr>
            <w:r w:rsidRPr="00B22DCF">
              <w:rPr>
                <w:sz w:val="20"/>
                <w:szCs w:val="20"/>
              </w:rPr>
              <w:t>Has hazardous waste</w:t>
            </w:r>
          </w:p>
        </w:tc>
        <w:tc>
          <w:tcPr>
            <w:tcW w:w="1393" w:type="dxa"/>
            <w:tcBorders>
              <w:bottom w:val="single" w:sz="4" w:space="0" w:color="auto"/>
            </w:tcBorders>
            <w:shd w:val="clear" w:color="auto" w:fill="F2F2F2"/>
          </w:tcPr>
          <w:p w14:paraId="01D61C86" w14:textId="77777777" w:rsidR="00B9493A" w:rsidRPr="00B22DCF" w:rsidRDefault="0029314D" w:rsidP="00B22DCF">
            <w:pPr>
              <w:keepNext/>
              <w:spacing w:after="0"/>
              <w:rPr>
                <w:sz w:val="20"/>
                <w:szCs w:val="20"/>
              </w:rPr>
            </w:pPr>
            <w:r w:rsidRPr="00B22DCF">
              <w:rPr>
                <w:sz w:val="20"/>
                <w:szCs w:val="20"/>
              </w:rPr>
              <w:fldChar w:fldCharType="begin">
                <w:ffData>
                  <w:name w:val="Text108"/>
                  <w:enabled/>
                  <w:calcOnExit w:val="0"/>
                  <w:textInput/>
                </w:ffData>
              </w:fldChar>
            </w:r>
            <w:r w:rsidR="00B9493A" w:rsidRPr="00B22DCF">
              <w:rPr>
                <w:sz w:val="20"/>
                <w:szCs w:val="20"/>
              </w:rPr>
              <w:instrText xml:space="preserve"> FORMTEXT </w:instrText>
            </w:r>
            <w:r w:rsidRPr="00B22DCF">
              <w:rPr>
                <w:sz w:val="20"/>
                <w:szCs w:val="20"/>
              </w:rPr>
            </w:r>
            <w:r w:rsidRPr="00B22DCF">
              <w:rPr>
                <w:sz w:val="20"/>
                <w:szCs w:val="20"/>
              </w:rPr>
              <w:fldChar w:fldCharType="separate"/>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Pr="00B22DCF">
              <w:rPr>
                <w:sz w:val="20"/>
                <w:szCs w:val="20"/>
              </w:rPr>
              <w:fldChar w:fldCharType="end"/>
            </w:r>
          </w:p>
        </w:tc>
        <w:tc>
          <w:tcPr>
            <w:tcW w:w="3503" w:type="dxa"/>
            <w:tcBorders>
              <w:bottom w:val="single" w:sz="4" w:space="0" w:color="auto"/>
            </w:tcBorders>
          </w:tcPr>
          <w:p w14:paraId="0E10FB0D" w14:textId="77777777" w:rsidR="00B9493A" w:rsidRPr="00B22DCF" w:rsidRDefault="00B9493A" w:rsidP="00B22DCF">
            <w:pPr>
              <w:keepNext/>
              <w:spacing w:after="0"/>
              <w:rPr>
                <w:sz w:val="20"/>
                <w:szCs w:val="20"/>
              </w:rPr>
            </w:pPr>
            <w:r w:rsidRPr="00B22DCF">
              <w:rPr>
                <w:sz w:val="20"/>
                <w:szCs w:val="20"/>
              </w:rPr>
              <w:t>Near railroad/airport</w:t>
            </w:r>
          </w:p>
        </w:tc>
      </w:tr>
      <w:tr w:rsidR="00B9493A" w:rsidRPr="00B22DCF" w14:paraId="6AD2778C" w14:textId="77777777" w:rsidTr="00A348F2">
        <w:trPr>
          <w:cantSplit/>
        </w:trPr>
        <w:tc>
          <w:tcPr>
            <w:tcW w:w="1253" w:type="dxa"/>
            <w:shd w:val="clear" w:color="auto" w:fill="F2F2F2"/>
          </w:tcPr>
          <w:p w14:paraId="788BED39" w14:textId="77777777" w:rsidR="00B9493A" w:rsidRPr="00B22DCF" w:rsidRDefault="0029314D" w:rsidP="00B22DCF">
            <w:pPr>
              <w:keepNext/>
              <w:spacing w:after="0"/>
              <w:rPr>
                <w:sz w:val="20"/>
                <w:szCs w:val="20"/>
              </w:rPr>
            </w:pPr>
            <w:r w:rsidRPr="00B22DCF">
              <w:rPr>
                <w:sz w:val="20"/>
                <w:szCs w:val="20"/>
              </w:rPr>
              <w:fldChar w:fldCharType="begin">
                <w:ffData>
                  <w:name w:val="Text112"/>
                  <w:enabled/>
                  <w:calcOnExit w:val="0"/>
                  <w:textInput/>
                </w:ffData>
              </w:fldChar>
            </w:r>
            <w:r w:rsidR="00B9493A" w:rsidRPr="00B22DCF">
              <w:rPr>
                <w:sz w:val="20"/>
                <w:szCs w:val="20"/>
              </w:rPr>
              <w:instrText xml:space="preserve"> FORMTEXT </w:instrText>
            </w:r>
            <w:r w:rsidRPr="00B22DCF">
              <w:rPr>
                <w:sz w:val="20"/>
                <w:szCs w:val="20"/>
              </w:rPr>
            </w:r>
            <w:r w:rsidRPr="00B22DCF">
              <w:rPr>
                <w:sz w:val="20"/>
                <w:szCs w:val="20"/>
              </w:rPr>
              <w:fldChar w:fldCharType="separate"/>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Pr="00B22DCF">
              <w:rPr>
                <w:sz w:val="20"/>
                <w:szCs w:val="20"/>
              </w:rPr>
              <w:fldChar w:fldCharType="end"/>
            </w:r>
          </w:p>
        </w:tc>
        <w:tc>
          <w:tcPr>
            <w:tcW w:w="3024" w:type="dxa"/>
          </w:tcPr>
          <w:p w14:paraId="2B188B56" w14:textId="77777777" w:rsidR="00B9493A" w:rsidRPr="00B22DCF" w:rsidRDefault="00B9493A" w:rsidP="00B22DCF">
            <w:pPr>
              <w:keepNext/>
              <w:spacing w:after="0"/>
              <w:rPr>
                <w:sz w:val="20"/>
                <w:szCs w:val="20"/>
              </w:rPr>
            </w:pPr>
            <w:r w:rsidRPr="00B22DCF">
              <w:rPr>
                <w:sz w:val="20"/>
                <w:szCs w:val="20"/>
              </w:rPr>
              <w:t>Other (detail)</w:t>
            </w:r>
          </w:p>
        </w:tc>
        <w:tc>
          <w:tcPr>
            <w:tcW w:w="4896" w:type="dxa"/>
            <w:gridSpan w:val="2"/>
            <w:tcBorders>
              <w:bottom w:val="single" w:sz="4" w:space="0" w:color="auto"/>
            </w:tcBorders>
            <w:shd w:val="clear" w:color="auto" w:fill="F2F2F2"/>
          </w:tcPr>
          <w:p w14:paraId="67A61DCF" w14:textId="77777777" w:rsidR="00B9493A" w:rsidRPr="00B22DCF" w:rsidRDefault="0029314D" w:rsidP="00B22DCF">
            <w:pPr>
              <w:keepNext/>
              <w:spacing w:after="0"/>
              <w:rPr>
                <w:sz w:val="20"/>
                <w:szCs w:val="20"/>
              </w:rPr>
            </w:pPr>
            <w:r w:rsidRPr="00B22DCF">
              <w:rPr>
                <w:sz w:val="20"/>
                <w:szCs w:val="20"/>
              </w:rPr>
              <w:fldChar w:fldCharType="begin">
                <w:ffData>
                  <w:name w:val="Text108"/>
                  <w:enabled/>
                  <w:calcOnExit w:val="0"/>
                  <w:textInput/>
                </w:ffData>
              </w:fldChar>
            </w:r>
            <w:r w:rsidR="00B9493A" w:rsidRPr="00B22DCF">
              <w:rPr>
                <w:sz w:val="20"/>
                <w:szCs w:val="20"/>
              </w:rPr>
              <w:instrText xml:space="preserve"> FORMTEXT </w:instrText>
            </w:r>
            <w:r w:rsidRPr="00B22DCF">
              <w:rPr>
                <w:sz w:val="20"/>
                <w:szCs w:val="20"/>
              </w:rPr>
            </w:r>
            <w:r w:rsidRPr="00B22DCF">
              <w:rPr>
                <w:sz w:val="20"/>
                <w:szCs w:val="20"/>
              </w:rPr>
              <w:fldChar w:fldCharType="separate"/>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Pr="00B22DCF">
              <w:rPr>
                <w:sz w:val="20"/>
                <w:szCs w:val="20"/>
              </w:rPr>
              <w:fldChar w:fldCharType="end"/>
            </w:r>
          </w:p>
        </w:tc>
      </w:tr>
      <w:tr w:rsidR="00646BD0" w:rsidRPr="00B22DCF" w14:paraId="1556081A" w14:textId="77777777" w:rsidTr="00A348F2">
        <w:trPr>
          <w:cantSplit/>
        </w:trPr>
        <w:tc>
          <w:tcPr>
            <w:tcW w:w="1253" w:type="dxa"/>
            <w:shd w:val="clear" w:color="auto" w:fill="F2F2F2"/>
          </w:tcPr>
          <w:p w14:paraId="27411E89" w14:textId="77777777" w:rsidR="00B9493A" w:rsidRPr="00B22DCF" w:rsidRDefault="0029314D" w:rsidP="00B22DCF">
            <w:pPr>
              <w:keepNext/>
              <w:spacing w:after="0"/>
              <w:rPr>
                <w:sz w:val="20"/>
                <w:szCs w:val="20"/>
              </w:rPr>
            </w:pPr>
            <w:r w:rsidRPr="00B22DCF">
              <w:rPr>
                <w:sz w:val="20"/>
                <w:szCs w:val="20"/>
              </w:rPr>
              <w:fldChar w:fldCharType="begin">
                <w:ffData>
                  <w:name w:val="Text113"/>
                  <w:enabled/>
                  <w:calcOnExit w:val="0"/>
                  <w:textInput/>
                </w:ffData>
              </w:fldChar>
            </w:r>
            <w:r w:rsidR="00B9493A" w:rsidRPr="00B22DCF">
              <w:rPr>
                <w:sz w:val="20"/>
                <w:szCs w:val="20"/>
              </w:rPr>
              <w:instrText xml:space="preserve"> FORMTEXT </w:instrText>
            </w:r>
            <w:r w:rsidRPr="00B22DCF">
              <w:rPr>
                <w:sz w:val="20"/>
                <w:szCs w:val="20"/>
              </w:rPr>
            </w:r>
            <w:r w:rsidRPr="00B22DCF">
              <w:rPr>
                <w:sz w:val="20"/>
                <w:szCs w:val="20"/>
              </w:rPr>
              <w:fldChar w:fldCharType="separate"/>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Pr="00B22DCF">
              <w:rPr>
                <w:sz w:val="20"/>
                <w:szCs w:val="20"/>
              </w:rPr>
              <w:fldChar w:fldCharType="end"/>
            </w:r>
          </w:p>
        </w:tc>
        <w:tc>
          <w:tcPr>
            <w:tcW w:w="3024" w:type="dxa"/>
          </w:tcPr>
          <w:p w14:paraId="083D3E2C" w14:textId="77777777" w:rsidR="00B9493A" w:rsidRPr="00B22DCF" w:rsidRDefault="00B9493A" w:rsidP="00B22DCF">
            <w:pPr>
              <w:keepNext/>
              <w:spacing w:after="0"/>
              <w:rPr>
                <w:sz w:val="20"/>
                <w:szCs w:val="20"/>
              </w:rPr>
            </w:pPr>
            <w:r w:rsidRPr="00B22DCF">
              <w:rPr>
                <w:sz w:val="20"/>
                <w:szCs w:val="20"/>
              </w:rPr>
              <w:t xml:space="preserve">Has </w:t>
            </w:r>
            <w:proofErr w:type="gramStart"/>
            <w:r w:rsidRPr="00B22DCF">
              <w:rPr>
                <w:sz w:val="20"/>
                <w:szCs w:val="20"/>
              </w:rPr>
              <w:t>lead</w:t>
            </w:r>
            <w:proofErr w:type="gramEnd"/>
            <w:r w:rsidRPr="00B22DCF">
              <w:rPr>
                <w:sz w:val="20"/>
                <w:szCs w:val="20"/>
              </w:rPr>
              <w:t>-based paint</w:t>
            </w:r>
          </w:p>
        </w:tc>
        <w:tc>
          <w:tcPr>
            <w:tcW w:w="1393" w:type="dxa"/>
            <w:tcBorders>
              <w:bottom w:val="nil"/>
              <w:right w:val="nil"/>
            </w:tcBorders>
          </w:tcPr>
          <w:p w14:paraId="3086CDA4" w14:textId="77777777" w:rsidR="00B9493A" w:rsidRPr="00B22DCF" w:rsidRDefault="00B9493A" w:rsidP="00B22DCF">
            <w:pPr>
              <w:keepNext/>
              <w:spacing w:after="0"/>
              <w:rPr>
                <w:sz w:val="20"/>
                <w:szCs w:val="20"/>
              </w:rPr>
            </w:pPr>
          </w:p>
        </w:tc>
        <w:tc>
          <w:tcPr>
            <w:tcW w:w="3503" w:type="dxa"/>
            <w:tcBorders>
              <w:left w:val="nil"/>
              <w:bottom w:val="nil"/>
              <w:right w:val="nil"/>
            </w:tcBorders>
          </w:tcPr>
          <w:p w14:paraId="3E8BD423" w14:textId="77777777" w:rsidR="00B9493A" w:rsidRPr="00B22DCF" w:rsidRDefault="00B9493A" w:rsidP="00B22DCF">
            <w:pPr>
              <w:keepNext/>
              <w:spacing w:after="0"/>
              <w:rPr>
                <w:sz w:val="20"/>
                <w:szCs w:val="20"/>
              </w:rPr>
            </w:pPr>
          </w:p>
        </w:tc>
      </w:tr>
    </w:tbl>
    <w:p w14:paraId="20818891" w14:textId="77777777" w:rsidR="00CF7E7D" w:rsidRPr="008930D4" w:rsidRDefault="00CF7E7D" w:rsidP="008930D4">
      <w:pPr>
        <w:spacing w:after="0"/>
        <w:ind w:left="360"/>
        <w:rPr>
          <w:sz w:val="8"/>
          <w:szCs w:val="8"/>
        </w:rPr>
      </w:pPr>
    </w:p>
    <w:p w14:paraId="2460E238" w14:textId="77777777" w:rsidR="00BB1719" w:rsidRDefault="007F3791" w:rsidP="00981910">
      <w:pPr>
        <w:pStyle w:val="ListParagraph"/>
        <w:keepNext/>
        <w:numPr>
          <w:ilvl w:val="0"/>
          <w:numId w:val="28"/>
        </w:numPr>
        <w:spacing w:after="0"/>
        <w:contextualSpacing w:val="0"/>
        <w:rPr>
          <w:b/>
        </w:rPr>
      </w:pPr>
      <w:r>
        <w:rPr>
          <w:b/>
        </w:rPr>
        <w:t>Common Areas</w:t>
      </w:r>
    </w:p>
    <w:p w14:paraId="33D33305" w14:textId="77777777" w:rsidR="007F3791" w:rsidRPr="008930D4" w:rsidRDefault="007F3791" w:rsidP="008930D4">
      <w:pPr>
        <w:spacing w:after="0"/>
        <w:ind w:left="360"/>
        <w:rPr>
          <w:sz w:val="8"/>
          <w:szCs w:val="8"/>
        </w:rPr>
      </w:pPr>
    </w:p>
    <w:p w14:paraId="485914E4" w14:textId="77777777" w:rsidR="007F3791" w:rsidRDefault="007F3791" w:rsidP="009024BE">
      <w:pPr>
        <w:spacing w:after="0"/>
        <w:ind w:left="1080"/>
      </w:pPr>
      <w:r>
        <w:t>List planned common area</w:t>
      </w:r>
      <w:r w:rsidR="009153E8">
        <w:t>s such as a</w:t>
      </w:r>
      <w:r>
        <w:t xml:space="preserve"> day room, laundry</w:t>
      </w:r>
      <w:r w:rsidR="009153E8">
        <w:t xml:space="preserve"> room</w:t>
      </w:r>
      <w:r>
        <w:t>, etc.</w:t>
      </w:r>
    </w:p>
    <w:p w14:paraId="1C835302" w14:textId="77777777" w:rsidR="00CF7E7D" w:rsidRPr="008930D4" w:rsidRDefault="00CF7E7D" w:rsidP="00D52971">
      <w:pPr>
        <w:spacing w:after="0"/>
        <w:ind w:left="360"/>
        <w:rPr>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7F3791" w:rsidRPr="00B22DCF" w14:paraId="2618EF0D" w14:textId="77777777" w:rsidTr="00A348F2">
        <w:tc>
          <w:tcPr>
            <w:tcW w:w="9180" w:type="dxa"/>
            <w:shd w:val="clear" w:color="auto" w:fill="F2F2F2"/>
          </w:tcPr>
          <w:p w14:paraId="751447F1" w14:textId="77777777" w:rsidR="007F3791" w:rsidRPr="00B22DCF" w:rsidRDefault="0029314D" w:rsidP="00B22DCF">
            <w:pPr>
              <w:spacing w:after="0"/>
            </w:pPr>
            <w:r w:rsidRPr="00B22DCF">
              <w:fldChar w:fldCharType="begin">
                <w:ffData>
                  <w:name w:val="Text32"/>
                  <w:enabled/>
                  <w:calcOnExit w:val="0"/>
                  <w:textInput/>
                </w:ffData>
              </w:fldChar>
            </w:r>
            <w:r w:rsidR="007F3791" w:rsidRPr="00B22DCF">
              <w:instrText xml:space="preserve"> FORMTEXT </w:instrText>
            </w:r>
            <w:r w:rsidRPr="00B22DCF">
              <w:fldChar w:fldCharType="separate"/>
            </w:r>
            <w:r w:rsidR="007F3791" w:rsidRPr="00B22DCF">
              <w:rPr>
                <w:noProof/>
              </w:rPr>
              <w:t> </w:t>
            </w:r>
            <w:r w:rsidR="007F3791" w:rsidRPr="00B22DCF">
              <w:rPr>
                <w:noProof/>
              </w:rPr>
              <w:t> </w:t>
            </w:r>
            <w:r w:rsidR="007F3791" w:rsidRPr="00B22DCF">
              <w:rPr>
                <w:noProof/>
              </w:rPr>
              <w:t> </w:t>
            </w:r>
            <w:r w:rsidR="007F3791" w:rsidRPr="00B22DCF">
              <w:rPr>
                <w:noProof/>
              </w:rPr>
              <w:t> </w:t>
            </w:r>
            <w:r w:rsidR="007F3791" w:rsidRPr="00B22DCF">
              <w:rPr>
                <w:noProof/>
              </w:rPr>
              <w:t> </w:t>
            </w:r>
            <w:r w:rsidRPr="00B22DCF">
              <w:fldChar w:fldCharType="end"/>
            </w:r>
          </w:p>
        </w:tc>
      </w:tr>
    </w:tbl>
    <w:p w14:paraId="25977B00" w14:textId="77777777" w:rsidR="00CF7E7D" w:rsidRPr="008930D4" w:rsidRDefault="00CF7E7D" w:rsidP="00D52971">
      <w:pPr>
        <w:spacing w:after="0"/>
        <w:ind w:left="360"/>
        <w:rPr>
          <w:sz w:val="8"/>
          <w:szCs w:val="8"/>
        </w:rPr>
      </w:pPr>
    </w:p>
    <w:p w14:paraId="3F566819" w14:textId="77777777" w:rsidR="00BB1719" w:rsidRDefault="00BA7F4D" w:rsidP="00981910">
      <w:pPr>
        <w:pStyle w:val="ListParagraph"/>
        <w:keepNext/>
        <w:numPr>
          <w:ilvl w:val="0"/>
          <w:numId w:val="28"/>
        </w:numPr>
        <w:spacing w:after="0"/>
        <w:contextualSpacing w:val="0"/>
        <w:rPr>
          <w:b/>
        </w:rPr>
      </w:pPr>
      <w:r>
        <w:rPr>
          <w:b/>
        </w:rPr>
        <w:t>Evidence of Zoning</w:t>
      </w:r>
    </w:p>
    <w:p w14:paraId="3611C573" w14:textId="175C5125" w:rsidR="009B2F93" w:rsidRDefault="00BA7F4D" w:rsidP="00A348F2">
      <w:pPr>
        <w:spacing w:after="0"/>
        <w:ind w:left="1080"/>
        <w:rPr>
          <w:b/>
          <w:i/>
        </w:rPr>
      </w:pPr>
      <w:r>
        <w:t xml:space="preserve">Submit as </w:t>
      </w:r>
      <w:r w:rsidRPr="00725566">
        <w:rPr>
          <w:b/>
          <w:i/>
        </w:rPr>
        <w:t xml:space="preserve">Exhibit </w:t>
      </w:r>
      <w:r w:rsidR="00F92B0F">
        <w:rPr>
          <w:b/>
          <w:i/>
        </w:rPr>
        <w:t>6</w:t>
      </w:r>
    </w:p>
    <w:p w14:paraId="466BC9A5" w14:textId="77777777" w:rsidR="004618ED" w:rsidRPr="004618ED" w:rsidRDefault="009B2F93" w:rsidP="00981910">
      <w:pPr>
        <w:numPr>
          <w:ilvl w:val="0"/>
          <w:numId w:val="20"/>
        </w:numPr>
        <w:spacing w:after="0"/>
        <w:contextualSpacing/>
      </w:pPr>
      <w:r w:rsidRPr="009B2F93">
        <w:rPr>
          <w:i/>
        </w:rPr>
        <w:t xml:space="preserve">Exhibit </w:t>
      </w:r>
      <w:r w:rsidR="00F92B0F">
        <w:rPr>
          <w:i/>
        </w:rPr>
        <w:t>6</w:t>
      </w:r>
      <w:r w:rsidRPr="009B2F93">
        <w:rPr>
          <w:i/>
        </w:rPr>
        <w:t xml:space="preserve"> – Land Use Compliance – Organization Name</w:t>
      </w:r>
    </w:p>
    <w:p w14:paraId="44C035B1" w14:textId="551B67A1" w:rsidR="005166D0" w:rsidRDefault="004618ED" w:rsidP="004618ED">
      <w:pPr>
        <w:spacing w:after="0"/>
        <w:ind w:left="1440"/>
        <w:contextualSpacing/>
      </w:pPr>
      <w:r>
        <w:t>A</w:t>
      </w:r>
      <w:r w:rsidR="00BA7F4D">
        <w:t xml:space="preserve"> written statement on letterhead stationary from the unit of local government in which the property is located indicating that the proposed use of the site is permissible under applicable zoning ordinances or other appropriate land development regulations</w:t>
      </w:r>
      <w:r w:rsidR="00D66335">
        <w:t>.</w:t>
      </w:r>
    </w:p>
    <w:p w14:paraId="4B89594B" w14:textId="77777777" w:rsidR="005166D0" w:rsidRDefault="005166D0" w:rsidP="005166D0">
      <w:pPr>
        <w:pStyle w:val="ListParagraph"/>
        <w:spacing w:after="0"/>
        <w:ind w:left="1440"/>
      </w:pPr>
    </w:p>
    <w:p w14:paraId="56D16E80" w14:textId="69201068" w:rsidR="00D66335" w:rsidRDefault="009153E8" w:rsidP="00A348F2">
      <w:pPr>
        <w:spacing w:after="0"/>
        <w:ind w:left="1080"/>
        <w:rPr>
          <w:b/>
          <w:i/>
        </w:rPr>
      </w:pPr>
      <w:r>
        <w:t>If the property is subject to a Conditional or Special Use Permit, also provide a copy of the Permit with the expiration date a</w:t>
      </w:r>
      <w:r w:rsidR="005166D0">
        <w:t>s</w:t>
      </w:r>
      <w:r>
        <w:t xml:space="preserve"> </w:t>
      </w:r>
      <w:r w:rsidRPr="00A124DF">
        <w:rPr>
          <w:b/>
          <w:i/>
        </w:rPr>
        <w:t xml:space="preserve">Exhibit </w:t>
      </w:r>
      <w:r w:rsidR="00F92B0F">
        <w:rPr>
          <w:b/>
          <w:i/>
        </w:rPr>
        <w:t>6</w:t>
      </w:r>
    </w:p>
    <w:p w14:paraId="70E44A4A" w14:textId="53684300" w:rsidR="00BA7F4D" w:rsidRDefault="005166D0" w:rsidP="00981910">
      <w:pPr>
        <w:pStyle w:val="ListParagraph"/>
        <w:numPr>
          <w:ilvl w:val="0"/>
          <w:numId w:val="20"/>
        </w:numPr>
        <w:spacing w:after="0"/>
        <w:rPr>
          <w:i/>
        </w:rPr>
      </w:pPr>
      <w:r w:rsidRPr="005166D0">
        <w:rPr>
          <w:i/>
        </w:rPr>
        <w:t xml:space="preserve">Exhibit </w:t>
      </w:r>
      <w:r w:rsidR="00F92B0F">
        <w:rPr>
          <w:i/>
        </w:rPr>
        <w:t>6</w:t>
      </w:r>
      <w:r w:rsidRPr="005166D0">
        <w:rPr>
          <w:i/>
        </w:rPr>
        <w:t xml:space="preserve"> – Permit – Organization Name</w:t>
      </w:r>
    </w:p>
    <w:p w14:paraId="60856605" w14:textId="77777777" w:rsidR="005166D0" w:rsidRPr="005166D0" w:rsidRDefault="005166D0" w:rsidP="005166D0">
      <w:pPr>
        <w:pStyle w:val="ListParagraph"/>
        <w:spacing w:after="0"/>
        <w:ind w:left="1440"/>
        <w:rPr>
          <w:i/>
        </w:rPr>
      </w:pPr>
    </w:p>
    <w:p w14:paraId="0102F677" w14:textId="77777777" w:rsidR="00BE11D5" w:rsidRPr="008930D4" w:rsidRDefault="00BE11D5" w:rsidP="00D52971">
      <w:pPr>
        <w:spacing w:after="0"/>
        <w:ind w:left="360"/>
        <w:rPr>
          <w:sz w:val="8"/>
          <w:szCs w:val="8"/>
        </w:rPr>
      </w:pPr>
    </w:p>
    <w:p w14:paraId="69B5F730" w14:textId="77777777" w:rsidR="00BB1719" w:rsidRDefault="00BA7F4D" w:rsidP="00981910">
      <w:pPr>
        <w:pStyle w:val="ListParagraph"/>
        <w:keepNext/>
        <w:numPr>
          <w:ilvl w:val="0"/>
          <w:numId w:val="28"/>
        </w:numPr>
        <w:spacing w:after="0"/>
        <w:contextualSpacing w:val="0"/>
        <w:rPr>
          <w:b/>
        </w:rPr>
      </w:pPr>
      <w:r>
        <w:rPr>
          <w:b/>
        </w:rPr>
        <w:t>Site Control and Value</w:t>
      </w:r>
    </w:p>
    <w:p w14:paraId="285A07CB" w14:textId="4D1EDA39" w:rsidR="00D66335" w:rsidRDefault="00BA7F4D" w:rsidP="00A348F2">
      <w:pPr>
        <w:tabs>
          <w:tab w:val="left" w:pos="1080"/>
        </w:tabs>
        <w:spacing w:after="0"/>
        <w:ind w:left="1080"/>
        <w:rPr>
          <w:b/>
          <w:i/>
        </w:rPr>
      </w:pPr>
      <w:r>
        <w:t>Include a copy of the appropriate document</w:t>
      </w:r>
      <w:r w:rsidR="00691D33">
        <w:t>ation of site control</w:t>
      </w:r>
      <w:r>
        <w:t xml:space="preserve"> as part of </w:t>
      </w:r>
      <w:r w:rsidRPr="00725566">
        <w:rPr>
          <w:b/>
          <w:i/>
        </w:rPr>
        <w:t xml:space="preserve">Exhibit </w:t>
      </w:r>
      <w:r w:rsidR="00F92B0F">
        <w:rPr>
          <w:b/>
          <w:i/>
        </w:rPr>
        <w:t>7</w:t>
      </w:r>
    </w:p>
    <w:p w14:paraId="11816E3C" w14:textId="17A29947" w:rsidR="005166D0" w:rsidRDefault="005166D0" w:rsidP="00981910">
      <w:pPr>
        <w:pStyle w:val="ListParagraph"/>
        <w:numPr>
          <w:ilvl w:val="0"/>
          <w:numId w:val="20"/>
        </w:numPr>
        <w:tabs>
          <w:tab w:val="left" w:pos="1080"/>
        </w:tabs>
        <w:spacing w:after="0"/>
        <w:rPr>
          <w:i/>
        </w:rPr>
      </w:pPr>
      <w:r w:rsidRPr="005166D0">
        <w:rPr>
          <w:i/>
        </w:rPr>
        <w:t xml:space="preserve">Exhibit </w:t>
      </w:r>
      <w:r w:rsidR="00F92B0F">
        <w:rPr>
          <w:i/>
        </w:rPr>
        <w:t>7</w:t>
      </w:r>
      <w:r w:rsidRPr="005166D0">
        <w:rPr>
          <w:i/>
        </w:rPr>
        <w:t xml:space="preserve"> – Site Control – Organization Name</w:t>
      </w:r>
    </w:p>
    <w:p w14:paraId="1E7E045B" w14:textId="77777777" w:rsidR="00A124DF" w:rsidRPr="005166D0" w:rsidRDefault="00A124DF" w:rsidP="00A124DF">
      <w:pPr>
        <w:pStyle w:val="ListParagraph"/>
        <w:tabs>
          <w:tab w:val="left" w:pos="1080"/>
        </w:tabs>
        <w:spacing w:after="0"/>
        <w:ind w:left="1440"/>
        <w:rPr>
          <w:i/>
        </w:rPr>
      </w:pPr>
    </w:p>
    <w:p w14:paraId="0F885D66" w14:textId="77777777" w:rsidR="00BA7F4D" w:rsidRPr="008930D4" w:rsidRDefault="00BA7F4D" w:rsidP="008930D4">
      <w:pPr>
        <w:spacing w:after="0"/>
        <w:ind w:left="360"/>
        <w:rPr>
          <w:sz w:val="8"/>
          <w:szCs w:val="8"/>
        </w:rPr>
      </w:pPr>
    </w:p>
    <w:tbl>
      <w:tblPr>
        <w:tblW w:w="13860" w:type="dxa"/>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00"/>
        <w:gridCol w:w="2250"/>
        <w:gridCol w:w="810"/>
        <w:gridCol w:w="2340"/>
        <w:gridCol w:w="2880"/>
        <w:gridCol w:w="2340"/>
        <w:gridCol w:w="2340"/>
      </w:tblGrid>
      <w:tr w:rsidR="00ED4353" w:rsidRPr="00B22DCF" w14:paraId="0342E76A" w14:textId="11B2C6C1" w:rsidTr="00ED4353">
        <w:trPr>
          <w:cantSplit/>
        </w:trPr>
        <w:tc>
          <w:tcPr>
            <w:tcW w:w="900" w:type="dxa"/>
            <w:shd w:val="clear" w:color="auto" w:fill="F2F2F2"/>
          </w:tcPr>
          <w:p w14:paraId="7D73DDF4" w14:textId="77777777" w:rsidR="00ED4353" w:rsidRPr="00B22DCF" w:rsidRDefault="00ED4353" w:rsidP="006F7D2B">
            <w:pPr>
              <w:keepNext/>
              <w:spacing w:after="0"/>
              <w:rPr>
                <w:sz w:val="20"/>
                <w:szCs w:val="20"/>
              </w:rPr>
            </w:pPr>
            <w:r w:rsidRPr="00B22DCF">
              <w:rPr>
                <w:sz w:val="20"/>
                <w:szCs w:val="20"/>
              </w:rPr>
              <w:fldChar w:fldCharType="begin">
                <w:ffData>
                  <w:name w:val="Text110"/>
                  <w:enabled/>
                  <w:calcOnExit w:val="0"/>
                  <w:textInput/>
                </w:ffData>
              </w:fldChar>
            </w:r>
            <w:r w:rsidRPr="00B22DCF">
              <w:rPr>
                <w:sz w:val="20"/>
                <w:szCs w:val="20"/>
              </w:rPr>
              <w:instrText xml:space="preserve"> FORMTEXT </w:instrText>
            </w:r>
            <w:r w:rsidRPr="00B22DCF">
              <w:rPr>
                <w:sz w:val="20"/>
                <w:szCs w:val="20"/>
              </w:rPr>
            </w:r>
            <w:r w:rsidRPr="00B22DCF">
              <w:rPr>
                <w:sz w:val="20"/>
                <w:szCs w:val="20"/>
              </w:rPr>
              <w:fldChar w:fldCharType="separate"/>
            </w:r>
            <w:r w:rsidRPr="00B22DCF">
              <w:rPr>
                <w:noProof/>
                <w:sz w:val="20"/>
                <w:szCs w:val="20"/>
              </w:rPr>
              <w:t> </w:t>
            </w:r>
            <w:r w:rsidRPr="00B22DCF">
              <w:rPr>
                <w:noProof/>
                <w:sz w:val="20"/>
                <w:szCs w:val="20"/>
              </w:rPr>
              <w:t> </w:t>
            </w:r>
            <w:r w:rsidRPr="00B22DCF">
              <w:rPr>
                <w:noProof/>
                <w:sz w:val="20"/>
                <w:szCs w:val="20"/>
              </w:rPr>
              <w:t> </w:t>
            </w:r>
            <w:r w:rsidRPr="00B22DCF">
              <w:rPr>
                <w:noProof/>
                <w:sz w:val="20"/>
                <w:szCs w:val="20"/>
              </w:rPr>
              <w:t> </w:t>
            </w:r>
            <w:r w:rsidRPr="00B22DCF">
              <w:rPr>
                <w:noProof/>
                <w:sz w:val="20"/>
                <w:szCs w:val="20"/>
              </w:rPr>
              <w:t> </w:t>
            </w:r>
            <w:r w:rsidRPr="00B22DCF">
              <w:rPr>
                <w:sz w:val="20"/>
                <w:szCs w:val="20"/>
              </w:rPr>
              <w:fldChar w:fldCharType="end"/>
            </w:r>
          </w:p>
        </w:tc>
        <w:tc>
          <w:tcPr>
            <w:tcW w:w="2250" w:type="dxa"/>
          </w:tcPr>
          <w:p w14:paraId="6116D9EB" w14:textId="77777777" w:rsidR="00ED4353" w:rsidRPr="00B22DCF" w:rsidRDefault="00ED4353" w:rsidP="006F7D2B">
            <w:pPr>
              <w:keepNext/>
              <w:spacing w:after="0"/>
              <w:rPr>
                <w:sz w:val="20"/>
                <w:szCs w:val="20"/>
              </w:rPr>
            </w:pPr>
            <w:r w:rsidRPr="00B22DCF">
              <w:rPr>
                <w:sz w:val="20"/>
                <w:szCs w:val="20"/>
              </w:rPr>
              <w:t>Deed or other proof of ownership</w:t>
            </w:r>
          </w:p>
        </w:tc>
        <w:tc>
          <w:tcPr>
            <w:tcW w:w="810" w:type="dxa"/>
            <w:shd w:val="clear" w:color="auto" w:fill="F2F2F2"/>
          </w:tcPr>
          <w:p w14:paraId="44B2E503" w14:textId="77777777" w:rsidR="00ED4353" w:rsidRPr="00B22DCF" w:rsidRDefault="00ED4353" w:rsidP="006F7D2B">
            <w:pPr>
              <w:keepNext/>
              <w:spacing w:after="0"/>
              <w:rPr>
                <w:sz w:val="20"/>
                <w:szCs w:val="20"/>
              </w:rPr>
            </w:pPr>
            <w:r w:rsidRPr="00B22DCF">
              <w:rPr>
                <w:sz w:val="20"/>
                <w:szCs w:val="20"/>
              </w:rPr>
              <w:fldChar w:fldCharType="begin">
                <w:ffData>
                  <w:name w:val="Text106"/>
                  <w:enabled/>
                  <w:calcOnExit w:val="0"/>
                  <w:textInput/>
                </w:ffData>
              </w:fldChar>
            </w:r>
            <w:r w:rsidRPr="00B22DCF">
              <w:rPr>
                <w:sz w:val="20"/>
                <w:szCs w:val="20"/>
              </w:rPr>
              <w:instrText xml:space="preserve"> FORMTEXT </w:instrText>
            </w:r>
            <w:r w:rsidRPr="00B22DCF">
              <w:rPr>
                <w:sz w:val="20"/>
                <w:szCs w:val="20"/>
              </w:rPr>
            </w:r>
            <w:r w:rsidRPr="00B22DCF">
              <w:rPr>
                <w:sz w:val="20"/>
                <w:szCs w:val="20"/>
              </w:rPr>
              <w:fldChar w:fldCharType="separate"/>
            </w:r>
            <w:r w:rsidRPr="00B22DCF">
              <w:rPr>
                <w:noProof/>
                <w:sz w:val="20"/>
                <w:szCs w:val="20"/>
              </w:rPr>
              <w:t> </w:t>
            </w:r>
            <w:r w:rsidRPr="00B22DCF">
              <w:rPr>
                <w:noProof/>
                <w:sz w:val="20"/>
                <w:szCs w:val="20"/>
              </w:rPr>
              <w:t> </w:t>
            </w:r>
            <w:r w:rsidRPr="00B22DCF">
              <w:rPr>
                <w:noProof/>
                <w:sz w:val="20"/>
                <w:szCs w:val="20"/>
              </w:rPr>
              <w:t> </w:t>
            </w:r>
            <w:r w:rsidRPr="00B22DCF">
              <w:rPr>
                <w:noProof/>
                <w:sz w:val="20"/>
                <w:szCs w:val="20"/>
              </w:rPr>
              <w:t> </w:t>
            </w:r>
            <w:r w:rsidRPr="00B22DCF">
              <w:rPr>
                <w:noProof/>
                <w:sz w:val="20"/>
                <w:szCs w:val="20"/>
              </w:rPr>
              <w:t> </w:t>
            </w:r>
            <w:r w:rsidRPr="00B22DCF">
              <w:rPr>
                <w:sz w:val="20"/>
                <w:szCs w:val="20"/>
              </w:rPr>
              <w:fldChar w:fldCharType="end"/>
            </w:r>
          </w:p>
        </w:tc>
        <w:tc>
          <w:tcPr>
            <w:tcW w:w="2340" w:type="dxa"/>
          </w:tcPr>
          <w:p w14:paraId="1E08795C" w14:textId="77777777" w:rsidR="00ED4353" w:rsidRPr="00B22DCF" w:rsidRDefault="00ED4353" w:rsidP="006F7D2B">
            <w:pPr>
              <w:keepNext/>
              <w:spacing w:after="0"/>
              <w:rPr>
                <w:sz w:val="20"/>
                <w:szCs w:val="20"/>
              </w:rPr>
            </w:pPr>
            <w:r w:rsidRPr="00B22DCF">
              <w:rPr>
                <w:sz w:val="20"/>
                <w:szCs w:val="20"/>
              </w:rPr>
              <w:t>Long-term lease (must be approved by Agency</w:t>
            </w:r>
          </w:p>
        </w:tc>
        <w:tc>
          <w:tcPr>
            <w:tcW w:w="2880" w:type="dxa"/>
            <w:tcBorders>
              <w:top w:val="single" w:sz="4" w:space="0" w:color="auto"/>
              <w:bottom w:val="single" w:sz="4" w:space="0" w:color="auto"/>
              <w:right w:val="single" w:sz="4" w:space="0" w:color="auto"/>
            </w:tcBorders>
            <w:shd w:val="clear" w:color="auto" w:fill="auto"/>
          </w:tcPr>
          <w:p w14:paraId="46248D06" w14:textId="166B74F5" w:rsidR="00ED4353" w:rsidRPr="00B22DCF" w:rsidRDefault="00ED4353" w:rsidP="006F7D2B">
            <w:pPr>
              <w:keepNext/>
              <w:spacing w:after="0"/>
              <w:rPr>
                <w:sz w:val="20"/>
                <w:szCs w:val="20"/>
              </w:rPr>
            </w:pPr>
            <w:r w:rsidRPr="00ED4353">
              <w:fldChar w:fldCharType="begin">
                <w:ffData>
                  <w:name w:val="Text106"/>
                  <w:enabled/>
                  <w:calcOnExit w:val="0"/>
                  <w:textInput/>
                </w:ffData>
              </w:fldChar>
            </w:r>
            <w:r w:rsidRPr="00ED4353">
              <w:instrText xml:space="preserve"> FORMTEXT </w:instrText>
            </w:r>
            <w:r w:rsidRPr="00ED4353">
              <w:fldChar w:fldCharType="separate"/>
            </w:r>
            <w:r w:rsidRPr="00ED4353">
              <w:t> </w:t>
            </w:r>
            <w:r w:rsidRPr="00ED4353">
              <w:t> </w:t>
            </w:r>
            <w:r w:rsidRPr="00ED4353">
              <w:t> </w:t>
            </w:r>
            <w:r w:rsidRPr="00ED4353">
              <w:t> </w:t>
            </w:r>
            <w:r w:rsidRPr="00ED4353">
              <w:t> </w:t>
            </w:r>
            <w:r w:rsidRPr="00ED4353">
              <w:fldChar w:fldCharType="end"/>
            </w:r>
            <w:r>
              <w:rPr>
                <w:sz w:val="20"/>
                <w:szCs w:val="20"/>
              </w:rPr>
              <w:t>Closing Statement for proof of purchase</w:t>
            </w:r>
          </w:p>
        </w:tc>
        <w:tc>
          <w:tcPr>
            <w:tcW w:w="2340" w:type="dxa"/>
            <w:tcBorders>
              <w:top w:val="nil"/>
              <w:bottom w:val="nil"/>
              <w:right w:val="single" w:sz="4" w:space="0" w:color="auto"/>
            </w:tcBorders>
          </w:tcPr>
          <w:p w14:paraId="4C58E4FC" w14:textId="77777777" w:rsidR="00ED4353" w:rsidRPr="00B22DCF" w:rsidRDefault="00ED4353" w:rsidP="006F7D2B">
            <w:pPr>
              <w:spacing w:after="0"/>
            </w:pPr>
          </w:p>
        </w:tc>
        <w:tc>
          <w:tcPr>
            <w:tcW w:w="2340" w:type="dxa"/>
            <w:tcBorders>
              <w:top w:val="nil"/>
              <w:left w:val="single" w:sz="4" w:space="0" w:color="auto"/>
              <w:bottom w:val="nil"/>
              <w:right w:val="nil"/>
            </w:tcBorders>
          </w:tcPr>
          <w:p w14:paraId="127F9D07" w14:textId="1C1AD48D" w:rsidR="00ED4353" w:rsidRPr="00B22DCF" w:rsidRDefault="00ED4353" w:rsidP="006F7D2B">
            <w:pPr>
              <w:spacing w:after="0"/>
            </w:pPr>
          </w:p>
        </w:tc>
      </w:tr>
      <w:tr w:rsidR="00ED4353" w:rsidRPr="00B22DCF" w14:paraId="3DEA1ADB" w14:textId="0955877E" w:rsidTr="00ED4353">
        <w:trPr>
          <w:gridAfter w:val="1"/>
          <w:wAfter w:w="2340" w:type="dxa"/>
          <w:cantSplit/>
        </w:trPr>
        <w:tc>
          <w:tcPr>
            <w:tcW w:w="900" w:type="dxa"/>
            <w:shd w:val="clear" w:color="auto" w:fill="F2F2F2"/>
          </w:tcPr>
          <w:p w14:paraId="38B484E1" w14:textId="77777777" w:rsidR="00ED4353" w:rsidRPr="00B22DCF" w:rsidRDefault="00ED4353" w:rsidP="006F7D2B">
            <w:pPr>
              <w:keepNext/>
              <w:spacing w:after="0"/>
              <w:rPr>
                <w:sz w:val="20"/>
                <w:szCs w:val="20"/>
              </w:rPr>
            </w:pPr>
            <w:r w:rsidRPr="00B22DCF">
              <w:rPr>
                <w:sz w:val="20"/>
                <w:szCs w:val="20"/>
              </w:rPr>
              <w:fldChar w:fldCharType="begin">
                <w:ffData>
                  <w:name w:val="Text111"/>
                  <w:enabled/>
                  <w:calcOnExit w:val="0"/>
                  <w:textInput/>
                </w:ffData>
              </w:fldChar>
            </w:r>
            <w:r w:rsidRPr="00B22DCF">
              <w:rPr>
                <w:sz w:val="20"/>
                <w:szCs w:val="20"/>
              </w:rPr>
              <w:instrText xml:space="preserve"> FORMTEXT </w:instrText>
            </w:r>
            <w:r w:rsidRPr="00B22DCF">
              <w:rPr>
                <w:sz w:val="20"/>
                <w:szCs w:val="20"/>
              </w:rPr>
            </w:r>
            <w:r w:rsidRPr="00B22DCF">
              <w:rPr>
                <w:sz w:val="20"/>
                <w:szCs w:val="20"/>
              </w:rPr>
              <w:fldChar w:fldCharType="separate"/>
            </w:r>
            <w:r w:rsidRPr="00B22DCF">
              <w:rPr>
                <w:noProof/>
                <w:sz w:val="20"/>
                <w:szCs w:val="20"/>
              </w:rPr>
              <w:t> </w:t>
            </w:r>
            <w:r w:rsidRPr="00B22DCF">
              <w:rPr>
                <w:noProof/>
                <w:sz w:val="20"/>
                <w:szCs w:val="20"/>
              </w:rPr>
              <w:t> </w:t>
            </w:r>
            <w:r w:rsidRPr="00B22DCF">
              <w:rPr>
                <w:noProof/>
                <w:sz w:val="20"/>
                <w:szCs w:val="20"/>
              </w:rPr>
              <w:t> </w:t>
            </w:r>
            <w:r w:rsidRPr="00B22DCF">
              <w:rPr>
                <w:noProof/>
                <w:sz w:val="20"/>
                <w:szCs w:val="20"/>
              </w:rPr>
              <w:t> </w:t>
            </w:r>
            <w:r w:rsidRPr="00B22DCF">
              <w:rPr>
                <w:noProof/>
                <w:sz w:val="20"/>
                <w:szCs w:val="20"/>
              </w:rPr>
              <w:t> </w:t>
            </w:r>
            <w:r w:rsidRPr="00B22DCF">
              <w:rPr>
                <w:sz w:val="20"/>
                <w:szCs w:val="20"/>
              </w:rPr>
              <w:fldChar w:fldCharType="end"/>
            </w:r>
          </w:p>
        </w:tc>
        <w:tc>
          <w:tcPr>
            <w:tcW w:w="2250" w:type="dxa"/>
          </w:tcPr>
          <w:p w14:paraId="005A8E80" w14:textId="77777777" w:rsidR="00ED4353" w:rsidRPr="00B22DCF" w:rsidRDefault="00ED4353" w:rsidP="006F7D2B">
            <w:pPr>
              <w:keepNext/>
              <w:spacing w:after="0"/>
              <w:rPr>
                <w:sz w:val="20"/>
                <w:szCs w:val="20"/>
              </w:rPr>
            </w:pPr>
            <w:r w:rsidRPr="00B22DCF">
              <w:rPr>
                <w:sz w:val="20"/>
                <w:szCs w:val="20"/>
              </w:rPr>
              <w:t>Executed Option to Purchase</w:t>
            </w:r>
          </w:p>
        </w:tc>
        <w:tc>
          <w:tcPr>
            <w:tcW w:w="810" w:type="dxa"/>
            <w:shd w:val="clear" w:color="auto" w:fill="F2F2F2"/>
          </w:tcPr>
          <w:p w14:paraId="2D19780D" w14:textId="77777777" w:rsidR="00ED4353" w:rsidRPr="00B22DCF" w:rsidRDefault="00ED4353" w:rsidP="006F7D2B">
            <w:pPr>
              <w:keepNext/>
              <w:spacing w:after="0"/>
              <w:rPr>
                <w:sz w:val="20"/>
                <w:szCs w:val="20"/>
              </w:rPr>
            </w:pPr>
            <w:r w:rsidRPr="00B22DCF">
              <w:rPr>
                <w:sz w:val="20"/>
                <w:szCs w:val="20"/>
              </w:rPr>
              <w:fldChar w:fldCharType="begin">
                <w:ffData>
                  <w:name w:val="Text107"/>
                  <w:enabled/>
                  <w:calcOnExit w:val="0"/>
                  <w:textInput/>
                </w:ffData>
              </w:fldChar>
            </w:r>
            <w:r w:rsidRPr="00B22DCF">
              <w:rPr>
                <w:sz w:val="20"/>
                <w:szCs w:val="20"/>
              </w:rPr>
              <w:instrText xml:space="preserve"> FORMTEXT </w:instrText>
            </w:r>
            <w:r w:rsidRPr="00B22DCF">
              <w:rPr>
                <w:sz w:val="20"/>
                <w:szCs w:val="20"/>
              </w:rPr>
            </w:r>
            <w:r w:rsidRPr="00B22DCF">
              <w:rPr>
                <w:sz w:val="20"/>
                <w:szCs w:val="20"/>
              </w:rPr>
              <w:fldChar w:fldCharType="separate"/>
            </w:r>
            <w:r w:rsidRPr="00B22DCF">
              <w:rPr>
                <w:noProof/>
                <w:sz w:val="20"/>
                <w:szCs w:val="20"/>
              </w:rPr>
              <w:t> </w:t>
            </w:r>
            <w:r w:rsidRPr="00B22DCF">
              <w:rPr>
                <w:noProof/>
                <w:sz w:val="20"/>
                <w:szCs w:val="20"/>
              </w:rPr>
              <w:t> </w:t>
            </w:r>
            <w:r w:rsidRPr="00B22DCF">
              <w:rPr>
                <w:noProof/>
                <w:sz w:val="20"/>
                <w:szCs w:val="20"/>
              </w:rPr>
              <w:t> </w:t>
            </w:r>
            <w:r w:rsidRPr="00B22DCF">
              <w:rPr>
                <w:noProof/>
                <w:sz w:val="20"/>
                <w:szCs w:val="20"/>
              </w:rPr>
              <w:t> </w:t>
            </w:r>
            <w:r w:rsidRPr="00B22DCF">
              <w:rPr>
                <w:noProof/>
                <w:sz w:val="20"/>
                <w:szCs w:val="20"/>
              </w:rPr>
              <w:t> </w:t>
            </w:r>
            <w:r w:rsidRPr="00B22DCF">
              <w:rPr>
                <w:sz w:val="20"/>
                <w:szCs w:val="20"/>
              </w:rPr>
              <w:fldChar w:fldCharType="end"/>
            </w:r>
          </w:p>
        </w:tc>
        <w:tc>
          <w:tcPr>
            <w:tcW w:w="2340" w:type="dxa"/>
          </w:tcPr>
          <w:p w14:paraId="451F635D" w14:textId="77777777" w:rsidR="00ED4353" w:rsidRPr="00B22DCF" w:rsidRDefault="00ED4353" w:rsidP="006F7D2B">
            <w:pPr>
              <w:keepNext/>
              <w:spacing w:after="0"/>
              <w:rPr>
                <w:sz w:val="20"/>
                <w:szCs w:val="20"/>
              </w:rPr>
            </w:pPr>
            <w:r w:rsidRPr="00B22DCF">
              <w:rPr>
                <w:sz w:val="20"/>
                <w:szCs w:val="20"/>
              </w:rPr>
              <w:t>Other</w:t>
            </w:r>
            <w:r>
              <w:rPr>
                <w:sz w:val="20"/>
                <w:szCs w:val="20"/>
              </w:rPr>
              <w:t xml:space="preserve"> -</w:t>
            </w:r>
            <w:r w:rsidRPr="00B22DCF">
              <w:rPr>
                <w:sz w:val="20"/>
                <w:szCs w:val="20"/>
              </w:rPr>
              <w:t xml:space="preserve"> </w:t>
            </w:r>
            <w:r>
              <w:rPr>
                <w:sz w:val="20"/>
                <w:szCs w:val="20"/>
              </w:rPr>
              <w:t>D</w:t>
            </w:r>
            <w:r w:rsidRPr="00B22DCF">
              <w:rPr>
                <w:sz w:val="20"/>
                <w:szCs w:val="20"/>
              </w:rPr>
              <w:t>etail</w:t>
            </w:r>
            <w:r>
              <w:rPr>
                <w:sz w:val="20"/>
                <w:szCs w:val="20"/>
              </w:rPr>
              <w:t>:</w:t>
            </w:r>
          </w:p>
        </w:tc>
        <w:tc>
          <w:tcPr>
            <w:tcW w:w="2880" w:type="dxa"/>
            <w:tcBorders>
              <w:right w:val="single" w:sz="4" w:space="0" w:color="auto"/>
            </w:tcBorders>
            <w:shd w:val="clear" w:color="auto" w:fill="F2F2F2"/>
          </w:tcPr>
          <w:p w14:paraId="6033CA70" w14:textId="77777777" w:rsidR="00ED4353" w:rsidRPr="00B22DCF" w:rsidRDefault="00ED4353" w:rsidP="006F7D2B">
            <w:pPr>
              <w:keepNext/>
              <w:spacing w:after="0"/>
              <w:rPr>
                <w:sz w:val="20"/>
                <w:szCs w:val="20"/>
              </w:rPr>
            </w:pPr>
            <w:r w:rsidRPr="00B22DCF">
              <w:rPr>
                <w:sz w:val="20"/>
                <w:szCs w:val="20"/>
              </w:rPr>
              <w:fldChar w:fldCharType="begin">
                <w:ffData>
                  <w:name w:val="Text107"/>
                  <w:enabled/>
                  <w:calcOnExit w:val="0"/>
                  <w:textInput/>
                </w:ffData>
              </w:fldChar>
            </w:r>
            <w:r w:rsidRPr="00B22DCF">
              <w:rPr>
                <w:sz w:val="20"/>
                <w:szCs w:val="20"/>
              </w:rPr>
              <w:instrText xml:space="preserve"> FORMTEXT </w:instrText>
            </w:r>
            <w:r w:rsidRPr="00B22DCF">
              <w:rPr>
                <w:sz w:val="20"/>
                <w:szCs w:val="20"/>
              </w:rPr>
            </w:r>
            <w:r w:rsidRPr="00B22DCF">
              <w:rPr>
                <w:sz w:val="20"/>
                <w:szCs w:val="20"/>
              </w:rPr>
              <w:fldChar w:fldCharType="separate"/>
            </w:r>
            <w:r w:rsidRPr="00B22DCF">
              <w:rPr>
                <w:noProof/>
                <w:sz w:val="20"/>
                <w:szCs w:val="20"/>
              </w:rPr>
              <w:t> </w:t>
            </w:r>
            <w:r w:rsidRPr="00B22DCF">
              <w:rPr>
                <w:noProof/>
                <w:sz w:val="20"/>
                <w:szCs w:val="20"/>
              </w:rPr>
              <w:t> </w:t>
            </w:r>
            <w:r w:rsidRPr="00B22DCF">
              <w:rPr>
                <w:noProof/>
                <w:sz w:val="20"/>
                <w:szCs w:val="20"/>
              </w:rPr>
              <w:t> </w:t>
            </w:r>
            <w:r w:rsidRPr="00B22DCF">
              <w:rPr>
                <w:noProof/>
                <w:sz w:val="20"/>
                <w:szCs w:val="20"/>
              </w:rPr>
              <w:t> </w:t>
            </w:r>
            <w:r w:rsidRPr="00B22DCF">
              <w:rPr>
                <w:noProof/>
                <w:sz w:val="20"/>
                <w:szCs w:val="20"/>
              </w:rPr>
              <w:t> </w:t>
            </w:r>
            <w:r w:rsidRPr="00B22DCF">
              <w:rPr>
                <w:sz w:val="20"/>
                <w:szCs w:val="20"/>
              </w:rPr>
              <w:fldChar w:fldCharType="end"/>
            </w:r>
          </w:p>
        </w:tc>
        <w:tc>
          <w:tcPr>
            <w:tcW w:w="2340" w:type="dxa"/>
            <w:tcBorders>
              <w:top w:val="nil"/>
              <w:left w:val="single" w:sz="4" w:space="0" w:color="auto"/>
              <w:bottom w:val="nil"/>
              <w:right w:val="nil"/>
            </w:tcBorders>
            <w:shd w:val="clear" w:color="auto" w:fill="F2F2F2"/>
          </w:tcPr>
          <w:p w14:paraId="313BAE7D" w14:textId="77777777" w:rsidR="00ED4353" w:rsidRPr="00B22DCF" w:rsidRDefault="00ED4353" w:rsidP="006F7D2B">
            <w:pPr>
              <w:keepNext/>
              <w:spacing w:after="0"/>
              <w:rPr>
                <w:sz w:val="20"/>
                <w:szCs w:val="20"/>
              </w:rPr>
            </w:pPr>
          </w:p>
        </w:tc>
      </w:tr>
    </w:tbl>
    <w:p w14:paraId="59151A2D" w14:textId="77777777" w:rsidR="00BA7F4D" w:rsidRPr="008930D4" w:rsidRDefault="00BA7F4D" w:rsidP="00BA7F4D">
      <w:pPr>
        <w:spacing w:after="0"/>
        <w:ind w:left="360"/>
        <w:rPr>
          <w:sz w:val="8"/>
          <w:szCs w:val="8"/>
        </w:rPr>
      </w:pPr>
    </w:p>
    <w:p w14:paraId="199A094A" w14:textId="77777777" w:rsidR="00B9493A" w:rsidRPr="008930D4" w:rsidRDefault="00B9493A" w:rsidP="00BA7F4D">
      <w:pPr>
        <w:spacing w:after="0"/>
        <w:ind w:left="360"/>
        <w:rPr>
          <w:sz w:val="8"/>
          <w:szCs w:val="8"/>
        </w:rPr>
      </w:pPr>
    </w:p>
    <w:p w14:paraId="456326A9" w14:textId="77777777" w:rsidR="00102AD0" w:rsidRDefault="00102AD0" w:rsidP="00A348F2">
      <w:pPr>
        <w:spacing w:after="0"/>
        <w:ind w:left="1080"/>
      </w:pPr>
      <w:r>
        <w:t>Does a direct or indirect identity of interest exist between the Applicant and the seller of the property?</w:t>
      </w:r>
    </w:p>
    <w:p w14:paraId="07CF05E1" w14:textId="77777777" w:rsidR="00102AD0" w:rsidRPr="008930D4" w:rsidRDefault="00102AD0" w:rsidP="008930D4">
      <w:pPr>
        <w:spacing w:after="0"/>
        <w:ind w:left="360"/>
        <w:rPr>
          <w:sz w:val="8"/>
          <w:szCs w:val="8"/>
        </w:rPr>
      </w:pP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00"/>
        <w:gridCol w:w="3377"/>
        <w:gridCol w:w="853"/>
        <w:gridCol w:w="4043"/>
      </w:tblGrid>
      <w:tr w:rsidR="00646BD0" w:rsidRPr="00B22DCF" w14:paraId="3FFBB844" w14:textId="77777777" w:rsidTr="00F23779">
        <w:trPr>
          <w:cantSplit/>
        </w:trPr>
        <w:tc>
          <w:tcPr>
            <w:tcW w:w="900" w:type="dxa"/>
            <w:shd w:val="clear" w:color="auto" w:fill="F2F2F2"/>
          </w:tcPr>
          <w:p w14:paraId="2C212C1B" w14:textId="77777777" w:rsidR="00102AD0" w:rsidRPr="00B22DCF" w:rsidRDefault="0029314D" w:rsidP="00B22DCF">
            <w:pPr>
              <w:keepNext/>
              <w:spacing w:after="0"/>
              <w:rPr>
                <w:sz w:val="20"/>
                <w:szCs w:val="20"/>
              </w:rPr>
            </w:pPr>
            <w:r w:rsidRPr="00B22DCF">
              <w:rPr>
                <w:sz w:val="20"/>
                <w:szCs w:val="20"/>
              </w:rPr>
              <w:fldChar w:fldCharType="begin">
                <w:ffData>
                  <w:name w:val="Text110"/>
                  <w:enabled/>
                  <w:calcOnExit w:val="0"/>
                  <w:textInput/>
                </w:ffData>
              </w:fldChar>
            </w:r>
            <w:r w:rsidR="00102AD0" w:rsidRPr="00B22DCF">
              <w:rPr>
                <w:sz w:val="20"/>
                <w:szCs w:val="20"/>
              </w:rPr>
              <w:instrText xml:space="preserve"> FORMTEXT </w:instrText>
            </w:r>
            <w:r w:rsidRPr="00B22DCF">
              <w:rPr>
                <w:sz w:val="20"/>
                <w:szCs w:val="20"/>
              </w:rPr>
            </w:r>
            <w:r w:rsidRPr="00B22DCF">
              <w:rPr>
                <w:sz w:val="20"/>
                <w:szCs w:val="20"/>
              </w:rPr>
              <w:fldChar w:fldCharType="separate"/>
            </w:r>
            <w:r w:rsidR="00102AD0" w:rsidRPr="00B22DCF">
              <w:rPr>
                <w:noProof/>
                <w:sz w:val="20"/>
                <w:szCs w:val="20"/>
              </w:rPr>
              <w:t> </w:t>
            </w:r>
            <w:r w:rsidR="00102AD0" w:rsidRPr="00B22DCF">
              <w:rPr>
                <w:noProof/>
                <w:sz w:val="20"/>
                <w:szCs w:val="20"/>
              </w:rPr>
              <w:t> </w:t>
            </w:r>
            <w:r w:rsidR="00102AD0" w:rsidRPr="00B22DCF">
              <w:rPr>
                <w:noProof/>
                <w:sz w:val="20"/>
                <w:szCs w:val="20"/>
              </w:rPr>
              <w:t> </w:t>
            </w:r>
            <w:r w:rsidR="00102AD0" w:rsidRPr="00B22DCF">
              <w:rPr>
                <w:noProof/>
                <w:sz w:val="20"/>
                <w:szCs w:val="20"/>
              </w:rPr>
              <w:t> </w:t>
            </w:r>
            <w:r w:rsidR="00102AD0" w:rsidRPr="00B22DCF">
              <w:rPr>
                <w:noProof/>
                <w:sz w:val="20"/>
                <w:szCs w:val="20"/>
              </w:rPr>
              <w:t> </w:t>
            </w:r>
            <w:r w:rsidRPr="00B22DCF">
              <w:rPr>
                <w:sz w:val="20"/>
                <w:szCs w:val="20"/>
              </w:rPr>
              <w:fldChar w:fldCharType="end"/>
            </w:r>
          </w:p>
        </w:tc>
        <w:tc>
          <w:tcPr>
            <w:tcW w:w="3377" w:type="dxa"/>
          </w:tcPr>
          <w:p w14:paraId="0FA5D776" w14:textId="77777777" w:rsidR="00102AD0" w:rsidRPr="00B22DCF" w:rsidRDefault="00102AD0" w:rsidP="00B22DCF">
            <w:pPr>
              <w:keepNext/>
              <w:spacing w:after="0"/>
              <w:rPr>
                <w:sz w:val="20"/>
                <w:szCs w:val="20"/>
              </w:rPr>
            </w:pPr>
            <w:r w:rsidRPr="00B22DCF">
              <w:rPr>
                <w:sz w:val="20"/>
                <w:szCs w:val="20"/>
              </w:rPr>
              <w:t>Yes</w:t>
            </w:r>
          </w:p>
        </w:tc>
        <w:tc>
          <w:tcPr>
            <w:tcW w:w="853" w:type="dxa"/>
            <w:shd w:val="clear" w:color="auto" w:fill="F2F2F2"/>
          </w:tcPr>
          <w:p w14:paraId="68478090" w14:textId="77777777" w:rsidR="00102AD0" w:rsidRPr="00B22DCF" w:rsidRDefault="0029314D" w:rsidP="00B22DCF">
            <w:pPr>
              <w:keepNext/>
              <w:spacing w:after="0"/>
              <w:rPr>
                <w:sz w:val="20"/>
                <w:szCs w:val="20"/>
              </w:rPr>
            </w:pPr>
            <w:r w:rsidRPr="00B22DCF">
              <w:rPr>
                <w:sz w:val="20"/>
                <w:szCs w:val="20"/>
              </w:rPr>
              <w:fldChar w:fldCharType="begin">
                <w:ffData>
                  <w:name w:val="Text106"/>
                  <w:enabled/>
                  <w:calcOnExit w:val="0"/>
                  <w:textInput/>
                </w:ffData>
              </w:fldChar>
            </w:r>
            <w:r w:rsidR="00102AD0" w:rsidRPr="00B22DCF">
              <w:rPr>
                <w:sz w:val="20"/>
                <w:szCs w:val="20"/>
              </w:rPr>
              <w:instrText xml:space="preserve"> FORMTEXT </w:instrText>
            </w:r>
            <w:r w:rsidRPr="00B22DCF">
              <w:rPr>
                <w:sz w:val="20"/>
                <w:szCs w:val="20"/>
              </w:rPr>
            </w:r>
            <w:r w:rsidRPr="00B22DCF">
              <w:rPr>
                <w:sz w:val="20"/>
                <w:szCs w:val="20"/>
              </w:rPr>
              <w:fldChar w:fldCharType="separate"/>
            </w:r>
            <w:r w:rsidR="00102AD0" w:rsidRPr="00B22DCF">
              <w:rPr>
                <w:noProof/>
                <w:sz w:val="20"/>
                <w:szCs w:val="20"/>
              </w:rPr>
              <w:t> </w:t>
            </w:r>
            <w:r w:rsidR="00102AD0" w:rsidRPr="00B22DCF">
              <w:rPr>
                <w:noProof/>
                <w:sz w:val="20"/>
                <w:szCs w:val="20"/>
              </w:rPr>
              <w:t> </w:t>
            </w:r>
            <w:r w:rsidR="00102AD0" w:rsidRPr="00B22DCF">
              <w:rPr>
                <w:noProof/>
                <w:sz w:val="20"/>
                <w:szCs w:val="20"/>
              </w:rPr>
              <w:t> </w:t>
            </w:r>
            <w:r w:rsidR="00102AD0" w:rsidRPr="00B22DCF">
              <w:rPr>
                <w:noProof/>
                <w:sz w:val="20"/>
                <w:szCs w:val="20"/>
              </w:rPr>
              <w:t> </w:t>
            </w:r>
            <w:r w:rsidR="00102AD0" w:rsidRPr="00B22DCF">
              <w:rPr>
                <w:noProof/>
                <w:sz w:val="20"/>
                <w:szCs w:val="20"/>
              </w:rPr>
              <w:t> </w:t>
            </w:r>
            <w:r w:rsidRPr="00B22DCF">
              <w:rPr>
                <w:sz w:val="20"/>
                <w:szCs w:val="20"/>
              </w:rPr>
              <w:fldChar w:fldCharType="end"/>
            </w:r>
          </w:p>
        </w:tc>
        <w:tc>
          <w:tcPr>
            <w:tcW w:w="4043" w:type="dxa"/>
          </w:tcPr>
          <w:p w14:paraId="1A1C0515" w14:textId="77777777" w:rsidR="00102AD0" w:rsidRPr="00B22DCF" w:rsidRDefault="00102AD0" w:rsidP="00B22DCF">
            <w:pPr>
              <w:keepNext/>
              <w:spacing w:after="0"/>
              <w:rPr>
                <w:sz w:val="20"/>
                <w:szCs w:val="20"/>
              </w:rPr>
            </w:pPr>
            <w:r w:rsidRPr="00B22DCF">
              <w:rPr>
                <w:sz w:val="20"/>
                <w:szCs w:val="20"/>
              </w:rPr>
              <w:t>No</w:t>
            </w:r>
          </w:p>
        </w:tc>
      </w:tr>
    </w:tbl>
    <w:p w14:paraId="36D8E70A" w14:textId="77777777" w:rsidR="00102AD0" w:rsidRPr="008930D4" w:rsidRDefault="00102AD0" w:rsidP="00D52971">
      <w:pPr>
        <w:spacing w:after="0"/>
        <w:ind w:left="360"/>
        <w:rPr>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5940"/>
      </w:tblGrid>
      <w:tr w:rsidR="00102AD0" w:rsidRPr="00B22DCF" w14:paraId="5BDA0C7B" w14:textId="77777777" w:rsidTr="00F23779">
        <w:tc>
          <w:tcPr>
            <w:tcW w:w="3240" w:type="dxa"/>
          </w:tcPr>
          <w:p w14:paraId="3A243869" w14:textId="77777777" w:rsidR="00102AD0" w:rsidRPr="00B22DCF" w:rsidRDefault="00102AD0" w:rsidP="00D61484">
            <w:pPr>
              <w:keepNext/>
              <w:spacing w:after="0"/>
            </w:pPr>
            <w:r w:rsidRPr="00D61484">
              <w:rPr>
                <w:sz w:val="20"/>
                <w:szCs w:val="20"/>
              </w:rPr>
              <w:t>If yes, specify relationship</w:t>
            </w:r>
            <w:r w:rsidR="00EA6653" w:rsidRPr="00D61484">
              <w:rPr>
                <w:sz w:val="20"/>
                <w:szCs w:val="20"/>
              </w:rPr>
              <w:t>:</w:t>
            </w:r>
          </w:p>
        </w:tc>
        <w:tc>
          <w:tcPr>
            <w:tcW w:w="5940" w:type="dxa"/>
            <w:shd w:val="clear" w:color="auto" w:fill="F2F2F2"/>
          </w:tcPr>
          <w:p w14:paraId="1A94DC74" w14:textId="77777777" w:rsidR="00102AD0" w:rsidRPr="00B22DCF" w:rsidRDefault="0029314D" w:rsidP="00B22DCF">
            <w:pPr>
              <w:spacing w:after="0"/>
            </w:pPr>
            <w:r w:rsidRPr="00B22DCF">
              <w:fldChar w:fldCharType="begin">
                <w:ffData>
                  <w:name w:val="Text114"/>
                  <w:enabled/>
                  <w:calcOnExit w:val="0"/>
                  <w:textInput/>
                </w:ffData>
              </w:fldChar>
            </w:r>
            <w:bookmarkStart w:id="50" w:name="Text114"/>
            <w:r w:rsidR="00102AD0" w:rsidRPr="00B22DCF">
              <w:instrText xml:space="preserve"> FORMTEXT </w:instrText>
            </w:r>
            <w:r w:rsidRPr="00B22DCF">
              <w:fldChar w:fldCharType="separate"/>
            </w:r>
            <w:r w:rsidR="00102AD0" w:rsidRPr="00B22DCF">
              <w:rPr>
                <w:noProof/>
              </w:rPr>
              <w:t> </w:t>
            </w:r>
            <w:r w:rsidR="00102AD0" w:rsidRPr="00B22DCF">
              <w:rPr>
                <w:noProof/>
              </w:rPr>
              <w:t> </w:t>
            </w:r>
            <w:r w:rsidR="00102AD0" w:rsidRPr="00B22DCF">
              <w:rPr>
                <w:noProof/>
              </w:rPr>
              <w:t> </w:t>
            </w:r>
            <w:r w:rsidR="00102AD0" w:rsidRPr="00B22DCF">
              <w:rPr>
                <w:noProof/>
              </w:rPr>
              <w:t> </w:t>
            </w:r>
            <w:r w:rsidR="00102AD0" w:rsidRPr="00B22DCF">
              <w:rPr>
                <w:noProof/>
              </w:rPr>
              <w:t> </w:t>
            </w:r>
            <w:r w:rsidRPr="00B22DCF">
              <w:fldChar w:fldCharType="end"/>
            </w:r>
            <w:bookmarkEnd w:id="50"/>
          </w:p>
        </w:tc>
      </w:tr>
    </w:tbl>
    <w:p w14:paraId="571DA951" w14:textId="6379D971" w:rsidR="00102AD0" w:rsidRDefault="00102AD0" w:rsidP="00D52971">
      <w:pPr>
        <w:spacing w:after="0"/>
        <w:ind w:left="360"/>
        <w:rPr>
          <w:sz w:val="8"/>
          <w:szCs w:val="8"/>
        </w:rPr>
      </w:pPr>
    </w:p>
    <w:p w14:paraId="5497C1B4" w14:textId="77777777" w:rsidR="00A124DF" w:rsidRPr="008930D4" w:rsidRDefault="00A124DF" w:rsidP="00D52971">
      <w:pPr>
        <w:spacing w:after="0"/>
        <w:ind w:left="360"/>
        <w:rPr>
          <w:sz w:val="8"/>
          <w:szCs w:val="8"/>
        </w:rPr>
      </w:pPr>
    </w:p>
    <w:p w14:paraId="27F57214" w14:textId="7CB9234F" w:rsidR="00E652C8" w:rsidRDefault="00102AD0" w:rsidP="00F23779">
      <w:pPr>
        <w:spacing w:after="0"/>
        <w:ind w:left="1080"/>
      </w:pPr>
      <w:r>
        <w:t xml:space="preserve">A copy of an appraisal of the land for new development or land and building(s) for acquisition and rehabilitation projects is required.  </w:t>
      </w:r>
      <w:bookmarkStart w:id="51" w:name="_Hlk16511626"/>
      <w:r w:rsidR="006F7D2B">
        <w:t xml:space="preserve">The property </w:t>
      </w:r>
      <w:r w:rsidR="00ED4353">
        <w:t>should not</w:t>
      </w:r>
      <w:r w:rsidR="006F7D2B">
        <w:t xml:space="preserve"> be purchased for more than appraised value</w:t>
      </w:r>
      <w:r w:rsidR="00ED4353">
        <w:t>.</w:t>
      </w:r>
      <w:r w:rsidR="006F7D2B">
        <w:t xml:space="preserve"> </w:t>
      </w:r>
      <w:r w:rsidR="00ED4353">
        <w:t xml:space="preserve">However, if the property has already been purchased for an </w:t>
      </w:r>
      <w:r w:rsidR="00ED4353">
        <w:lastRenderedPageBreak/>
        <w:t xml:space="preserve">amount slightly more </w:t>
      </w:r>
      <w:r w:rsidR="006F7D2B">
        <w:t>than appraised value</w:t>
      </w:r>
      <w:r w:rsidR="00ED4353">
        <w:t>, the Agency at its sole discretion can allow an application involving the property, as long as the acquisition cost reflected</w:t>
      </w:r>
      <w:r w:rsidR="006F7D2B">
        <w:t xml:space="preserve"> in the project budget </w:t>
      </w:r>
      <w:r w:rsidR="00ED4353">
        <w:t>is no more than appraised value</w:t>
      </w:r>
      <w:r w:rsidR="006F7D2B">
        <w:t xml:space="preserve">.  </w:t>
      </w:r>
      <w:bookmarkEnd w:id="51"/>
      <w:r>
        <w:t xml:space="preserve">The Agency strongly recommends that the Applicant </w:t>
      </w:r>
      <w:r w:rsidR="009F1004">
        <w:t xml:space="preserve">get an appraisal prior to securing site control to ensure a fair price.  Include a copy </w:t>
      </w:r>
      <w:r w:rsidR="009153E8">
        <w:t>of</w:t>
      </w:r>
      <w:r w:rsidR="009F1004">
        <w:t xml:space="preserve"> the appraisal </w:t>
      </w:r>
      <w:r w:rsidR="009153E8">
        <w:t>a</w:t>
      </w:r>
      <w:r w:rsidR="00A9594C">
        <w:t>s</w:t>
      </w:r>
      <w:r w:rsidR="009F1004">
        <w:t xml:space="preserve"> </w:t>
      </w:r>
      <w:r w:rsidR="009F1004" w:rsidRPr="009F1004">
        <w:rPr>
          <w:b/>
          <w:i/>
        </w:rPr>
        <w:t>Exhibit 7</w:t>
      </w:r>
    </w:p>
    <w:p w14:paraId="0453263B" w14:textId="1748C776" w:rsidR="005166D0" w:rsidRDefault="005166D0" w:rsidP="00981910">
      <w:pPr>
        <w:pStyle w:val="ListParagraph"/>
        <w:numPr>
          <w:ilvl w:val="0"/>
          <w:numId w:val="20"/>
        </w:numPr>
        <w:spacing w:after="0"/>
        <w:rPr>
          <w:i/>
        </w:rPr>
      </w:pPr>
      <w:r w:rsidRPr="005166D0">
        <w:rPr>
          <w:i/>
        </w:rPr>
        <w:t>Exhibit 7 – Appraisal – Organization Name</w:t>
      </w:r>
    </w:p>
    <w:p w14:paraId="5E18C76B" w14:textId="77777777" w:rsidR="005247AD" w:rsidRPr="005166D0" w:rsidRDefault="005247AD" w:rsidP="005247AD">
      <w:pPr>
        <w:pStyle w:val="ListParagraph"/>
        <w:spacing w:after="0"/>
        <w:ind w:left="1440"/>
        <w:rPr>
          <w:i/>
        </w:rPr>
      </w:pPr>
    </w:p>
    <w:p w14:paraId="0E262117" w14:textId="77777777" w:rsidR="009F1004" w:rsidRPr="005166D0" w:rsidRDefault="009F1004" w:rsidP="009F1004">
      <w:pPr>
        <w:spacing w:after="0"/>
        <w:ind w:left="360"/>
        <w:rPr>
          <w:i/>
          <w:sz w:val="8"/>
          <w:szCs w:val="8"/>
        </w:rPr>
      </w:pPr>
    </w:p>
    <w:p w14:paraId="67D02F31" w14:textId="77777777" w:rsidR="00BB1719" w:rsidRDefault="00292189" w:rsidP="00981910">
      <w:pPr>
        <w:pStyle w:val="ListParagraph"/>
        <w:keepNext/>
        <w:numPr>
          <w:ilvl w:val="0"/>
          <w:numId w:val="28"/>
        </w:numPr>
        <w:spacing w:after="0"/>
        <w:contextualSpacing w:val="0"/>
        <w:rPr>
          <w:b/>
        </w:rPr>
      </w:pPr>
      <w:r>
        <w:rPr>
          <w:b/>
        </w:rPr>
        <w:t xml:space="preserve">Temporary </w:t>
      </w:r>
      <w:r w:rsidR="009F1004">
        <w:rPr>
          <w:b/>
        </w:rPr>
        <w:t>Relocation</w:t>
      </w:r>
    </w:p>
    <w:p w14:paraId="3C9A1681" w14:textId="6C50BCD8" w:rsidR="00D66335" w:rsidRDefault="009F1004" w:rsidP="00F23779">
      <w:pPr>
        <w:spacing w:after="0"/>
        <w:ind w:left="1080"/>
        <w:rPr>
          <w:i/>
        </w:rPr>
      </w:pPr>
      <w:r>
        <w:t xml:space="preserve">Attach as </w:t>
      </w:r>
      <w:r w:rsidRPr="00725566">
        <w:rPr>
          <w:b/>
          <w:i/>
        </w:rPr>
        <w:t xml:space="preserve">Exhibit </w:t>
      </w:r>
      <w:r>
        <w:rPr>
          <w:b/>
          <w:i/>
        </w:rPr>
        <w:t>8</w:t>
      </w:r>
      <w:r w:rsidR="00D66335">
        <w:rPr>
          <w:b/>
          <w:i/>
        </w:rPr>
        <w:t xml:space="preserve"> </w:t>
      </w:r>
    </w:p>
    <w:p w14:paraId="5585ED07" w14:textId="77777777" w:rsidR="002C0F52" w:rsidRPr="002C0F52" w:rsidRDefault="00D66335" w:rsidP="00981910">
      <w:pPr>
        <w:pStyle w:val="ListParagraph"/>
        <w:numPr>
          <w:ilvl w:val="0"/>
          <w:numId w:val="20"/>
        </w:numPr>
        <w:spacing w:after="0"/>
      </w:pPr>
      <w:r w:rsidRPr="00D66335">
        <w:rPr>
          <w:i/>
        </w:rPr>
        <w:t>Exhibit 8 - Relocation – Organization Name</w:t>
      </w:r>
    </w:p>
    <w:p w14:paraId="38AF61B6" w14:textId="43237C4E" w:rsidR="0062064A" w:rsidRDefault="002C0F52" w:rsidP="002C0F52">
      <w:pPr>
        <w:spacing w:after="0"/>
        <w:ind w:left="1080"/>
      </w:pPr>
      <w:r>
        <w:t>A</w:t>
      </w:r>
      <w:r w:rsidR="009F1004">
        <w:t xml:space="preserve"> </w:t>
      </w:r>
      <w:r w:rsidR="00292189">
        <w:t xml:space="preserve">temporary </w:t>
      </w:r>
      <w:r w:rsidR="009F1004">
        <w:t xml:space="preserve">relocation plan </w:t>
      </w:r>
      <w:r w:rsidR="003938A2">
        <w:t xml:space="preserve">in the form provided </w:t>
      </w:r>
      <w:r w:rsidR="00292189">
        <w:t>by the Agency upon request</w:t>
      </w:r>
      <w:r w:rsidR="003938A2">
        <w:t xml:space="preserve">.  </w:t>
      </w:r>
      <w:r w:rsidR="001B16D9">
        <w:t xml:space="preserve">Please note that permanent relocation is not allowed, by statute, in projects using NC Housing Trust Funds.  </w:t>
      </w:r>
      <w:r w:rsidR="009F1004">
        <w:t xml:space="preserve">If the project does not require relocation, no </w:t>
      </w:r>
      <w:r w:rsidR="005E08A5">
        <w:t xml:space="preserve">Exhibit 8 </w:t>
      </w:r>
      <w:r w:rsidR="009F1004">
        <w:t>is necessary.</w:t>
      </w:r>
    </w:p>
    <w:p w14:paraId="2E17875A" w14:textId="4122E9E9" w:rsidR="0062064A" w:rsidRPr="0062064A" w:rsidRDefault="0062064A" w:rsidP="00D66335">
      <w:pPr>
        <w:spacing w:after="0"/>
      </w:pPr>
      <w:r>
        <w:br w:type="page"/>
      </w:r>
    </w:p>
    <w:p w14:paraId="220F417B" w14:textId="3E2CDA26" w:rsidR="006A4560" w:rsidRDefault="006A4560" w:rsidP="00EA6653">
      <w:pPr>
        <w:rPr>
          <w:b/>
          <w:sz w:val="28"/>
          <w:szCs w:val="28"/>
        </w:rPr>
      </w:pPr>
      <w:bookmarkStart w:id="52" w:name="_Hlk80959768"/>
      <w:r>
        <w:rPr>
          <w:b/>
          <w:caps/>
          <w:sz w:val="28"/>
          <w:szCs w:val="28"/>
        </w:rPr>
        <w:lastRenderedPageBreak/>
        <w:t xml:space="preserve">Section </w:t>
      </w:r>
      <w:r w:rsidR="004E3470">
        <w:rPr>
          <w:b/>
          <w:caps/>
          <w:sz w:val="28"/>
          <w:szCs w:val="28"/>
        </w:rPr>
        <w:t>4</w:t>
      </w:r>
      <w:r>
        <w:rPr>
          <w:b/>
          <w:sz w:val="28"/>
          <w:szCs w:val="28"/>
        </w:rPr>
        <w:t>.</w:t>
      </w:r>
      <w:r>
        <w:rPr>
          <w:b/>
          <w:sz w:val="28"/>
          <w:szCs w:val="28"/>
        </w:rPr>
        <w:tab/>
      </w:r>
      <w:r w:rsidRPr="00E652C8">
        <w:rPr>
          <w:b/>
          <w:caps/>
          <w:sz w:val="28"/>
          <w:szCs w:val="28"/>
        </w:rPr>
        <w:t>community</w:t>
      </w:r>
      <w:r w:rsidR="00C85DEB">
        <w:rPr>
          <w:b/>
          <w:caps/>
          <w:sz w:val="28"/>
          <w:szCs w:val="28"/>
        </w:rPr>
        <w:t>/Market Need</w:t>
      </w:r>
    </w:p>
    <w:p w14:paraId="3E4FBFC2" w14:textId="77777777" w:rsidR="006A4560" w:rsidRDefault="006A4560" w:rsidP="006A4560">
      <w:pPr>
        <w:keepNext/>
        <w:spacing w:after="0"/>
        <w:ind w:left="1080"/>
      </w:pPr>
    </w:p>
    <w:p w14:paraId="147C5889" w14:textId="18E4B604" w:rsidR="006A4560" w:rsidRPr="0062064A" w:rsidRDefault="006A4560" w:rsidP="00981910">
      <w:pPr>
        <w:pStyle w:val="ListParagraph"/>
        <w:keepNext/>
        <w:numPr>
          <w:ilvl w:val="0"/>
          <w:numId w:val="25"/>
        </w:numPr>
        <w:spacing w:after="0"/>
        <w:rPr>
          <w:b/>
        </w:rPr>
      </w:pPr>
      <w:r w:rsidRPr="0062064A">
        <w:rPr>
          <w:b/>
        </w:rPr>
        <w:t>Community</w:t>
      </w:r>
      <w:r w:rsidR="00C85DEB">
        <w:rPr>
          <w:b/>
        </w:rPr>
        <w:t>/Market Need</w:t>
      </w:r>
    </w:p>
    <w:p w14:paraId="7CA2BAFA" w14:textId="77777777" w:rsidR="000D35BD" w:rsidRDefault="006A4560" w:rsidP="006A4560">
      <w:pPr>
        <w:keepNext/>
        <w:spacing w:after="0"/>
        <w:ind w:left="1080"/>
      </w:pPr>
      <w:r>
        <w:t xml:space="preserve">Attach as </w:t>
      </w:r>
      <w:r w:rsidRPr="00725566">
        <w:rPr>
          <w:b/>
          <w:i/>
        </w:rPr>
        <w:t xml:space="preserve">Exhibit </w:t>
      </w:r>
      <w:r>
        <w:rPr>
          <w:b/>
          <w:i/>
        </w:rPr>
        <w:t>9</w:t>
      </w:r>
    </w:p>
    <w:p w14:paraId="74CD66A9" w14:textId="77777777" w:rsidR="005C0923" w:rsidRPr="005C0923" w:rsidRDefault="00A124DF" w:rsidP="00981910">
      <w:pPr>
        <w:pStyle w:val="ListParagraph"/>
        <w:keepNext/>
        <w:numPr>
          <w:ilvl w:val="0"/>
          <w:numId w:val="20"/>
        </w:numPr>
        <w:spacing w:after="0"/>
        <w:ind w:left="1080"/>
      </w:pPr>
      <w:r w:rsidRPr="000D35BD">
        <w:rPr>
          <w:i/>
        </w:rPr>
        <w:t>Exhibit 9 – Need – Organization Name</w:t>
      </w:r>
    </w:p>
    <w:p w14:paraId="015D3832" w14:textId="01964D6E" w:rsidR="00C218A6" w:rsidRPr="005C0923" w:rsidRDefault="005C0923" w:rsidP="005C0923">
      <w:pPr>
        <w:pStyle w:val="ListParagraph"/>
        <w:keepNext/>
        <w:spacing w:after="0"/>
        <w:ind w:left="1080"/>
      </w:pPr>
      <w:r w:rsidRPr="005C0923">
        <w:t>D</w:t>
      </w:r>
      <w:r w:rsidR="006A4560" w:rsidRPr="005C0923">
        <w:t>ocumentation o</w:t>
      </w:r>
      <w:r w:rsidR="00B571D1" w:rsidRPr="005C0923">
        <w:t>f need for the housing proposed</w:t>
      </w:r>
      <w:r w:rsidR="007B3C45" w:rsidRPr="005C0923">
        <w:t>.</w:t>
      </w:r>
      <w:r w:rsidR="00B571D1" w:rsidRPr="005C0923">
        <w:t xml:space="preserve"> </w:t>
      </w:r>
      <w:r w:rsidR="00EA6653" w:rsidRPr="005C0923">
        <w:t xml:space="preserve"> </w:t>
      </w:r>
      <w:r w:rsidR="00C218A6" w:rsidRPr="005C0923">
        <w:t>Include the following:</w:t>
      </w:r>
    </w:p>
    <w:p w14:paraId="70418105" w14:textId="3C07AAA8" w:rsidR="00C218A6" w:rsidRDefault="00220C1F" w:rsidP="00981910">
      <w:pPr>
        <w:pStyle w:val="ListParagraph"/>
        <w:keepNext/>
        <w:numPr>
          <w:ilvl w:val="0"/>
          <w:numId w:val="13"/>
        </w:numPr>
        <w:spacing w:after="0"/>
      </w:pPr>
      <w:r>
        <w:t xml:space="preserve">Identify the </w:t>
      </w:r>
      <w:r w:rsidR="002C0F52">
        <w:t>location</w:t>
      </w:r>
      <w:r>
        <w:t xml:space="preserve"> where your </w:t>
      </w:r>
      <w:r w:rsidR="002C0F52">
        <w:t xml:space="preserve">supportive housing </w:t>
      </w:r>
      <w:r>
        <w:t>services are</w:t>
      </w:r>
      <w:r w:rsidR="002C0F52">
        <w:t xml:space="preserve"> or </w:t>
      </w:r>
      <w:r>
        <w:t>will be provided</w:t>
      </w:r>
      <w:r w:rsidR="00C218A6">
        <w:t>.</w:t>
      </w:r>
      <w:r>
        <w:t xml:space="preserve">  </w:t>
      </w:r>
    </w:p>
    <w:p w14:paraId="1BFF9920" w14:textId="4E1EF238" w:rsidR="00C218A6" w:rsidRDefault="00C218A6" w:rsidP="00981910">
      <w:pPr>
        <w:pStyle w:val="ListParagraph"/>
        <w:keepNext/>
        <w:numPr>
          <w:ilvl w:val="0"/>
          <w:numId w:val="13"/>
        </w:numPr>
        <w:spacing w:after="0"/>
      </w:pPr>
      <w:r>
        <w:t xml:space="preserve">List </w:t>
      </w:r>
      <w:r w:rsidR="00220C1F">
        <w:t xml:space="preserve">all other service and/or </w:t>
      </w:r>
      <w:r w:rsidR="002C0F52">
        <w:t xml:space="preserve">supportive </w:t>
      </w:r>
      <w:r w:rsidR="00220C1F">
        <w:t xml:space="preserve">housing programs which assist the same or similar populations as the proposed project.  Describe the utilization and vacancy rate for the programs and explain the need for the proposed project based on those statistics.  </w:t>
      </w:r>
    </w:p>
    <w:p w14:paraId="37A22CD4" w14:textId="28CC8835" w:rsidR="00C218A6" w:rsidRDefault="00C218A6" w:rsidP="00981910">
      <w:pPr>
        <w:pStyle w:val="ListParagraph"/>
        <w:keepNext/>
        <w:numPr>
          <w:ilvl w:val="0"/>
          <w:numId w:val="13"/>
        </w:numPr>
        <w:spacing w:after="0"/>
      </w:pPr>
      <w:r>
        <w:t xml:space="preserve">Provide </w:t>
      </w:r>
      <w:r w:rsidR="00220C1F">
        <w:t xml:space="preserve">data </w:t>
      </w:r>
      <w:r>
        <w:t xml:space="preserve">showing need in as many of the following </w:t>
      </w:r>
      <w:r w:rsidR="00053FF8">
        <w:t>forms</w:t>
      </w:r>
      <w:r>
        <w:t xml:space="preserve"> as appropriate</w:t>
      </w:r>
      <w:r w:rsidR="00B571D1">
        <w:t xml:space="preserve">: </w:t>
      </w:r>
      <w:r w:rsidR="009F1AEB">
        <w:t xml:space="preserve"> </w:t>
      </w:r>
      <w:r w:rsidR="00B571D1">
        <w:t>(1) a</w:t>
      </w:r>
      <w:r w:rsidR="009F1AEB">
        <w:t xml:space="preserve"> waiting list or letter documenting waiting lists from appropriate service providers</w:t>
      </w:r>
      <w:r w:rsidR="00B571D1">
        <w:t xml:space="preserve">; </w:t>
      </w:r>
      <w:r w:rsidR="009F1AEB">
        <w:t xml:space="preserve">(2) </w:t>
      </w:r>
      <w:r w:rsidR="00B571D1">
        <w:t>a</w:t>
      </w:r>
      <w:r w:rsidR="009F1AEB">
        <w:t xml:space="preserve"> waiting list or letter documenting waiting lists of persons with disabilities from the appropriate housing authority, which also states that the project is in the housing authority’s service area</w:t>
      </w:r>
      <w:r w:rsidR="00B571D1">
        <w:t>; (3) records of persons turned away from similar programs</w:t>
      </w:r>
      <w:r w:rsidR="00EA6653">
        <w:t>;</w:t>
      </w:r>
      <w:r w:rsidR="00B571D1">
        <w:t xml:space="preserve"> (4) local plans or studies such as </w:t>
      </w:r>
      <w:r w:rsidR="00EA6653">
        <w:t xml:space="preserve">from </w:t>
      </w:r>
      <w:r w:rsidR="00B571D1">
        <w:t>the HUD Continuum of Care; (5) a market study</w:t>
      </w:r>
      <w:r w:rsidR="00EA6653">
        <w:t>;</w:t>
      </w:r>
      <w:r w:rsidR="00B571D1">
        <w:t xml:space="preserve"> (6) </w:t>
      </w:r>
      <w:r w:rsidR="00EA6653">
        <w:t xml:space="preserve">data from </w:t>
      </w:r>
      <w:r w:rsidR="00220C1F">
        <w:t xml:space="preserve">HMIS; (7) utilization of LIHTC targeted units; or (8) </w:t>
      </w:r>
      <w:r w:rsidR="00B571D1">
        <w:t>other appropriate data-based sources</w:t>
      </w:r>
      <w:r w:rsidR="009F1AEB" w:rsidRPr="009931D3">
        <w:t>.</w:t>
      </w:r>
      <w:r w:rsidR="009F1AEB">
        <w:t xml:space="preserve"> </w:t>
      </w:r>
      <w:r w:rsidR="00EA6653">
        <w:t xml:space="preserve"> </w:t>
      </w:r>
    </w:p>
    <w:p w14:paraId="639E9070" w14:textId="6B78EE6B" w:rsidR="00C677CE" w:rsidRDefault="00220C1F" w:rsidP="00981910">
      <w:pPr>
        <w:pStyle w:val="ListParagraph"/>
        <w:keepNext/>
        <w:numPr>
          <w:ilvl w:val="0"/>
          <w:numId w:val="13"/>
        </w:numPr>
        <w:spacing w:after="0"/>
      </w:pPr>
      <w:r>
        <w:t xml:space="preserve">Describe how the proposed </w:t>
      </w:r>
      <w:r w:rsidR="002C0F52">
        <w:t>project</w:t>
      </w:r>
      <w:r>
        <w:t xml:space="preserve"> works in collaboration with the other service and/or </w:t>
      </w:r>
      <w:r w:rsidR="002C0F52">
        <w:t xml:space="preserve">supportive </w:t>
      </w:r>
      <w:r>
        <w:t>housing programs in the community.</w:t>
      </w:r>
    </w:p>
    <w:p w14:paraId="55180735" w14:textId="2A29BA5F" w:rsidR="00641A1D" w:rsidRDefault="00C218A6" w:rsidP="00981910">
      <w:pPr>
        <w:pStyle w:val="ListParagraph"/>
        <w:keepNext/>
        <w:numPr>
          <w:ilvl w:val="0"/>
          <w:numId w:val="13"/>
        </w:numPr>
        <w:spacing w:after="0"/>
      </w:pPr>
      <w:r>
        <w:t xml:space="preserve">If the </w:t>
      </w:r>
      <w:r w:rsidR="002C0F52">
        <w:t xml:space="preserve">application is </w:t>
      </w:r>
      <w:r>
        <w:t xml:space="preserve">for </w:t>
      </w:r>
      <w:r w:rsidR="002C0F52">
        <w:t xml:space="preserve">a new </w:t>
      </w:r>
      <w:r>
        <w:t xml:space="preserve">shelter </w:t>
      </w:r>
      <w:r w:rsidR="002C0F52">
        <w:t xml:space="preserve">or shelter </w:t>
      </w:r>
      <w:r>
        <w:t>expansion, there must be evidence of need and demand</w:t>
      </w:r>
      <w:r>
        <w:rPr>
          <w:rFonts w:ascii="Times-Roman" w:hAnsi="Times-Roman" w:cs="Times-Roman"/>
          <w:color w:val="auto"/>
        </w:rPr>
        <w:t xml:space="preserve"> </w:t>
      </w:r>
      <w:r w:rsidRPr="005004AE">
        <w:t xml:space="preserve">through data from Coordinated Assessment systems (if available), Point in Time count, Housing Inventory Chart </w:t>
      </w:r>
      <w:r w:rsidR="002C0F52">
        <w:t>or</w:t>
      </w:r>
      <w:r w:rsidRPr="005004AE">
        <w:t xml:space="preserve"> shelter utilization reports</w:t>
      </w:r>
      <w:r w:rsidR="002C0F52">
        <w:t>.</w:t>
      </w:r>
      <w:r w:rsidRPr="005004AE">
        <w:t xml:space="preserve"> </w:t>
      </w:r>
    </w:p>
    <w:p w14:paraId="05F35540" w14:textId="77777777" w:rsidR="002C0F52" w:rsidRPr="008F5028" w:rsidRDefault="002C0F52" w:rsidP="00981910">
      <w:pPr>
        <w:keepNext/>
        <w:numPr>
          <w:ilvl w:val="0"/>
          <w:numId w:val="13"/>
        </w:numPr>
        <w:spacing w:after="0"/>
        <w:contextualSpacing/>
      </w:pPr>
      <w:r w:rsidRPr="008F5028">
        <w:t>Emergency Shelter projects must provide a Letter of Consistency from the Continuum of Care.</w:t>
      </w:r>
    </w:p>
    <w:p w14:paraId="631A3145" w14:textId="77777777" w:rsidR="002C0F52" w:rsidRPr="008F5028" w:rsidRDefault="002C0F52" w:rsidP="00981910">
      <w:pPr>
        <w:keepNext/>
        <w:numPr>
          <w:ilvl w:val="0"/>
          <w:numId w:val="20"/>
        </w:numPr>
        <w:spacing w:after="0"/>
        <w:contextualSpacing/>
        <w:rPr>
          <w:i/>
        </w:rPr>
      </w:pPr>
      <w:r w:rsidRPr="008F5028">
        <w:rPr>
          <w:i/>
        </w:rPr>
        <w:t>Exhibit 9 – COC Support – Organization Name</w:t>
      </w:r>
    </w:p>
    <w:p w14:paraId="67A4C23C" w14:textId="2449F599" w:rsidR="006A4560" w:rsidRDefault="00B55813" w:rsidP="00981910">
      <w:pPr>
        <w:pStyle w:val="ListParagraph"/>
        <w:keepNext/>
        <w:numPr>
          <w:ilvl w:val="0"/>
          <w:numId w:val="13"/>
        </w:numPr>
        <w:spacing w:after="0"/>
      </w:pPr>
      <w:r>
        <w:t xml:space="preserve">For Olmstead </w:t>
      </w:r>
      <w:r w:rsidR="002C0F52">
        <w:t>Bonus points</w:t>
      </w:r>
      <w:r>
        <w:t>, a letter or email of support from the local LME/MCO</w:t>
      </w:r>
      <w:r w:rsidR="00525977">
        <w:t xml:space="preserve"> </w:t>
      </w:r>
      <w:r w:rsidR="00143272">
        <w:t xml:space="preserve">or DHHS </w:t>
      </w:r>
      <w:r w:rsidR="00806341">
        <w:t xml:space="preserve">may be </w:t>
      </w:r>
      <w:r w:rsidR="00525977">
        <w:t>required</w:t>
      </w:r>
      <w:r>
        <w:t>.</w:t>
      </w:r>
    </w:p>
    <w:p w14:paraId="24581E2B" w14:textId="1750F911" w:rsidR="008F5028" w:rsidRDefault="008F5028" w:rsidP="00981910">
      <w:pPr>
        <w:pStyle w:val="ListParagraph"/>
        <w:keepNext/>
        <w:numPr>
          <w:ilvl w:val="0"/>
          <w:numId w:val="20"/>
        </w:numPr>
        <w:spacing w:after="0"/>
        <w:rPr>
          <w:i/>
        </w:rPr>
      </w:pPr>
      <w:r w:rsidRPr="008F5028">
        <w:rPr>
          <w:i/>
        </w:rPr>
        <w:t>Exhibit 9 – LME/MCO Support – Organization Name</w:t>
      </w:r>
    </w:p>
    <w:p w14:paraId="186FCFC7" w14:textId="77777777" w:rsidR="008F5028" w:rsidRPr="008F5028" w:rsidRDefault="008F5028" w:rsidP="008F5028">
      <w:pPr>
        <w:pStyle w:val="ListParagraph"/>
        <w:keepNext/>
        <w:spacing w:after="0"/>
        <w:ind w:left="1440"/>
        <w:rPr>
          <w:i/>
        </w:rPr>
      </w:pPr>
    </w:p>
    <w:bookmarkEnd w:id="52"/>
    <w:p w14:paraId="2AE4046F" w14:textId="167E1F53" w:rsidR="00A9594C" w:rsidRPr="007F4645" w:rsidRDefault="00A9594C" w:rsidP="007F4645">
      <w:pPr>
        <w:pStyle w:val="ListParagraph"/>
        <w:keepNext/>
        <w:numPr>
          <w:ilvl w:val="0"/>
          <w:numId w:val="25"/>
        </w:numPr>
        <w:spacing w:after="0"/>
        <w:rPr>
          <w:b/>
        </w:rPr>
      </w:pPr>
      <w:r w:rsidRPr="007F4645">
        <w:rPr>
          <w:b/>
        </w:rPr>
        <w:t>Location and Availability of Accessible Transportation</w:t>
      </w:r>
    </w:p>
    <w:p w14:paraId="088ACE99" w14:textId="77777777" w:rsidR="00A9594C" w:rsidRPr="00B607B2" w:rsidRDefault="00A9594C" w:rsidP="00A9594C">
      <w:pPr>
        <w:spacing w:after="0"/>
        <w:ind w:left="360"/>
        <w:rPr>
          <w:b/>
          <w:sz w:val="8"/>
          <w:szCs w:val="8"/>
        </w:rPr>
      </w:pPr>
    </w:p>
    <w:p w14:paraId="502486DE" w14:textId="77777777" w:rsidR="00A9594C" w:rsidRPr="00510FFC" w:rsidRDefault="00A9594C" w:rsidP="00A9594C">
      <w:pPr>
        <w:keepLines/>
        <w:widowControl w:val="0"/>
        <w:numPr>
          <w:ilvl w:val="0"/>
          <w:numId w:val="4"/>
        </w:numPr>
        <w:tabs>
          <w:tab w:val="left" w:pos="-1440"/>
          <w:tab w:val="left" w:pos="-720"/>
          <w:tab w:val="left" w:pos="0"/>
          <w:tab w:val="left" w:pos="400"/>
          <w:tab w:val="left" w:pos="720"/>
          <w:tab w:val="left" w:pos="1440"/>
          <w:tab w:val="left" w:pos="1836"/>
          <w:tab w:val="left" w:pos="2160"/>
          <w:tab w:val="left" w:pos="2356"/>
        </w:tabs>
        <w:spacing w:after="0"/>
        <w:ind w:left="1440"/>
        <w:contextualSpacing/>
        <w:rPr>
          <w:rFonts w:eastAsia="Times New Roman"/>
          <w:color w:val="auto"/>
        </w:rPr>
      </w:pPr>
      <w:r w:rsidRPr="00510FFC">
        <w:rPr>
          <w:rFonts w:eastAsia="Times New Roman"/>
          <w:color w:val="auto"/>
        </w:rPr>
        <w:t>Describe the location of the site and the availability and cost of accessible public transportation</w:t>
      </w:r>
      <w:r>
        <w:rPr>
          <w:rFonts w:eastAsia="Times New Roman"/>
          <w:color w:val="auto"/>
        </w:rPr>
        <w:t xml:space="preserve"> and any transportation provided by the owner</w:t>
      </w:r>
      <w:r w:rsidRPr="00510FFC">
        <w:rPr>
          <w:rFonts w:eastAsia="Times New Roman"/>
          <w:color w:val="auto"/>
        </w:rPr>
        <w:t>.  (Call NC DOT/Public Transportation Division at 919-733-4713 for local contact information</w:t>
      </w:r>
      <w:r>
        <w:rPr>
          <w:rFonts w:eastAsia="Times New Roman"/>
          <w:color w:val="auto"/>
        </w:rPr>
        <w:t>.</w:t>
      </w:r>
      <w:r w:rsidRPr="00510FFC">
        <w:rPr>
          <w:rFonts w:eastAsia="Times New Roman"/>
          <w:color w:val="auto"/>
        </w:rPr>
        <w:t>)</w:t>
      </w:r>
    </w:p>
    <w:p w14:paraId="2456D0D6" w14:textId="77777777" w:rsidR="00A9594C" w:rsidRPr="00B607B2" w:rsidRDefault="00A9594C" w:rsidP="00A9594C">
      <w:pPr>
        <w:spacing w:after="0"/>
        <w:ind w:left="360"/>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A9594C" w:rsidRPr="00B22DCF" w14:paraId="712A61AD" w14:textId="77777777" w:rsidTr="00053183">
        <w:trPr>
          <w:cantSplit/>
        </w:trPr>
        <w:tc>
          <w:tcPr>
            <w:tcW w:w="9270" w:type="dxa"/>
            <w:tcBorders>
              <w:top w:val="single" w:sz="4" w:space="0" w:color="auto"/>
              <w:left w:val="single" w:sz="4" w:space="0" w:color="auto"/>
              <w:bottom w:val="single" w:sz="4" w:space="0" w:color="auto"/>
              <w:right w:val="single" w:sz="4" w:space="0" w:color="auto"/>
            </w:tcBorders>
            <w:shd w:val="clear" w:color="auto" w:fill="F2F2F2"/>
          </w:tcPr>
          <w:p w14:paraId="31966195" w14:textId="77777777" w:rsidR="00A9594C" w:rsidRPr="000C4949" w:rsidRDefault="00A9594C" w:rsidP="00053183">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sz w:val="22"/>
                <w:szCs w:val="22"/>
              </w:rPr>
            </w:pPr>
            <w:r w:rsidRPr="000C4949">
              <w:rPr>
                <w:rFonts w:eastAsia="Times New Roman"/>
                <w:color w:val="auto"/>
                <w:sz w:val="22"/>
                <w:szCs w:val="22"/>
              </w:rPr>
              <w:fldChar w:fldCharType="begin">
                <w:ffData>
                  <w:name w:val="Text81"/>
                  <w:enabled/>
                  <w:calcOnExit w:val="0"/>
                  <w:textInput/>
                </w:ffData>
              </w:fldChar>
            </w:r>
            <w:r w:rsidRPr="000C4949">
              <w:rPr>
                <w:rFonts w:eastAsia="Times New Roman"/>
                <w:color w:val="auto"/>
                <w:sz w:val="22"/>
                <w:szCs w:val="22"/>
              </w:rPr>
              <w:instrText xml:space="preserve"> FORMTEXT </w:instrText>
            </w:r>
            <w:r w:rsidRPr="000C4949">
              <w:rPr>
                <w:rFonts w:eastAsia="Times New Roman"/>
                <w:color w:val="auto"/>
                <w:sz w:val="22"/>
                <w:szCs w:val="22"/>
              </w:rPr>
            </w:r>
            <w:r w:rsidRPr="000C4949">
              <w:rPr>
                <w:rFonts w:eastAsia="Times New Roman"/>
                <w:color w:val="auto"/>
                <w:sz w:val="22"/>
                <w:szCs w:val="22"/>
              </w:rPr>
              <w:fldChar w:fldCharType="separate"/>
            </w:r>
            <w:r w:rsidRPr="000C4949">
              <w:rPr>
                <w:rFonts w:ascii="Cambria Math" w:eastAsia="Times New Roman" w:hAnsi="Cambria Math" w:cs="Cambria Math"/>
                <w:noProof/>
                <w:color w:val="auto"/>
                <w:sz w:val="22"/>
                <w:szCs w:val="22"/>
              </w:rPr>
              <w:t> </w:t>
            </w:r>
            <w:r w:rsidRPr="000C4949">
              <w:rPr>
                <w:rFonts w:ascii="Cambria Math" w:eastAsia="Times New Roman" w:hAnsi="Cambria Math" w:cs="Cambria Math"/>
                <w:noProof/>
                <w:color w:val="auto"/>
                <w:sz w:val="22"/>
                <w:szCs w:val="22"/>
              </w:rPr>
              <w:t> </w:t>
            </w:r>
            <w:r w:rsidRPr="000C4949">
              <w:rPr>
                <w:rFonts w:ascii="Cambria Math" w:eastAsia="Times New Roman" w:hAnsi="Cambria Math" w:cs="Cambria Math"/>
                <w:noProof/>
                <w:color w:val="auto"/>
                <w:sz w:val="22"/>
                <w:szCs w:val="22"/>
              </w:rPr>
              <w:t> </w:t>
            </w:r>
            <w:r w:rsidRPr="000C4949">
              <w:rPr>
                <w:rFonts w:ascii="Cambria Math" w:eastAsia="Times New Roman" w:hAnsi="Cambria Math" w:cs="Cambria Math"/>
                <w:noProof/>
                <w:color w:val="auto"/>
                <w:sz w:val="22"/>
                <w:szCs w:val="22"/>
              </w:rPr>
              <w:t> </w:t>
            </w:r>
            <w:r w:rsidRPr="000C4949">
              <w:rPr>
                <w:rFonts w:ascii="Cambria Math" w:eastAsia="Times New Roman" w:hAnsi="Cambria Math" w:cs="Cambria Math"/>
                <w:noProof/>
                <w:color w:val="auto"/>
                <w:sz w:val="22"/>
                <w:szCs w:val="22"/>
              </w:rPr>
              <w:t> </w:t>
            </w:r>
            <w:r w:rsidRPr="000C4949">
              <w:rPr>
                <w:rFonts w:eastAsia="Times New Roman"/>
                <w:color w:val="auto"/>
                <w:sz w:val="22"/>
                <w:szCs w:val="22"/>
              </w:rPr>
              <w:fldChar w:fldCharType="end"/>
            </w:r>
          </w:p>
        </w:tc>
      </w:tr>
    </w:tbl>
    <w:p w14:paraId="01F20DCE" w14:textId="77777777" w:rsidR="00A9594C" w:rsidRPr="00B607B2" w:rsidRDefault="00A9594C" w:rsidP="00A9594C">
      <w:pPr>
        <w:spacing w:after="0"/>
        <w:ind w:left="360"/>
        <w:rPr>
          <w:b/>
          <w:sz w:val="8"/>
          <w:szCs w:val="8"/>
        </w:rPr>
      </w:pPr>
    </w:p>
    <w:p w14:paraId="3E08574D" w14:textId="77777777" w:rsidR="00A9594C" w:rsidRPr="000949AC" w:rsidRDefault="00A9594C" w:rsidP="00A9594C">
      <w:pPr>
        <w:keepLines/>
        <w:widowControl w:val="0"/>
        <w:numPr>
          <w:ilvl w:val="0"/>
          <w:numId w:val="4"/>
        </w:numPr>
        <w:tabs>
          <w:tab w:val="left" w:pos="-1440"/>
          <w:tab w:val="left" w:pos="-720"/>
          <w:tab w:val="left" w:pos="0"/>
          <w:tab w:val="left" w:pos="400"/>
          <w:tab w:val="left" w:pos="720"/>
          <w:tab w:val="left" w:pos="1440"/>
          <w:tab w:val="left" w:pos="1836"/>
          <w:tab w:val="left" w:pos="2160"/>
          <w:tab w:val="left" w:pos="2356"/>
        </w:tabs>
        <w:spacing w:after="0"/>
        <w:ind w:left="1440"/>
        <w:contextualSpacing/>
        <w:rPr>
          <w:rFonts w:eastAsia="Times New Roman"/>
          <w:color w:val="auto"/>
        </w:rPr>
      </w:pPr>
      <w:r w:rsidRPr="00F97DA1">
        <w:rPr>
          <w:rFonts w:eastAsia="Times New Roman"/>
          <w:color w:val="auto"/>
        </w:rPr>
        <w:t xml:space="preserve">Describe proximity of the following services and facilities to the proposed project site. Include as </w:t>
      </w:r>
      <w:r w:rsidRPr="00F97DA1">
        <w:rPr>
          <w:rFonts w:eastAsia="Times New Roman"/>
          <w:b/>
          <w:i/>
          <w:color w:val="auto"/>
        </w:rPr>
        <w:t>Exhibit 1</w:t>
      </w:r>
      <w:r>
        <w:rPr>
          <w:rFonts w:eastAsia="Times New Roman"/>
          <w:b/>
          <w:i/>
          <w:color w:val="auto"/>
        </w:rPr>
        <w:t>0</w:t>
      </w:r>
    </w:p>
    <w:p w14:paraId="6109F90B" w14:textId="77777777" w:rsidR="00A9594C" w:rsidRDefault="00A9594C" w:rsidP="00A9594C">
      <w:pPr>
        <w:pStyle w:val="ListParagraph"/>
        <w:keepLines/>
        <w:widowControl w:val="0"/>
        <w:numPr>
          <w:ilvl w:val="0"/>
          <w:numId w:val="20"/>
        </w:numPr>
        <w:tabs>
          <w:tab w:val="left" w:pos="-1440"/>
          <w:tab w:val="left" w:pos="-720"/>
          <w:tab w:val="left" w:pos="0"/>
          <w:tab w:val="left" w:pos="400"/>
          <w:tab w:val="left" w:pos="720"/>
          <w:tab w:val="left" w:pos="1440"/>
          <w:tab w:val="left" w:pos="1836"/>
          <w:tab w:val="left" w:pos="2160"/>
          <w:tab w:val="left" w:pos="2356"/>
        </w:tabs>
        <w:spacing w:after="0"/>
        <w:rPr>
          <w:rFonts w:eastAsia="Times New Roman"/>
          <w:color w:val="auto"/>
        </w:rPr>
      </w:pPr>
      <w:r w:rsidRPr="000949AC">
        <w:rPr>
          <w:rFonts w:eastAsia="Times New Roman"/>
          <w:i/>
          <w:color w:val="auto"/>
        </w:rPr>
        <w:t>Exhibit 1</w:t>
      </w:r>
      <w:r>
        <w:rPr>
          <w:rFonts w:eastAsia="Times New Roman"/>
          <w:i/>
          <w:color w:val="auto"/>
        </w:rPr>
        <w:t>0</w:t>
      </w:r>
      <w:r w:rsidRPr="000949AC">
        <w:rPr>
          <w:rFonts w:eastAsia="Times New Roman"/>
          <w:i/>
          <w:color w:val="auto"/>
        </w:rPr>
        <w:t xml:space="preserve"> – Map – Organization Name</w:t>
      </w:r>
      <w:r>
        <w:rPr>
          <w:rFonts w:eastAsia="Times New Roman"/>
          <w:color w:val="auto"/>
        </w:rPr>
        <w:t xml:space="preserve"> </w:t>
      </w:r>
    </w:p>
    <w:p w14:paraId="56A40432" w14:textId="77777777" w:rsidR="00A9594C" w:rsidRPr="006C2920" w:rsidRDefault="00A9594C" w:rsidP="00A9594C">
      <w:pPr>
        <w:keepLines/>
        <w:widowControl w:val="0"/>
        <w:tabs>
          <w:tab w:val="left" w:pos="-1440"/>
          <w:tab w:val="left" w:pos="-720"/>
          <w:tab w:val="left" w:pos="0"/>
          <w:tab w:val="left" w:pos="400"/>
          <w:tab w:val="left" w:pos="720"/>
          <w:tab w:val="left" w:pos="1440"/>
          <w:tab w:val="left" w:pos="1836"/>
          <w:tab w:val="left" w:pos="2160"/>
          <w:tab w:val="left" w:pos="2356"/>
        </w:tabs>
        <w:spacing w:after="0"/>
        <w:ind w:left="1080"/>
        <w:rPr>
          <w:rFonts w:eastAsia="Times New Roman"/>
          <w:color w:val="auto"/>
        </w:rPr>
      </w:pPr>
      <w:r>
        <w:rPr>
          <w:rFonts w:eastAsia="Times New Roman"/>
          <w:color w:val="auto"/>
        </w:rPr>
        <w:t>A</w:t>
      </w:r>
      <w:r w:rsidRPr="006C2920">
        <w:rPr>
          <w:rFonts w:eastAsia="Times New Roman"/>
          <w:color w:val="auto"/>
        </w:rPr>
        <w:t xml:space="preserve"> map with the location of services within 5 miles of the site labeled.  Please be sure to clearly indicate the project location. </w:t>
      </w:r>
    </w:p>
    <w:p w14:paraId="6D41CCE6" w14:textId="77777777" w:rsidR="00A9594C" w:rsidRPr="00B607B2" w:rsidRDefault="00A9594C" w:rsidP="00A9594C">
      <w:pPr>
        <w:spacing w:after="0"/>
        <w:ind w:left="360"/>
        <w:rPr>
          <w:b/>
          <w:sz w:val="8"/>
          <w:szCs w:val="8"/>
        </w:rPr>
      </w:pP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989"/>
        <w:gridCol w:w="5281"/>
      </w:tblGrid>
      <w:tr w:rsidR="00A9594C" w:rsidRPr="00B22DCF" w14:paraId="384381CC" w14:textId="77777777" w:rsidTr="00053183">
        <w:trPr>
          <w:cantSplit/>
        </w:trPr>
        <w:tc>
          <w:tcPr>
            <w:tcW w:w="3989" w:type="dxa"/>
          </w:tcPr>
          <w:p w14:paraId="105E927D" w14:textId="77777777" w:rsidR="00A9594C" w:rsidRPr="00D021B5" w:rsidRDefault="00A9594C" w:rsidP="00053183">
            <w:pPr>
              <w:keepLines/>
              <w:widowControl w:val="0"/>
              <w:spacing w:after="0"/>
              <w:jc w:val="center"/>
              <w:rPr>
                <w:rFonts w:eastAsia="Times New Roman"/>
                <w:b/>
                <w:color w:val="auto"/>
              </w:rPr>
            </w:pPr>
            <w:r w:rsidRPr="00D021B5">
              <w:rPr>
                <w:rFonts w:eastAsia="Times New Roman"/>
                <w:b/>
                <w:color w:val="auto"/>
              </w:rPr>
              <w:t>Service/Facility</w:t>
            </w:r>
          </w:p>
        </w:tc>
        <w:tc>
          <w:tcPr>
            <w:tcW w:w="5281" w:type="dxa"/>
          </w:tcPr>
          <w:p w14:paraId="17266D80" w14:textId="77777777" w:rsidR="00A9594C" w:rsidRPr="00D021B5" w:rsidRDefault="00A9594C" w:rsidP="00053183">
            <w:pPr>
              <w:keepLines/>
              <w:widowControl w:val="0"/>
              <w:spacing w:after="0"/>
              <w:jc w:val="center"/>
              <w:rPr>
                <w:rFonts w:eastAsia="Times New Roman"/>
                <w:b/>
                <w:color w:val="auto"/>
              </w:rPr>
            </w:pPr>
            <w:r w:rsidRPr="00D021B5">
              <w:rPr>
                <w:rFonts w:eastAsia="Times New Roman"/>
                <w:b/>
                <w:color w:val="auto"/>
              </w:rPr>
              <w:t>Proximity to Site</w:t>
            </w:r>
          </w:p>
        </w:tc>
      </w:tr>
      <w:tr w:rsidR="00A9594C" w:rsidRPr="00B22DCF" w14:paraId="67C074EF" w14:textId="77777777" w:rsidTr="00053183">
        <w:trPr>
          <w:cantSplit/>
        </w:trPr>
        <w:tc>
          <w:tcPr>
            <w:tcW w:w="3989" w:type="dxa"/>
          </w:tcPr>
          <w:p w14:paraId="10D72EBA" w14:textId="77777777" w:rsidR="00A9594C" w:rsidRPr="00D021B5" w:rsidRDefault="00A9594C" w:rsidP="00053183">
            <w:pPr>
              <w:keepLines/>
              <w:widowControl w:val="0"/>
              <w:spacing w:after="0"/>
              <w:rPr>
                <w:rFonts w:eastAsia="Times New Roman"/>
                <w:color w:val="auto"/>
              </w:rPr>
            </w:pPr>
            <w:r w:rsidRPr="00D021B5">
              <w:rPr>
                <w:rFonts w:eastAsia="Times New Roman"/>
                <w:color w:val="auto"/>
              </w:rPr>
              <w:t>Supportive services including medical facilities</w:t>
            </w:r>
          </w:p>
        </w:tc>
        <w:tc>
          <w:tcPr>
            <w:tcW w:w="5281" w:type="dxa"/>
            <w:shd w:val="clear" w:color="auto" w:fill="F2F2F2"/>
          </w:tcPr>
          <w:p w14:paraId="2A285137" w14:textId="77777777" w:rsidR="00A9594C" w:rsidRPr="00D021B5" w:rsidRDefault="00A9594C" w:rsidP="00053183">
            <w:pPr>
              <w:keepLines/>
              <w:widowControl w:val="0"/>
              <w:spacing w:after="0"/>
              <w:rPr>
                <w:rFonts w:eastAsia="Times New Roman"/>
                <w:color w:val="auto"/>
              </w:rPr>
            </w:pPr>
            <w:r w:rsidRPr="00D021B5">
              <w:rPr>
                <w:rFonts w:eastAsia="Times New Roman"/>
                <w:color w:val="auto"/>
              </w:rPr>
              <w:fldChar w:fldCharType="begin">
                <w:ffData>
                  <w:name w:val="Text60"/>
                  <w:enabled/>
                  <w:calcOnExit w:val="0"/>
                  <w:textInput/>
                </w:ffData>
              </w:fldChar>
            </w:r>
            <w:r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eastAsia="Times New Roman"/>
                <w:color w:val="auto"/>
              </w:rPr>
              <w:fldChar w:fldCharType="end"/>
            </w:r>
          </w:p>
        </w:tc>
      </w:tr>
      <w:tr w:rsidR="00A9594C" w:rsidRPr="00B22DCF" w14:paraId="5A9778B7" w14:textId="77777777" w:rsidTr="00053183">
        <w:trPr>
          <w:cantSplit/>
        </w:trPr>
        <w:tc>
          <w:tcPr>
            <w:tcW w:w="3989" w:type="dxa"/>
          </w:tcPr>
          <w:p w14:paraId="5D52D960" w14:textId="77777777" w:rsidR="00A9594C" w:rsidRPr="00D021B5" w:rsidRDefault="00A9594C" w:rsidP="00053183">
            <w:pPr>
              <w:keepLines/>
              <w:widowControl w:val="0"/>
              <w:spacing w:after="0"/>
              <w:rPr>
                <w:rFonts w:eastAsia="Times New Roman"/>
                <w:color w:val="auto"/>
              </w:rPr>
            </w:pPr>
            <w:r w:rsidRPr="00D021B5">
              <w:rPr>
                <w:rFonts w:eastAsia="Times New Roman"/>
                <w:color w:val="auto"/>
              </w:rPr>
              <w:lastRenderedPageBreak/>
              <w:t>Employment Centers</w:t>
            </w:r>
          </w:p>
        </w:tc>
        <w:tc>
          <w:tcPr>
            <w:tcW w:w="5281" w:type="dxa"/>
            <w:shd w:val="clear" w:color="auto" w:fill="F2F2F2"/>
          </w:tcPr>
          <w:p w14:paraId="4E6A2EEF" w14:textId="77777777" w:rsidR="00A9594C" w:rsidRPr="00D021B5" w:rsidRDefault="00A9594C" w:rsidP="00053183">
            <w:pPr>
              <w:keepLines/>
              <w:widowControl w:val="0"/>
              <w:spacing w:after="0"/>
              <w:rPr>
                <w:rFonts w:eastAsia="Times New Roman"/>
                <w:color w:val="auto"/>
              </w:rPr>
            </w:pPr>
            <w:r w:rsidRPr="00D021B5">
              <w:rPr>
                <w:rFonts w:eastAsia="Times New Roman"/>
                <w:color w:val="auto"/>
              </w:rPr>
              <w:fldChar w:fldCharType="begin">
                <w:ffData>
                  <w:name w:val="Text61"/>
                  <w:enabled/>
                  <w:calcOnExit w:val="0"/>
                  <w:textInput/>
                </w:ffData>
              </w:fldChar>
            </w:r>
            <w:r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eastAsia="Times New Roman"/>
                <w:color w:val="auto"/>
              </w:rPr>
              <w:fldChar w:fldCharType="end"/>
            </w:r>
          </w:p>
        </w:tc>
      </w:tr>
      <w:tr w:rsidR="00A9594C" w:rsidRPr="00B22DCF" w14:paraId="25758029" w14:textId="77777777" w:rsidTr="00053183">
        <w:trPr>
          <w:cantSplit/>
        </w:trPr>
        <w:tc>
          <w:tcPr>
            <w:tcW w:w="3989" w:type="dxa"/>
          </w:tcPr>
          <w:p w14:paraId="7FFEE1EA" w14:textId="77777777" w:rsidR="00A9594C" w:rsidRPr="00D021B5" w:rsidRDefault="00A9594C" w:rsidP="00053183">
            <w:pPr>
              <w:keepLines/>
              <w:widowControl w:val="0"/>
              <w:spacing w:after="0"/>
              <w:rPr>
                <w:rFonts w:eastAsia="Times New Roman"/>
                <w:color w:val="auto"/>
              </w:rPr>
            </w:pPr>
            <w:r>
              <w:rPr>
                <w:rFonts w:eastAsia="Times New Roman"/>
                <w:color w:val="auto"/>
              </w:rPr>
              <w:t>Bus Stop</w:t>
            </w:r>
          </w:p>
        </w:tc>
        <w:tc>
          <w:tcPr>
            <w:tcW w:w="5281" w:type="dxa"/>
            <w:shd w:val="clear" w:color="auto" w:fill="F2F2F2"/>
          </w:tcPr>
          <w:p w14:paraId="702DBB40" w14:textId="77777777" w:rsidR="00A9594C" w:rsidRPr="00D021B5" w:rsidRDefault="00A9594C" w:rsidP="00053183">
            <w:pPr>
              <w:keepLines/>
              <w:widowControl w:val="0"/>
              <w:spacing w:after="0"/>
              <w:rPr>
                <w:rFonts w:eastAsia="Times New Roman"/>
                <w:color w:val="auto"/>
              </w:rPr>
            </w:pPr>
            <w:r w:rsidRPr="00D021B5">
              <w:rPr>
                <w:rFonts w:eastAsia="Times New Roman"/>
                <w:color w:val="auto"/>
              </w:rPr>
              <w:fldChar w:fldCharType="begin">
                <w:ffData>
                  <w:name w:val="Text62"/>
                  <w:enabled/>
                  <w:calcOnExit w:val="0"/>
                  <w:textInput/>
                </w:ffData>
              </w:fldChar>
            </w:r>
            <w:r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eastAsia="Times New Roman"/>
                <w:color w:val="auto"/>
              </w:rPr>
              <w:fldChar w:fldCharType="end"/>
            </w:r>
          </w:p>
        </w:tc>
      </w:tr>
      <w:tr w:rsidR="00A9594C" w:rsidRPr="00B22DCF" w14:paraId="7D5B94B8" w14:textId="77777777" w:rsidTr="00053183">
        <w:trPr>
          <w:cantSplit/>
        </w:trPr>
        <w:tc>
          <w:tcPr>
            <w:tcW w:w="3989" w:type="dxa"/>
          </w:tcPr>
          <w:p w14:paraId="27C26CC1" w14:textId="77777777" w:rsidR="00A9594C" w:rsidRPr="00D021B5" w:rsidRDefault="00A9594C" w:rsidP="00053183">
            <w:pPr>
              <w:keepLines/>
              <w:widowControl w:val="0"/>
              <w:spacing w:after="0"/>
              <w:rPr>
                <w:rFonts w:eastAsia="Times New Roman"/>
                <w:color w:val="auto"/>
              </w:rPr>
            </w:pPr>
            <w:r>
              <w:rPr>
                <w:rFonts w:eastAsia="Times New Roman"/>
                <w:color w:val="auto"/>
              </w:rPr>
              <w:t>Pharmacy</w:t>
            </w:r>
          </w:p>
        </w:tc>
        <w:tc>
          <w:tcPr>
            <w:tcW w:w="5281" w:type="dxa"/>
            <w:shd w:val="clear" w:color="auto" w:fill="F2F2F2"/>
          </w:tcPr>
          <w:p w14:paraId="68D2E301" w14:textId="77777777" w:rsidR="00A9594C" w:rsidRPr="00D021B5" w:rsidRDefault="00A9594C" w:rsidP="00053183">
            <w:pPr>
              <w:keepLines/>
              <w:widowControl w:val="0"/>
              <w:spacing w:after="0"/>
              <w:rPr>
                <w:rFonts w:eastAsia="Times New Roman"/>
                <w:color w:val="auto"/>
              </w:rPr>
            </w:pPr>
            <w:r w:rsidRPr="00D021B5">
              <w:rPr>
                <w:rFonts w:eastAsia="Times New Roman"/>
                <w:color w:val="auto"/>
              </w:rPr>
              <w:fldChar w:fldCharType="begin">
                <w:ffData>
                  <w:name w:val="Text63"/>
                  <w:enabled/>
                  <w:calcOnExit w:val="0"/>
                  <w:textInput/>
                </w:ffData>
              </w:fldChar>
            </w:r>
            <w:r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eastAsia="Times New Roman"/>
                <w:color w:val="auto"/>
              </w:rPr>
              <w:fldChar w:fldCharType="end"/>
            </w:r>
          </w:p>
        </w:tc>
      </w:tr>
      <w:tr w:rsidR="00A9594C" w:rsidRPr="00B22DCF" w14:paraId="01669F83" w14:textId="77777777" w:rsidTr="00053183">
        <w:trPr>
          <w:cantSplit/>
        </w:trPr>
        <w:tc>
          <w:tcPr>
            <w:tcW w:w="3989" w:type="dxa"/>
          </w:tcPr>
          <w:p w14:paraId="3D65649C" w14:textId="77777777" w:rsidR="00A9594C" w:rsidRPr="00D021B5" w:rsidRDefault="00A9594C" w:rsidP="00053183">
            <w:pPr>
              <w:keepLines/>
              <w:widowControl w:val="0"/>
              <w:spacing w:after="0"/>
              <w:rPr>
                <w:rFonts w:eastAsia="Times New Roman"/>
                <w:color w:val="auto"/>
              </w:rPr>
            </w:pPr>
            <w:r>
              <w:rPr>
                <w:rFonts w:eastAsia="Times New Roman"/>
                <w:color w:val="auto"/>
              </w:rPr>
              <w:t>Grocery Store</w:t>
            </w:r>
          </w:p>
        </w:tc>
        <w:tc>
          <w:tcPr>
            <w:tcW w:w="5281" w:type="dxa"/>
            <w:shd w:val="clear" w:color="auto" w:fill="F2F2F2"/>
          </w:tcPr>
          <w:p w14:paraId="75D1819F" w14:textId="77777777" w:rsidR="00A9594C" w:rsidRPr="00D021B5" w:rsidRDefault="00A9594C" w:rsidP="00053183">
            <w:pPr>
              <w:keepLines/>
              <w:widowControl w:val="0"/>
              <w:spacing w:after="0"/>
              <w:rPr>
                <w:rFonts w:eastAsia="Times New Roman"/>
                <w:color w:val="auto"/>
              </w:rPr>
            </w:pPr>
            <w:r w:rsidRPr="00D021B5">
              <w:rPr>
                <w:rFonts w:eastAsia="Times New Roman"/>
                <w:color w:val="auto"/>
              </w:rPr>
              <w:fldChar w:fldCharType="begin">
                <w:ffData>
                  <w:name w:val="Text64"/>
                  <w:enabled/>
                  <w:calcOnExit w:val="0"/>
                  <w:textInput/>
                </w:ffData>
              </w:fldChar>
            </w:r>
            <w:r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eastAsia="Times New Roman"/>
                <w:color w:val="auto"/>
              </w:rPr>
              <w:fldChar w:fldCharType="end"/>
            </w:r>
          </w:p>
        </w:tc>
      </w:tr>
    </w:tbl>
    <w:p w14:paraId="36BC71EE" w14:textId="77777777" w:rsidR="00D806DC" w:rsidRDefault="00D806DC" w:rsidP="00D806DC">
      <w:pPr>
        <w:keepNext/>
        <w:spacing w:after="0"/>
        <w:ind w:left="1080"/>
      </w:pPr>
    </w:p>
    <w:p w14:paraId="181F43BC" w14:textId="77777777" w:rsidR="006A4560" w:rsidRPr="006A4560" w:rsidRDefault="006A4560" w:rsidP="006A4560">
      <w:pPr>
        <w:spacing w:after="0"/>
        <w:ind w:left="1080"/>
        <w:rPr>
          <w:sz w:val="8"/>
          <w:szCs w:val="8"/>
        </w:rPr>
      </w:pPr>
    </w:p>
    <w:p w14:paraId="0C2A0ABB" w14:textId="77777777" w:rsidR="0096668E" w:rsidRDefault="0096668E" w:rsidP="008930D4">
      <w:pPr>
        <w:spacing w:after="0"/>
        <w:ind w:left="360"/>
        <w:rPr>
          <w:sz w:val="8"/>
          <w:szCs w:val="8"/>
        </w:rPr>
      </w:pPr>
    </w:p>
    <w:p w14:paraId="43EA6AF5" w14:textId="77777777" w:rsidR="004E3470" w:rsidRDefault="004E3470" w:rsidP="00955D58">
      <w:pPr>
        <w:jc w:val="both"/>
        <w:rPr>
          <w:sz w:val="8"/>
          <w:szCs w:val="8"/>
        </w:rPr>
      </w:pPr>
      <w:r>
        <w:rPr>
          <w:sz w:val="8"/>
          <w:szCs w:val="8"/>
        </w:rPr>
        <w:br w:type="page"/>
      </w:r>
    </w:p>
    <w:p w14:paraId="131611FC" w14:textId="77777777" w:rsidR="004E3470" w:rsidRPr="008930D4" w:rsidRDefault="004E3470" w:rsidP="008930D4">
      <w:pPr>
        <w:spacing w:after="0"/>
        <w:ind w:left="360"/>
        <w:rPr>
          <w:sz w:val="8"/>
          <w:szCs w:val="8"/>
        </w:rPr>
      </w:pPr>
    </w:p>
    <w:p w14:paraId="50BCAB97" w14:textId="0BC3255A" w:rsidR="00D6238D" w:rsidRDefault="00D6238D" w:rsidP="00D6238D">
      <w:pPr>
        <w:keepNext/>
        <w:rPr>
          <w:b/>
          <w:sz w:val="28"/>
          <w:szCs w:val="28"/>
        </w:rPr>
      </w:pPr>
      <w:r>
        <w:rPr>
          <w:b/>
          <w:caps/>
          <w:sz w:val="28"/>
          <w:szCs w:val="28"/>
        </w:rPr>
        <w:t xml:space="preserve">Section </w:t>
      </w:r>
      <w:r w:rsidR="004E3470">
        <w:rPr>
          <w:b/>
          <w:caps/>
          <w:sz w:val="28"/>
          <w:szCs w:val="28"/>
        </w:rPr>
        <w:t>5</w:t>
      </w:r>
      <w:r>
        <w:rPr>
          <w:b/>
          <w:sz w:val="28"/>
          <w:szCs w:val="28"/>
        </w:rPr>
        <w:t>.</w:t>
      </w:r>
      <w:r>
        <w:rPr>
          <w:b/>
          <w:sz w:val="28"/>
          <w:szCs w:val="28"/>
        </w:rPr>
        <w:tab/>
      </w:r>
      <w:r>
        <w:rPr>
          <w:b/>
          <w:sz w:val="28"/>
          <w:szCs w:val="28"/>
        </w:rPr>
        <w:tab/>
        <w:t>SUPPORTIVE SERVICES ACCESS PLAN (SSAP)</w:t>
      </w:r>
    </w:p>
    <w:p w14:paraId="1399006D" w14:textId="24B301A4" w:rsidR="00806341" w:rsidRPr="006C2920" w:rsidRDefault="006C2920" w:rsidP="006C2920">
      <w:pPr>
        <w:keepNext/>
      </w:pPr>
      <w:bookmarkStart w:id="53" w:name="_Hlk80960028"/>
      <w:r w:rsidRPr="006C2920">
        <w:t>Applicants will need to complete the SSAP that describes linkages to support services and partners for the project.</w:t>
      </w:r>
    </w:p>
    <w:p w14:paraId="587CA990" w14:textId="541DBAED" w:rsidR="00C478F1" w:rsidRDefault="00C478F1" w:rsidP="00C478F1">
      <w:pPr>
        <w:keepNext/>
        <w:jc w:val="center"/>
        <w:rPr>
          <w:b/>
          <w:sz w:val="28"/>
          <w:szCs w:val="28"/>
          <w:highlight w:val="yellow"/>
        </w:rPr>
      </w:pPr>
      <w:r w:rsidRPr="00C478F1">
        <w:rPr>
          <w:b/>
          <w:sz w:val="28"/>
          <w:szCs w:val="28"/>
          <w:highlight w:val="yellow"/>
        </w:rPr>
        <w:t>This section is not required for integrated supportive housing</w:t>
      </w:r>
      <w:r w:rsidR="00806341">
        <w:rPr>
          <w:b/>
          <w:sz w:val="28"/>
          <w:szCs w:val="28"/>
          <w:highlight w:val="yellow"/>
        </w:rPr>
        <w:t xml:space="preserve"> projects</w:t>
      </w:r>
    </w:p>
    <w:p w14:paraId="39FF2B86" w14:textId="77777777" w:rsidR="001D6A7C" w:rsidRDefault="001D6A7C" w:rsidP="00C478F1">
      <w:pPr>
        <w:keepNext/>
        <w:jc w:val="center"/>
        <w:rPr>
          <w:b/>
          <w:sz w:val="28"/>
          <w:szCs w:val="28"/>
        </w:rPr>
      </w:pPr>
      <w:bookmarkStart w:id="54" w:name="_Hlk80960602"/>
    </w:p>
    <w:bookmarkEnd w:id="53"/>
    <w:p w14:paraId="710F9EC9" w14:textId="77777777" w:rsidR="00D6238D" w:rsidRPr="00C07143" w:rsidRDefault="00D6238D" w:rsidP="00D6238D">
      <w:pPr>
        <w:keepNext/>
        <w:spacing w:after="0"/>
        <w:ind w:left="360"/>
        <w:rPr>
          <w:b/>
          <w:sz w:val="8"/>
          <w:szCs w:val="8"/>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5"/>
        <w:gridCol w:w="6577"/>
      </w:tblGrid>
      <w:tr w:rsidR="00D6238D" w:rsidRPr="00B22DCF" w14:paraId="218F59AF" w14:textId="77777777" w:rsidTr="001324D3">
        <w:tc>
          <w:tcPr>
            <w:tcW w:w="3780" w:type="dxa"/>
          </w:tcPr>
          <w:p w14:paraId="7F4B8A8A" w14:textId="1AD39FA9" w:rsidR="00D6238D" w:rsidRPr="00B22DCF" w:rsidRDefault="00D6238D" w:rsidP="00B22DCF">
            <w:pPr>
              <w:keepNext/>
              <w:spacing w:after="0"/>
              <w:outlineLvl w:val="1"/>
              <w:rPr>
                <w:rFonts w:ascii="Times New Roman" w:eastAsia="Times New Roman" w:hAnsi="Times New Roman"/>
                <w:b/>
                <w:i/>
                <w:color w:val="auto"/>
              </w:rPr>
            </w:pPr>
            <w:r w:rsidRPr="00B22DCF">
              <w:rPr>
                <w:rFonts w:ascii="Times New Roman" w:eastAsia="Times New Roman" w:hAnsi="Times New Roman"/>
                <w:b/>
                <w:i/>
                <w:color w:val="auto"/>
              </w:rPr>
              <w:t>PROJECT NAME</w:t>
            </w:r>
          </w:p>
        </w:tc>
        <w:tc>
          <w:tcPr>
            <w:tcW w:w="6660" w:type="dxa"/>
            <w:shd w:val="clear" w:color="auto" w:fill="F2F2F2" w:themeFill="background1" w:themeFillShade="F2"/>
          </w:tcPr>
          <w:p w14:paraId="100EC45A" w14:textId="77777777" w:rsidR="00D6238D" w:rsidRPr="00B22DCF" w:rsidRDefault="0029314D" w:rsidP="00B22DCF">
            <w:pPr>
              <w:keepNext/>
              <w:spacing w:after="0"/>
              <w:outlineLvl w:val="1"/>
              <w:rPr>
                <w:rFonts w:ascii="Times New Roman" w:eastAsia="Times New Roman" w:hAnsi="Times New Roman"/>
                <w:color w:val="auto"/>
              </w:rPr>
            </w:pPr>
            <w:r w:rsidRPr="00B22DCF">
              <w:rPr>
                <w:rFonts w:ascii="Times New Roman" w:eastAsia="Times New Roman" w:hAnsi="Times New Roman"/>
                <w:color w:val="auto"/>
              </w:rPr>
              <w:fldChar w:fldCharType="begin">
                <w:ffData>
                  <w:name w:val="Text116"/>
                  <w:enabled/>
                  <w:calcOnExit w:val="0"/>
                  <w:textInput/>
                </w:ffData>
              </w:fldChar>
            </w:r>
            <w:bookmarkStart w:id="55" w:name="Text116"/>
            <w:r w:rsidR="00D6238D" w:rsidRPr="00B22DCF">
              <w:rPr>
                <w:rFonts w:ascii="Times New Roman" w:eastAsia="Times New Roman" w:hAnsi="Times New Roman"/>
                <w:color w:val="auto"/>
              </w:rPr>
              <w:instrText xml:space="preserve"> FORMTEXT </w:instrText>
            </w:r>
            <w:r w:rsidRPr="00B22DCF">
              <w:rPr>
                <w:rFonts w:ascii="Times New Roman" w:eastAsia="Times New Roman" w:hAnsi="Times New Roman"/>
                <w:color w:val="auto"/>
              </w:rPr>
            </w:r>
            <w:r w:rsidRPr="00B22DCF">
              <w:rPr>
                <w:rFonts w:ascii="Times New Roman" w:eastAsia="Times New Roman" w:hAnsi="Times New Roman"/>
                <w:color w:val="auto"/>
              </w:rPr>
              <w:fldChar w:fldCharType="separate"/>
            </w:r>
            <w:r w:rsidR="00D6238D" w:rsidRPr="00B22DCF">
              <w:rPr>
                <w:rFonts w:ascii="Times New Roman" w:eastAsia="Times New Roman" w:hAnsi="Times New Roman"/>
                <w:noProof/>
                <w:color w:val="auto"/>
              </w:rPr>
              <w:t> </w:t>
            </w:r>
            <w:r w:rsidR="00D6238D" w:rsidRPr="00B22DCF">
              <w:rPr>
                <w:rFonts w:ascii="Times New Roman" w:eastAsia="Times New Roman" w:hAnsi="Times New Roman"/>
                <w:noProof/>
                <w:color w:val="auto"/>
              </w:rPr>
              <w:t> </w:t>
            </w:r>
            <w:r w:rsidR="00D6238D" w:rsidRPr="00B22DCF">
              <w:rPr>
                <w:rFonts w:ascii="Times New Roman" w:eastAsia="Times New Roman" w:hAnsi="Times New Roman"/>
                <w:noProof/>
                <w:color w:val="auto"/>
              </w:rPr>
              <w:t> </w:t>
            </w:r>
            <w:r w:rsidR="00D6238D" w:rsidRPr="00B22DCF">
              <w:rPr>
                <w:rFonts w:ascii="Times New Roman" w:eastAsia="Times New Roman" w:hAnsi="Times New Roman"/>
                <w:noProof/>
                <w:color w:val="auto"/>
              </w:rPr>
              <w:t> </w:t>
            </w:r>
            <w:r w:rsidR="00D6238D" w:rsidRPr="00B22DCF">
              <w:rPr>
                <w:rFonts w:ascii="Times New Roman" w:eastAsia="Times New Roman" w:hAnsi="Times New Roman"/>
                <w:noProof/>
                <w:color w:val="auto"/>
              </w:rPr>
              <w:t> </w:t>
            </w:r>
            <w:r w:rsidRPr="00B22DCF">
              <w:rPr>
                <w:rFonts w:ascii="Times New Roman" w:eastAsia="Times New Roman" w:hAnsi="Times New Roman"/>
                <w:color w:val="auto"/>
              </w:rPr>
              <w:fldChar w:fldCharType="end"/>
            </w:r>
            <w:bookmarkEnd w:id="55"/>
          </w:p>
        </w:tc>
      </w:tr>
      <w:tr w:rsidR="00D6238D" w:rsidRPr="00B22DCF" w14:paraId="56C4B412" w14:textId="77777777" w:rsidTr="001324D3">
        <w:tc>
          <w:tcPr>
            <w:tcW w:w="3780" w:type="dxa"/>
          </w:tcPr>
          <w:p w14:paraId="13704FC4" w14:textId="1DC68E3A" w:rsidR="00D6238D" w:rsidRPr="00B22DCF" w:rsidRDefault="00D6238D" w:rsidP="00B22DCF">
            <w:pPr>
              <w:keepNext/>
              <w:spacing w:after="0"/>
              <w:outlineLvl w:val="1"/>
              <w:rPr>
                <w:rFonts w:ascii="Times New Roman" w:eastAsia="Times New Roman" w:hAnsi="Times New Roman"/>
                <w:b/>
                <w:i/>
                <w:color w:val="auto"/>
              </w:rPr>
            </w:pPr>
            <w:r w:rsidRPr="00B22DCF">
              <w:rPr>
                <w:rFonts w:ascii="Times New Roman" w:eastAsia="Times New Roman" w:hAnsi="Times New Roman"/>
                <w:b/>
                <w:i/>
                <w:color w:val="auto"/>
              </w:rPr>
              <w:t>PROJECT ADDRESS</w:t>
            </w:r>
          </w:p>
        </w:tc>
        <w:tc>
          <w:tcPr>
            <w:tcW w:w="6660" w:type="dxa"/>
            <w:shd w:val="clear" w:color="auto" w:fill="F2F2F2" w:themeFill="background1" w:themeFillShade="F2"/>
          </w:tcPr>
          <w:p w14:paraId="56B0C6BA" w14:textId="77777777" w:rsidR="00D6238D" w:rsidRPr="001324D3" w:rsidRDefault="0029314D" w:rsidP="00B22DCF">
            <w:pPr>
              <w:keepNext/>
              <w:spacing w:after="0"/>
              <w:outlineLvl w:val="1"/>
              <w:rPr>
                <w:rFonts w:ascii="Times New Roman" w:eastAsia="Times New Roman" w:hAnsi="Times New Roman" w:cs="Times New Roman"/>
                <w:color w:val="auto"/>
              </w:rPr>
            </w:pPr>
            <w:r w:rsidRPr="00B22DCF">
              <w:rPr>
                <w:rFonts w:ascii="Times New Roman" w:eastAsia="Times New Roman" w:hAnsi="Times New Roman" w:cs="Times New Roman"/>
                <w:color w:val="auto"/>
              </w:rPr>
              <w:fldChar w:fldCharType="begin">
                <w:ffData>
                  <w:name w:val="Text117"/>
                  <w:enabled/>
                  <w:calcOnExit w:val="0"/>
                  <w:textInput/>
                </w:ffData>
              </w:fldChar>
            </w:r>
            <w:bookmarkStart w:id="56" w:name="Text117"/>
            <w:r w:rsidR="00D6238D" w:rsidRPr="00B22DCF">
              <w:rPr>
                <w:rFonts w:ascii="Times New Roman" w:eastAsia="Times New Roman" w:hAnsi="Times New Roman" w:cs="Times New Roman"/>
                <w:color w:val="auto"/>
              </w:rPr>
              <w:instrText xml:space="preserve"> FORMTEXT </w:instrText>
            </w:r>
            <w:r w:rsidRPr="00B22DCF">
              <w:rPr>
                <w:rFonts w:ascii="Times New Roman" w:eastAsia="Times New Roman" w:hAnsi="Times New Roman" w:cs="Times New Roman"/>
                <w:color w:val="auto"/>
              </w:rPr>
            </w:r>
            <w:r w:rsidRPr="00B22DCF">
              <w:rPr>
                <w:rFonts w:ascii="Times New Roman" w:eastAsia="Times New Roman" w:hAnsi="Times New Roman" w:cs="Times New Roman"/>
                <w:color w:val="auto"/>
              </w:rPr>
              <w:fldChar w:fldCharType="separate"/>
            </w:r>
            <w:r w:rsidR="00D6238D" w:rsidRPr="00B22DCF">
              <w:rPr>
                <w:rFonts w:ascii="Times New Roman" w:eastAsia="Times New Roman" w:hAnsi="Times New Roman" w:cs="Times New Roman"/>
                <w:noProof/>
                <w:color w:val="auto"/>
              </w:rPr>
              <w:t> </w:t>
            </w:r>
            <w:r w:rsidR="00D6238D" w:rsidRPr="00B22DCF">
              <w:rPr>
                <w:rFonts w:ascii="Times New Roman" w:eastAsia="Times New Roman" w:hAnsi="Times New Roman" w:cs="Times New Roman"/>
                <w:noProof/>
                <w:color w:val="auto"/>
              </w:rPr>
              <w:t> </w:t>
            </w:r>
            <w:r w:rsidR="00D6238D" w:rsidRPr="00B22DCF">
              <w:rPr>
                <w:rFonts w:ascii="Times New Roman" w:eastAsia="Times New Roman" w:hAnsi="Times New Roman" w:cs="Times New Roman"/>
                <w:noProof/>
                <w:color w:val="auto"/>
              </w:rPr>
              <w:t> </w:t>
            </w:r>
            <w:r w:rsidR="00D6238D" w:rsidRPr="00B22DCF">
              <w:rPr>
                <w:rFonts w:ascii="Times New Roman" w:eastAsia="Times New Roman" w:hAnsi="Times New Roman" w:cs="Times New Roman"/>
                <w:noProof/>
                <w:color w:val="auto"/>
              </w:rPr>
              <w:t> </w:t>
            </w:r>
            <w:r w:rsidR="00D6238D" w:rsidRPr="00B22DCF">
              <w:rPr>
                <w:rFonts w:ascii="Times New Roman" w:eastAsia="Times New Roman" w:hAnsi="Times New Roman" w:cs="Times New Roman"/>
                <w:noProof/>
                <w:color w:val="auto"/>
              </w:rPr>
              <w:t> </w:t>
            </w:r>
            <w:r w:rsidRPr="00B22DCF">
              <w:rPr>
                <w:rFonts w:ascii="Times New Roman" w:eastAsia="Times New Roman" w:hAnsi="Times New Roman" w:cs="Times New Roman"/>
                <w:color w:val="auto"/>
              </w:rPr>
              <w:fldChar w:fldCharType="end"/>
            </w:r>
            <w:bookmarkEnd w:id="56"/>
          </w:p>
        </w:tc>
      </w:tr>
    </w:tbl>
    <w:p w14:paraId="533D02F6" w14:textId="77777777" w:rsidR="00D6238D" w:rsidRDefault="00D6238D" w:rsidP="00D6238D">
      <w:pPr>
        <w:spacing w:after="0"/>
        <w:jc w:val="center"/>
        <w:rPr>
          <w:rFonts w:eastAsia="Times New Roman"/>
          <w:b/>
          <w:bCs/>
          <w:color w:val="auto"/>
          <w:sz w:val="20"/>
          <w:szCs w:val="2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22"/>
      </w:tblGrid>
      <w:tr w:rsidR="00D6238D" w:rsidRPr="00B22DCF" w14:paraId="3FBA7AEB" w14:textId="77777777" w:rsidTr="001324D3">
        <w:tc>
          <w:tcPr>
            <w:tcW w:w="10440" w:type="dxa"/>
            <w:shd w:val="clear" w:color="auto" w:fill="F2F2F2" w:themeFill="background1" w:themeFillShade="F2"/>
          </w:tcPr>
          <w:p w14:paraId="66A76AD6" w14:textId="77777777" w:rsidR="00D6238D" w:rsidRPr="00B22DCF" w:rsidRDefault="0029314D" w:rsidP="00B22DCF">
            <w:pPr>
              <w:keepNext/>
              <w:spacing w:after="0"/>
              <w:outlineLvl w:val="1"/>
              <w:rPr>
                <w:rFonts w:ascii="Times New Roman" w:eastAsia="Times New Roman" w:hAnsi="Times New Roman" w:cs="Times New Roman"/>
                <w:color w:val="auto"/>
              </w:rPr>
            </w:pPr>
            <w:r w:rsidRPr="00B22DCF">
              <w:rPr>
                <w:rFonts w:ascii="Times New Roman" w:eastAsia="Times New Roman" w:hAnsi="Times New Roman" w:cs="Times New Roman"/>
                <w:color w:val="auto"/>
              </w:rPr>
              <w:fldChar w:fldCharType="begin">
                <w:ffData>
                  <w:name w:val="Text117"/>
                  <w:enabled/>
                  <w:calcOnExit w:val="0"/>
                  <w:textInput/>
                </w:ffData>
              </w:fldChar>
            </w:r>
            <w:r w:rsidR="00D6238D" w:rsidRPr="00B22DCF">
              <w:rPr>
                <w:rFonts w:ascii="Times New Roman" w:eastAsia="Times New Roman" w:hAnsi="Times New Roman" w:cs="Times New Roman"/>
                <w:color w:val="auto"/>
              </w:rPr>
              <w:instrText xml:space="preserve"> FORMTEXT </w:instrText>
            </w:r>
            <w:r w:rsidRPr="00B22DCF">
              <w:rPr>
                <w:rFonts w:ascii="Times New Roman" w:eastAsia="Times New Roman" w:hAnsi="Times New Roman" w:cs="Times New Roman"/>
                <w:color w:val="auto"/>
              </w:rPr>
            </w:r>
            <w:r w:rsidRPr="00B22DCF">
              <w:rPr>
                <w:rFonts w:ascii="Times New Roman" w:eastAsia="Times New Roman" w:hAnsi="Times New Roman" w:cs="Times New Roman"/>
                <w:color w:val="auto"/>
              </w:rPr>
              <w:fldChar w:fldCharType="separate"/>
            </w:r>
            <w:r w:rsidR="00D6238D" w:rsidRPr="00B22DCF">
              <w:rPr>
                <w:rFonts w:ascii="Times New Roman" w:eastAsia="Times New Roman" w:hAnsi="Times New Roman" w:cs="Times New Roman"/>
                <w:noProof/>
                <w:color w:val="auto"/>
              </w:rPr>
              <w:t> </w:t>
            </w:r>
            <w:r w:rsidR="00D6238D" w:rsidRPr="00B22DCF">
              <w:rPr>
                <w:rFonts w:ascii="Times New Roman" w:eastAsia="Times New Roman" w:hAnsi="Times New Roman" w:cs="Times New Roman"/>
                <w:noProof/>
                <w:color w:val="auto"/>
              </w:rPr>
              <w:t> </w:t>
            </w:r>
            <w:r w:rsidR="00D6238D" w:rsidRPr="00B22DCF">
              <w:rPr>
                <w:rFonts w:ascii="Times New Roman" w:eastAsia="Times New Roman" w:hAnsi="Times New Roman" w:cs="Times New Roman"/>
                <w:noProof/>
                <w:color w:val="auto"/>
              </w:rPr>
              <w:t> </w:t>
            </w:r>
            <w:r w:rsidR="00D6238D" w:rsidRPr="00B22DCF">
              <w:rPr>
                <w:rFonts w:ascii="Times New Roman" w:eastAsia="Times New Roman" w:hAnsi="Times New Roman" w:cs="Times New Roman"/>
                <w:noProof/>
                <w:color w:val="auto"/>
              </w:rPr>
              <w:t> </w:t>
            </w:r>
            <w:r w:rsidR="00D6238D" w:rsidRPr="00B22DCF">
              <w:rPr>
                <w:rFonts w:ascii="Times New Roman" w:eastAsia="Times New Roman" w:hAnsi="Times New Roman" w:cs="Times New Roman"/>
                <w:noProof/>
                <w:color w:val="auto"/>
              </w:rPr>
              <w:t> </w:t>
            </w:r>
            <w:r w:rsidRPr="00B22DCF">
              <w:rPr>
                <w:rFonts w:ascii="Times New Roman" w:eastAsia="Times New Roman" w:hAnsi="Times New Roman" w:cs="Times New Roman"/>
                <w:color w:val="auto"/>
              </w:rPr>
              <w:fldChar w:fldCharType="end"/>
            </w:r>
          </w:p>
        </w:tc>
      </w:tr>
    </w:tbl>
    <w:p w14:paraId="700A67C7" w14:textId="15E2078B" w:rsidR="00D6238D" w:rsidRPr="000C4949" w:rsidRDefault="00D6238D" w:rsidP="00357A7C">
      <w:pPr>
        <w:spacing w:after="0"/>
        <w:ind w:left="360"/>
        <w:rPr>
          <w:rFonts w:eastAsia="Times New Roman" w:cs="Times New Roman"/>
          <w:b/>
          <w:bCs/>
          <w:color w:val="auto"/>
          <w:sz w:val="20"/>
          <w:szCs w:val="20"/>
        </w:rPr>
      </w:pPr>
      <w:r>
        <w:rPr>
          <w:rFonts w:eastAsia="Times New Roman"/>
          <w:b/>
          <w:bCs/>
          <w:color w:val="auto"/>
          <w:sz w:val="20"/>
          <w:szCs w:val="20"/>
        </w:rPr>
        <w:t>Date</w:t>
      </w:r>
      <w:r w:rsidR="000D35BD">
        <w:rPr>
          <w:rFonts w:eastAsia="Times New Roman"/>
          <w:b/>
          <w:bCs/>
          <w:color w:val="auto"/>
          <w:sz w:val="20"/>
          <w:szCs w:val="20"/>
        </w:rPr>
        <w:t xml:space="preserve"> of Plan</w:t>
      </w:r>
      <w:r>
        <w:rPr>
          <w:rFonts w:eastAsia="Times New Roman"/>
          <w:b/>
          <w:bCs/>
          <w:color w:val="auto"/>
          <w:sz w:val="20"/>
          <w:szCs w:val="20"/>
        </w:rPr>
        <w:t>: (</w:t>
      </w:r>
      <w:r w:rsidRPr="000C4949">
        <w:rPr>
          <w:rFonts w:eastAsia="Times New Roman" w:cs="Times New Roman"/>
          <w:b/>
          <w:bCs/>
          <w:color w:val="auto"/>
          <w:sz w:val="20"/>
          <w:szCs w:val="20"/>
        </w:rPr>
        <w:t>MM/DD/YYYY</w:t>
      </w:r>
      <w:r>
        <w:rPr>
          <w:rFonts w:eastAsia="Times New Roman" w:cs="Times New Roman"/>
          <w:b/>
          <w:bCs/>
          <w:color w:val="auto"/>
          <w:sz w:val="20"/>
          <w:szCs w:val="20"/>
        </w:rPr>
        <w:t>)</w:t>
      </w:r>
    </w:p>
    <w:p w14:paraId="5A3C3866" w14:textId="77777777" w:rsidR="00D6238D" w:rsidRPr="000C4949" w:rsidRDefault="00D6238D" w:rsidP="00D6238D">
      <w:pPr>
        <w:spacing w:after="0"/>
        <w:jc w:val="center"/>
        <w:rPr>
          <w:rFonts w:eastAsia="Times New Roman" w:cs="Times New Roman"/>
          <w:b/>
          <w:bCs/>
          <w:color w:val="auto"/>
          <w:sz w:val="20"/>
          <w:szCs w:val="20"/>
        </w:rPr>
      </w:pP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160"/>
        <w:gridCol w:w="2520"/>
        <w:gridCol w:w="3150"/>
      </w:tblGrid>
      <w:tr w:rsidR="00D6238D" w:rsidRPr="00B22DCF" w14:paraId="3A9757E5" w14:textId="77777777" w:rsidTr="00357A7C">
        <w:trPr>
          <w:cantSplit/>
        </w:trPr>
        <w:tc>
          <w:tcPr>
            <w:tcW w:w="10440" w:type="dxa"/>
            <w:gridSpan w:val="4"/>
            <w:tcBorders>
              <w:top w:val="single" w:sz="4" w:space="0" w:color="auto"/>
              <w:left w:val="single" w:sz="4" w:space="0" w:color="auto"/>
              <w:bottom w:val="single" w:sz="4" w:space="0" w:color="auto"/>
              <w:right w:val="single" w:sz="4" w:space="0" w:color="auto"/>
            </w:tcBorders>
            <w:shd w:val="clear" w:color="auto" w:fill="auto"/>
          </w:tcPr>
          <w:p w14:paraId="534C8BAD" w14:textId="77777777" w:rsidR="00D6238D" w:rsidRPr="000C4949" w:rsidRDefault="00D6238D" w:rsidP="00D6238D">
            <w:pPr>
              <w:spacing w:after="0"/>
              <w:jc w:val="center"/>
              <w:rPr>
                <w:rFonts w:eastAsia="Times New Roman"/>
                <w:b/>
                <w:color w:val="auto"/>
                <w:sz w:val="20"/>
                <w:szCs w:val="20"/>
              </w:rPr>
            </w:pPr>
            <w:r w:rsidRPr="000C4949">
              <w:rPr>
                <w:rFonts w:eastAsia="Times New Roman"/>
                <w:b/>
                <w:color w:val="auto"/>
                <w:sz w:val="20"/>
                <w:szCs w:val="20"/>
              </w:rPr>
              <w:t>Contact Information</w:t>
            </w:r>
          </w:p>
        </w:tc>
      </w:tr>
      <w:tr w:rsidR="00D6238D" w:rsidRPr="00B22DCF" w14:paraId="79463B5B" w14:textId="77777777" w:rsidTr="00357A7C">
        <w:trPr>
          <w:cantSplit/>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5B13C32F" w14:textId="77777777" w:rsidR="00D6238D" w:rsidRPr="000C4949" w:rsidRDefault="00D6238D" w:rsidP="00D6238D">
            <w:pPr>
              <w:spacing w:after="0"/>
              <w:jc w:val="center"/>
              <w:rPr>
                <w:rFonts w:eastAsia="Times New Roman"/>
                <w:color w:val="auto"/>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033B77F" w14:textId="77777777" w:rsidR="00D6238D" w:rsidRPr="000C4949" w:rsidRDefault="00D6238D" w:rsidP="00D6238D">
            <w:pPr>
              <w:spacing w:after="0"/>
              <w:jc w:val="center"/>
              <w:rPr>
                <w:rFonts w:eastAsia="Times New Roman"/>
                <w:b/>
                <w:color w:val="auto"/>
                <w:sz w:val="20"/>
                <w:szCs w:val="20"/>
              </w:rPr>
            </w:pPr>
            <w:r w:rsidRPr="000C4949">
              <w:rPr>
                <w:rFonts w:eastAsia="Times New Roman"/>
                <w:b/>
                <w:color w:val="auto"/>
                <w:sz w:val="20"/>
                <w:szCs w:val="20"/>
              </w:rPr>
              <w:t>Owner</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B13394E" w14:textId="77777777" w:rsidR="00D6238D" w:rsidRPr="000C4949" w:rsidRDefault="00D6238D" w:rsidP="00D6238D">
            <w:pPr>
              <w:spacing w:after="0"/>
              <w:jc w:val="center"/>
              <w:rPr>
                <w:rFonts w:eastAsia="Times New Roman"/>
                <w:b/>
                <w:color w:val="auto"/>
                <w:sz w:val="20"/>
                <w:szCs w:val="20"/>
              </w:rPr>
            </w:pPr>
            <w:r w:rsidRPr="000C4949">
              <w:rPr>
                <w:rFonts w:eastAsia="Times New Roman"/>
                <w:b/>
                <w:color w:val="auto"/>
                <w:sz w:val="20"/>
                <w:szCs w:val="20"/>
              </w:rPr>
              <w:t>M</w:t>
            </w:r>
            <w:smartTag w:uri="urn:schemas-microsoft-com:office:smarttags" w:element="PersonName">
              <w:r w:rsidRPr="000C4949">
                <w:rPr>
                  <w:rFonts w:eastAsia="Times New Roman"/>
                  <w:b/>
                  <w:color w:val="auto"/>
                  <w:sz w:val="20"/>
                  <w:szCs w:val="20"/>
                </w:rPr>
                <w:t>ana</w:t>
              </w:r>
            </w:smartTag>
            <w:r w:rsidRPr="000C4949">
              <w:rPr>
                <w:rFonts w:eastAsia="Times New Roman"/>
                <w:b/>
                <w:color w:val="auto"/>
                <w:sz w:val="20"/>
                <w:szCs w:val="20"/>
              </w:rPr>
              <w:t>gement Agent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B8A720E" w14:textId="77777777" w:rsidR="00D6238D" w:rsidRPr="000C4949" w:rsidRDefault="00D6238D" w:rsidP="00D6238D">
            <w:pPr>
              <w:spacing w:after="0"/>
              <w:jc w:val="center"/>
              <w:rPr>
                <w:rFonts w:eastAsia="Times New Roman"/>
                <w:b/>
                <w:color w:val="auto"/>
                <w:sz w:val="20"/>
                <w:szCs w:val="20"/>
              </w:rPr>
            </w:pPr>
            <w:r w:rsidRPr="000C4949">
              <w:rPr>
                <w:rFonts w:eastAsia="Times New Roman"/>
                <w:b/>
                <w:color w:val="auto"/>
                <w:sz w:val="20"/>
                <w:szCs w:val="20"/>
              </w:rPr>
              <w:t>Services Coordinator/Provider</w:t>
            </w:r>
          </w:p>
        </w:tc>
      </w:tr>
      <w:tr w:rsidR="00D6238D" w:rsidRPr="00B22DCF" w14:paraId="797D5279" w14:textId="77777777" w:rsidTr="00357A7C">
        <w:trPr>
          <w:cantSplit/>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165FFBB6" w14:textId="77777777" w:rsidR="00D6238D" w:rsidRPr="000C4949" w:rsidRDefault="00D6238D" w:rsidP="00D6238D">
            <w:pPr>
              <w:spacing w:after="0"/>
              <w:rPr>
                <w:rFonts w:eastAsia="Times New Roman"/>
                <w:b/>
                <w:color w:val="auto"/>
                <w:sz w:val="20"/>
                <w:szCs w:val="20"/>
              </w:rPr>
            </w:pPr>
            <w:r w:rsidRPr="000C4949">
              <w:rPr>
                <w:rFonts w:eastAsia="Times New Roman"/>
                <w:b/>
                <w:color w:val="auto"/>
                <w:sz w:val="20"/>
                <w:szCs w:val="20"/>
              </w:rPr>
              <w:t>Organization</w:t>
            </w:r>
          </w:p>
        </w:tc>
        <w:tc>
          <w:tcPr>
            <w:tcW w:w="2160" w:type="dxa"/>
            <w:tcBorders>
              <w:top w:val="single" w:sz="4" w:space="0" w:color="auto"/>
              <w:left w:val="single" w:sz="4" w:space="0" w:color="auto"/>
              <w:bottom w:val="single" w:sz="4" w:space="0" w:color="auto"/>
              <w:right w:val="single" w:sz="4" w:space="0" w:color="auto"/>
            </w:tcBorders>
            <w:shd w:val="clear" w:color="auto" w:fill="F2F2F2"/>
          </w:tcPr>
          <w:p w14:paraId="7B482D16" w14:textId="77777777" w:rsidR="00D6238D" w:rsidRPr="000C4949" w:rsidRDefault="0029314D" w:rsidP="00D6238D">
            <w:pPr>
              <w:spacing w:after="0"/>
              <w:jc w:val="center"/>
              <w:rPr>
                <w:rFonts w:eastAsia="Times New Roman"/>
                <w:color w:val="auto"/>
                <w:sz w:val="20"/>
                <w:szCs w:val="20"/>
              </w:rPr>
            </w:pPr>
            <w:r w:rsidRPr="000C4949">
              <w:rPr>
                <w:rFonts w:eastAsia="Times New Roman"/>
                <w:color w:val="auto"/>
                <w:sz w:val="20"/>
                <w:szCs w:val="20"/>
              </w:rPr>
              <w:fldChar w:fldCharType="begin">
                <w:ffData>
                  <w:name w:val="Text33"/>
                  <w:enabled/>
                  <w:calcOnExit w:val="0"/>
                  <w:textInput/>
                </w:ffData>
              </w:fldChar>
            </w:r>
            <w:r w:rsidR="00D6238D" w:rsidRPr="000C4949">
              <w:rPr>
                <w:rFonts w:eastAsia="Times New Roman"/>
                <w:color w:val="auto"/>
                <w:sz w:val="20"/>
                <w:szCs w:val="20"/>
              </w:rPr>
              <w:instrText xml:space="preserve"> FORMTEXT </w:instrText>
            </w:r>
            <w:r w:rsidRPr="000C4949">
              <w:rPr>
                <w:rFonts w:eastAsia="Times New Roman"/>
                <w:color w:val="auto"/>
                <w:sz w:val="20"/>
                <w:szCs w:val="20"/>
              </w:rPr>
            </w:r>
            <w:r w:rsidRPr="000C4949">
              <w:rPr>
                <w:rFonts w:eastAsia="Times New Roman"/>
                <w:color w:val="auto"/>
                <w:sz w:val="20"/>
                <w:szCs w:val="20"/>
              </w:rPr>
              <w:fldChar w:fldCharType="separate"/>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Pr="000C4949">
              <w:rPr>
                <w:rFonts w:eastAsia="Times New Roman"/>
                <w:color w:val="auto"/>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F2F2F2"/>
          </w:tcPr>
          <w:p w14:paraId="1AF69922" w14:textId="77777777" w:rsidR="00D6238D" w:rsidRPr="000C4949" w:rsidRDefault="0029314D" w:rsidP="00D6238D">
            <w:pPr>
              <w:spacing w:after="0"/>
              <w:jc w:val="center"/>
              <w:rPr>
                <w:rFonts w:eastAsia="Times New Roman"/>
                <w:color w:val="auto"/>
                <w:sz w:val="20"/>
                <w:szCs w:val="20"/>
              </w:rPr>
            </w:pPr>
            <w:r w:rsidRPr="000C4949">
              <w:rPr>
                <w:rFonts w:eastAsia="Times New Roman"/>
                <w:color w:val="auto"/>
                <w:sz w:val="20"/>
                <w:szCs w:val="20"/>
              </w:rPr>
              <w:fldChar w:fldCharType="begin">
                <w:ffData>
                  <w:name w:val="Text34"/>
                  <w:enabled/>
                  <w:calcOnExit w:val="0"/>
                  <w:textInput/>
                </w:ffData>
              </w:fldChar>
            </w:r>
            <w:r w:rsidR="00D6238D" w:rsidRPr="000C4949">
              <w:rPr>
                <w:rFonts w:eastAsia="Times New Roman"/>
                <w:color w:val="auto"/>
                <w:sz w:val="20"/>
                <w:szCs w:val="20"/>
              </w:rPr>
              <w:instrText xml:space="preserve"> FORMTEXT </w:instrText>
            </w:r>
            <w:r w:rsidRPr="000C4949">
              <w:rPr>
                <w:rFonts w:eastAsia="Times New Roman"/>
                <w:color w:val="auto"/>
                <w:sz w:val="20"/>
                <w:szCs w:val="20"/>
              </w:rPr>
            </w:r>
            <w:r w:rsidRPr="000C4949">
              <w:rPr>
                <w:rFonts w:eastAsia="Times New Roman"/>
                <w:color w:val="auto"/>
                <w:sz w:val="20"/>
                <w:szCs w:val="20"/>
              </w:rPr>
              <w:fldChar w:fldCharType="separate"/>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Pr="000C4949">
              <w:rPr>
                <w:rFonts w:eastAsia="Times New Roman"/>
                <w:color w:val="auto"/>
                <w:sz w:val="20"/>
                <w:szCs w:val="20"/>
              </w:rPr>
              <w:fldChar w:fldCharType="end"/>
            </w:r>
          </w:p>
        </w:tc>
        <w:tc>
          <w:tcPr>
            <w:tcW w:w="3150" w:type="dxa"/>
            <w:tcBorders>
              <w:top w:val="single" w:sz="4" w:space="0" w:color="auto"/>
              <w:left w:val="single" w:sz="4" w:space="0" w:color="auto"/>
              <w:bottom w:val="single" w:sz="4" w:space="0" w:color="auto"/>
              <w:right w:val="single" w:sz="4" w:space="0" w:color="auto"/>
            </w:tcBorders>
            <w:shd w:val="clear" w:color="auto" w:fill="F2F2F2"/>
          </w:tcPr>
          <w:p w14:paraId="015D75D0" w14:textId="77777777" w:rsidR="00D6238D" w:rsidRPr="000C4949" w:rsidRDefault="0029314D" w:rsidP="00D6238D">
            <w:pPr>
              <w:spacing w:after="0"/>
              <w:jc w:val="center"/>
              <w:rPr>
                <w:rFonts w:eastAsia="Times New Roman"/>
                <w:color w:val="auto"/>
                <w:sz w:val="20"/>
                <w:szCs w:val="20"/>
              </w:rPr>
            </w:pPr>
            <w:r w:rsidRPr="000C4949">
              <w:rPr>
                <w:rFonts w:eastAsia="Times New Roman"/>
                <w:color w:val="auto"/>
                <w:sz w:val="20"/>
                <w:szCs w:val="20"/>
              </w:rPr>
              <w:fldChar w:fldCharType="begin">
                <w:ffData>
                  <w:name w:val="Text35"/>
                  <w:enabled/>
                  <w:calcOnExit w:val="0"/>
                  <w:textInput/>
                </w:ffData>
              </w:fldChar>
            </w:r>
            <w:r w:rsidR="00D6238D" w:rsidRPr="000C4949">
              <w:rPr>
                <w:rFonts w:eastAsia="Times New Roman"/>
                <w:color w:val="auto"/>
                <w:sz w:val="20"/>
                <w:szCs w:val="20"/>
              </w:rPr>
              <w:instrText xml:space="preserve"> FORMTEXT </w:instrText>
            </w:r>
            <w:r w:rsidRPr="000C4949">
              <w:rPr>
                <w:rFonts w:eastAsia="Times New Roman"/>
                <w:color w:val="auto"/>
                <w:sz w:val="20"/>
                <w:szCs w:val="20"/>
              </w:rPr>
            </w:r>
            <w:r w:rsidRPr="000C4949">
              <w:rPr>
                <w:rFonts w:eastAsia="Times New Roman"/>
                <w:color w:val="auto"/>
                <w:sz w:val="20"/>
                <w:szCs w:val="20"/>
              </w:rPr>
              <w:fldChar w:fldCharType="separate"/>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Pr="000C4949">
              <w:rPr>
                <w:rFonts w:eastAsia="Times New Roman"/>
                <w:color w:val="auto"/>
                <w:sz w:val="20"/>
                <w:szCs w:val="20"/>
              </w:rPr>
              <w:fldChar w:fldCharType="end"/>
            </w:r>
          </w:p>
        </w:tc>
      </w:tr>
      <w:tr w:rsidR="00D6238D" w:rsidRPr="00B22DCF" w14:paraId="08A877B4" w14:textId="77777777" w:rsidTr="00357A7C">
        <w:trPr>
          <w:cantSplit/>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57D1E8B6" w14:textId="77777777" w:rsidR="00D6238D" w:rsidRPr="000C4949" w:rsidRDefault="00D6238D" w:rsidP="00D6238D">
            <w:pPr>
              <w:spacing w:after="0"/>
              <w:rPr>
                <w:rFonts w:eastAsia="Times New Roman"/>
                <w:b/>
                <w:color w:val="auto"/>
                <w:sz w:val="20"/>
                <w:szCs w:val="20"/>
              </w:rPr>
            </w:pPr>
            <w:r w:rsidRPr="000C4949">
              <w:rPr>
                <w:rFonts w:eastAsia="Times New Roman"/>
                <w:b/>
                <w:color w:val="auto"/>
                <w:sz w:val="20"/>
                <w:szCs w:val="20"/>
              </w:rPr>
              <w:t>Primary Contact</w:t>
            </w:r>
          </w:p>
        </w:tc>
        <w:tc>
          <w:tcPr>
            <w:tcW w:w="2160" w:type="dxa"/>
            <w:tcBorders>
              <w:top w:val="single" w:sz="4" w:space="0" w:color="auto"/>
              <w:left w:val="single" w:sz="4" w:space="0" w:color="auto"/>
              <w:bottom w:val="single" w:sz="4" w:space="0" w:color="auto"/>
              <w:right w:val="single" w:sz="4" w:space="0" w:color="auto"/>
            </w:tcBorders>
            <w:shd w:val="clear" w:color="auto" w:fill="F2F2F2"/>
          </w:tcPr>
          <w:p w14:paraId="2AD98422" w14:textId="77777777" w:rsidR="00D6238D" w:rsidRPr="000C4949" w:rsidRDefault="0029314D" w:rsidP="00D6238D">
            <w:pPr>
              <w:spacing w:after="0"/>
              <w:jc w:val="center"/>
              <w:rPr>
                <w:rFonts w:eastAsia="Times New Roman"/>
                <w:color w:val="auto"/>
                <w:sz w:val="20"/>
                <w:szCs w:val="20"/>
              </w:rPr>
            </w:pPr>
            <w:r w:rsidRPr="000C4949">
              <w:rPr>
                <w:rFonts w:eastAsia="Times New Roman"/>
                <w:color w:val="auto"/>
                <w:sz w:val="20"/>
                <w:szCs w:val="20"/>
              </w:rPr>
              <w:fldChar w:fldCharType="begin">
                <w:ffData>
                  <w:name w:val="Text36"/>
                  <w:enabled/>
                  <w:calcOnExit w:val="0"/>
                  <w:textInput/>
                </w:ffData>
              </w:fldChar>
            </w:r>
            <w:r w:rsidR="00D6238D" w:rsidRPr="000C4949">
              <w:rPr>
                <w:rFonts w:eastAsia="Times New Roman"/>
                <w:color w:val="auto"/>
                <w:sz w:val="20"/>
                <w:szCs w:val="20"/>
              </w:rPr>
              <w:instrText xml:space="preserve"> FORMTEXT </w:instrText>
            </w:r>
            <w:r w:rsidRPr="000C4949">
              <w:rPr>
                <w:rFonts w:eastAsia="Times New Roman"/>
                <w:color w:val="auto"/>
                <w:sz w:val="20"/>
                <w:szCs w:val="20"/>
              </w:rPr>
            </w:r>
            <w:r w:rsidRPr="000C4949">
              <w:rPr>
                <w:rFonts w:eastAsia="Times New Roman"/>
                <w:color w:val="auto"/>
                <w:sz w:val="20"/>
                <w:szCs w:val="20"/>
              </w:rPr>
              <w:fldChar w:fldCharType="separate"/>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Pr="000C4949">
              <w:rPr>
                <w:rFonts w:eastAsia="Times New Roman"/>
                <w:color w:val="auto"/>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F2F2F2"/>
          </w:tcPr>
          <w:p w14:paraId="75AEC30C" w14:textId="77777777" w:rsidR="00D6238D" w:rsidRPr="000C4949" w:rsidRDefault="0029314D" w:rsidP="00D6238D">
            <w:pPr>
              <w:spacing w:after="0"/>
              <w:jc w:val="center"/>
              <w:rPr>
                <w:rFonts w:eastAsia="Times New Roman"/>
                <w:color w:val="auto"/>
                <w:sz w:val="20"/>
                <w:szCs w:val="20"/>
              </w:rPr>
            </w:pPr>
            <w:r w:rsidRPr="000C4949">
              <w:rPr>
                <w:rFonts w:eastAsia="Times New Roman"/>
                <w:color w:val="auto"/>
                <w:sz w:val="20"/>
                <w:szCs w:val="20"/>
              </w:rPr>
              <w:fldChar w:fldCharType="begin">
                <w:ffData>
                  <w:name w:val="Text37"/>
                  <w:enabled/>
                  <w:calcOnExit w:val="0"/>
                  <w:textInput/>
                </w:ffData>
              </w:fldChar>
            </w:r>
            <w:r w:rsidR="00D6238D" w:rsidRPr="000C4949">
              <w:rPr>
                <w:rFonts w:eastAsia="Times New Roman"/>
                <w:color w:val="auto"/>
                <w:sz w:val="20"/>
                <w:szCs w:val="20"/>
              </w:rPr>
              <w:instrText xml:space="preserve"> FORMTEXT </w:instrText>
            </w:r>
            <w:r w:rsidRPr="000C4949">
              <w:rPr>
                <w:rFonts w:eastAsia="Times New Roman"/>
                <w:color w:val="auto"/>
                <w:sz w:val="20"/>
                <w:szCs w:val="20"/>
              </w:rPr>
            </w:r>
            <w:r w:rsidRPr="000C4949">
              <w:rPr>
                <w:rFonts w:eastAsia="Times New Roman"/>
                <w:color w:val="auto"/>
                <w:sz w:val="20"/>
                <w:szCs w:val="20"/>
              </w:rPr>
              <w:fldChar w:fldCharType="separate"/>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Pr="000C4949">
              <w:rPr>
                <w:rFonts w:eastAsia="Times New Roman"/>
                <w:color w:val="auto"/>
                <w:sz w:val="20"/>
                <w:szCs w:val="20"/>
              </w:rPr>
              <w:fldChar w:fldCharType="end"/>
            </w:r>
          </w:p>
        </w:tc>
        <w:tc>
          <w:tcPr>
            <w:tcW w:w="3150" w:type="dxa"/>
            <w:tcBorders>
              <w:top w:val="single" w:sz="4" w:space="0" w:color="auto"/>
              <w:left w:val="single" w:sz="4" w:space="0" w:color="auto"/>
              <w:bottom w:val="single" w:sz="4" w:space="0" w:color="auto"/>
              <w:right w:val="single" w:sz="4" w:space="0" w:color="auto"/>
            </w:tcBorders>
            <w:shd w:val="clear" w:color="auto" w:fill="F2F2F2"/>
          </w:tcPr>
          <w:p w14:paraId="4C7D9420" w14:textId="77777777" w:rsidR="00D6238D" w:rsidRPr="000C4949" w:rsidRDefault="0029314D" w:rsidP="00D6238D">
            <w:pPr>
              <w:spacing w:after="0"/>
              <w:jc w:val="center"/>
              <w:rPr>
                <w:rFonts w:eastAsia="Times New Roman"/>
                <w:color w:val="auto"/>
                <w:sz w:val="20"/>
                <w:szCs w:val="20"/>
              </w:rPr>
            </w:pPr>
            <w:r w:rsidRPr="000C4949">
              <w:rPr>
                <w:rFonts w:eastAsia="Times New Roman"/>
                <w:color w:val="auto"/>
                <w:sz w:val="20"/>
                <w:szCs w:val="20"/>
              </w:rPr>
              <w:fldChar w:fldCharType="begin">
                <w:ffData>
                  <w:name w:val="Text38"/>
                  <w:enabled/>
                  <w:calcOnExit w:val="0"/>
                  <w:textInput/>
                </w:ffData>
              </w:fldChar>
            </w:r>
            <w:r w:rsidR="00D6238D" w:rsidRPr="000C4949">
              <w:rPr>
                <w:rFonts w:eastAsia="Times New Roman"/>
                <w:color w:val="auto"/>
                <w:sz w:val="20"/>
                <w:szCs w:val="20"/>
              </w:rPr>
              <w:instrText xml:space="preserve"> FORMTEXT </w:instrText>
            </w:r>
            <w:r w:rsidRPr="000C4949">
              <w:rPr>
                <w:rFonts w:eastAsia="Times New Roman"/>
                <w:color w:val="auto"/>
                <w:sz w:val="20"/>
                <w:szCs w:val="20"/>
              </w:rPr>
            </w:r>
            <w:r w:rsidRPr="000C4949">
              <w:rPr>
                <w:rFonts w:eastAsia="Times New Roman"/>
                <w:color w:val="auto"/>
                <w:sz w:val="20"/>
                <w:szCs w:val="20"/>
              </w:rPr>
              <w:fldChar w:fldCharType="separate"/>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Pr="000C4949">
              <w:rPr>
                <w:rFonts w:eastAsia="Times New Roman"/>
                <w:color w:val="auto"/>
                <w:sz w:val="20"/>
                <w:szCs w:val="20"/>
              </w:rPr>
              <w:fldChar w:fldCharType="end"/>
            </w:r>
          </w:p>
        </w:tc>
      </w:tr>
      <w:tr w:rsidR="00D6238D" w:rsidRPr="00B22DCF" w14:paraId="3080A466" w14:textId="77777777" w:rsidTr="00357A7C">
        <w:trPr>
          <w:cantSplit/>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4204F355" w14:textId="77777777" w:rsidR="00D6238D" w:rsidRPr="000C4949" w:rsidRDefault="00D6238D" w:rsidP="00D6238D">
            <w:pPr>
              <w:spacing w:after="0"/>
              <w:rPr>
                <w:rFonts w:eastAsia="Times New Roman"/>
                <w:b/>
                <w:color w:val="auto"/>
                <w:sz w:val="20"/>
                <w:szCs w:val="20"/>
              </w:rPr>
            </w:pPr>
            <w:r w:rsidRPr="000C4949">
              <w:rPr>
                <w:rFonts w:eastAsia="Times New Roman"/>
                <w:b/>
                <w:color w:val="auto"/>
                <w:sz w:val="20"/>
                <w:szCs w:val="20"/>
              </w:rPr>
              <w:t>Phone</w:t>
            </w:r>
          </w:p>
        </w:tc>
        <w:tc>
          <w:tcPr>
            <w:tcW w:w="2160" w:type="dxa"/>
            <w:tcBorders>
              <w:top w:val="single" w:sz="4" w:space="0" w:color="auto"/>
              <w:left w:val="single" w:sz="4" w:space="0" w:color="auto"/>
              <w:bottom w:val="single" w:sz="4" w:space="0" w:color="auto"/>
              <w:right w:val="single" w:sz="4" w:space="0" w:color="auto"/>
            </w:tcBorders>
            <w:shd w:val="clear" w:color="auto" w:fill="F2F2F2"/>
          </w:tcPr>
          <w:p w14:paraId="52F7CD88" w14:textId="77777777" w:rsidR="00D6238D" w:rsidRPr="000C4949" w:rsidRDefault="0029314D" w:rsidP="00D6238D">
            <w:pPr>
              <w:spacing w:after="0"/>
              <w:jc w:val="center"/>
              <w:rPr>
                <w:rFonts w:eastAsia="Times New Roman"/>
                <w:color w:val="auto"/>
                <w:sz w:val="20"/>
                <w:szCs w:val="20"/>
              </w:rPr>
            </w:pPr>
            <w:r w:rsidRPr="000C4949">
              <w:rPr>
                <w:rFonts w:eastAsia="Times New Roman"/>
                <w:color w:val="auto"/>
                <w:sz w:val="20"/>
                <w:szCs w:val="20"/>
              </w:rPr>
              <w:fldChar w:fldCharType="begin">
                <w:ffData>
                  <w:name w:val="Text39"/>
                  <w:enabled/>
                  <w:calcOnExit w:val="0"/>
                  <w:textInput/>
                </w:ffData>
              </w:fldChar>
            </w:r>
            <w:r w:rsidR="00D6238D" w:rsidRPr="000C4949">
              <w:rPr>
                <w:rFonts w:eastAsia="Times New Roman"/>
                <w:color w:val="auto"/>
                <w:sz w:val="20"/>
                <w:szCs w:val="20"/>
              </w:rPr>
              <w:instrText xml:space="preserve"> FORMTEXT </w:instrText>
            </w:r>
            <w:r w:rsidRPr="000C4949">
              <w:rPr>
                <w:rFonts w:eastAsia="Times New Roman"/>
                <w:color w:val="auto"/>
                <w:sz w:val="20"/>
                <w:szCs w:val="20"/>
              </w:rPr>
            </w:r>
            <w:r w:rsidRPr="000C4949">
              <w:rPr>
                <w:rFonts w:eastAsia="Times New Roman"/>
                <w:color w:val="auto"/>
                <w:sz w:val="20"/>
                <w:szCs w:val="20"/>
              </w:rPr>
              <w:fldChar w:fldCharType="separate"/>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Pr="000C4949">
              <w:rPr>
                <w:rFonts w:eastAsia="Times New Roman"/>
                <w:color w:val="auto"/>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F2F2F2"/>
          </w:tcPr>
          <w:p w14:paraId="0794C974" w14:textId="77777777" w:rsidR="00D6238D" w:rsidRPr="000C4949" w:rsidRDefault="0029314D" w:rsidP="00D6238D">
            <w:pPr>
              <w:spacing w:after="0"/>
              <w:jc w:val="center"/>
              <w:rPr>
                <w:rFonts w:eastAsia="Times New Roman"/>
                <w:color w:val="auto"/>
                <w:sz w:val="20"/>
                <w:szCs w:val="20"/>
              </w:rPr>
            </w:pPr>
            <w:r w:rsidRPr="000C4949">
              <w:rPr>
                <w:rFonts w:eastAsia="Times New Roman"/>
                <w:color w:val="auto"/>
                <w:sz w:val="20"/>
                <w:szCs w:val="20"/>
              </w:rPr>
              <w:fldChar w:fldCharType="begin">
                <w:ffData>
                  <w:name w:val="Text40"/>
                  <w:enabled/>
                  <w:calcOnExit w:val="0"/>
                  <w:textInput/>
                </w:ffData>
              </w:fldChar>
            </w:r>
            <w:r w:rsidR="00D6238D" w:rsidRPr="000C4949">
              <w:rPr>
                <w:rFonts w:eastAsia="Times New Roman"/>
                <w:color w:val="auto"/>
                <w:sz w:val="20"/>
                <w:szCs w:val="20"/>
              </w:rPr>
              <w:instrText xml:space="preserve"> FORMTEXT </w:instrText>
            </w:r>
            <w:r w:rsidRPr="000C4949">
              <w:rPr>
                <w:rFonts w:eastAsia="Times New Roman"/>
                <w:color w:val="auto"/>
                <w:sz w:val="20"/>
                <w:szCs w:val="20"/>
              </w:rPr>
            </w:r>
            <w:r w:rsidRPr="000C4949">
              <w:rPr>
                <w:rFonts w:eastAsia="Times New Roman"/>
                <w:color w:val="auto"/>
                <w:sz w:val="20"/>
                <w:szCs w:val="20"/>
              </w:rPr>
              <w:fldChar w:fldCharType="separate"/>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Pr="000C4949">
              <w:rPr>
                <w:rFonts w:eastAsia="Times New Roman"/>
                <w:color w:val="auto"/>
                <w:sz w:val="20"/>
                <w:szCs w:val="20"/>
              </w:rPr>
              <w:fldChar w:fldCharType="end"/>
            </w:r>
          </w:p>
        </w:tc>
        <w:tc>
          <w:tcPr>
            <w:tcW w:w="3150" w:type="dxa"/>
            <w:tcBorders>
              <w:top w:val="single" w:sz="4" w:space="0" w:color="auto"/>
              <w:left w:val="single" w:sz="4" w:space="0" w:color="auto"/>
              <w:bottom w:val="single" w:sz="4" w:space="0" w:color="auto"/>
              <w:right w:val="single" w:sz="4" w:space="0" w:color="auto"/>
            </w:tcBorders>
            <w:shd w:val="clear" w:color="auto" w:fill="F2F2F2"/>
          </w:tcPr>
          <w:p w14:paraId="720121F5" w14:textId="77777777" w:rsidR="00D6238D" w:rsidRPr="000C4949" w:rsidRDefault="0029314D" w:rsidP="00D6238D">
            <w:pPr>
              <w:spacing w:after="0"/>
              <w:jc w:val="center"/>
              <w:rPr>
                <w:rFonts w:eastAsia="Times New Roman"/>
                <w:color w:val="auto"/>
                <w:sz w:val="20"/>
                <w:szCs w:val="20"/>
              </w:rPr>
            </w:pPr>
            <w:r w:rsidRPr="000C4949">
              <w:rPr>
                <w:rFonts w:eastAsia="Times New Roman"/>
                <w:color w:val="auto"/>
                <w:sz w:val="20"/>
                <w:szCs w:val="20"/>
              </w:rPr>
              <w:fldChar w:fldCharType="begin">
                <w:ffData>
                  <w:name w:val="Text41"/>
                  <w:enabled/>
                  <w:calcOnExit w:val="0"/>
                  <w:textInput/>
                </w:ffData>
              </w:fldChar>
            </w:r>
            <w:r w:rsidR="00D6238D" w:rsidRPr="000C4949">
              <w:rPr>
                <w:rFonts w:eastAsia="Times New Roman"/>
                <w:color w:val="auto"/>
                <w:sz w:val="20"/>
                <w:szCs w:val="20"/>
              </w:rPr>
              <w:instrText xml:space="preserve"> FORMTEXT </w:instrText>
            </w:r>
            <w:r w:rsidRPr="000C4949">
              <w:rPr>
                <w:rFonts w:eastAsia="Times New Roman"/>
                <w:color w:val="auto"/>
                <w:sz w:val="20"/>
                <w:szCs w:val="20"/>
              </w:rPr>
            </w:r>
            <w:r w:rsidRPr="000C4949">
              <w:rPr>
                <w:rFonts w:eastAsia="Times New Roman"/>
                <w:color w:val="auto"/>
                <w:sz w:val="20"/>
                <w:szCs w:val="20"/>
              </w:rPr>
              <w:fldChar w:fldCharType="separate"/>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Pr="000C4949">
              <w:rPr>
                <w:rFonts w:eastAsia="Times New Roman"/>
                <w:color w:val="auto"/>
                <w:sz w:val="20"/>
                <w:szCs w:val="20"/>
              </w:rPr>
              <w:fldChar w:fldCharType="end"/>
            </w:r>
          </w:p>
        </w:tc>
      </w:tr>
      <w:tr w:rsidR="00D6238D" w:rsidRPr="00B22DCF" w14:paraId="0D9690D1" w14:textId="77777777" w:rsidTr="00357A7C">
        <w:trPr>
          <w:cantSplit/>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522FA236" w14:textId="77777777" w:rsidR="00D6238D" w:rsidRPr="000C4949" w:rsidRDefault="00D6238D" w:rsidP="00D6238D">
            <w:pPr>
              <w:spacing w:after="0"/>
              <w:rPr>
                <w:rFonts w:eastAsia="Times New Roman"/>
                <w:b/>
                <w:color w:val="auto"/>
                <w:sz w:val="20"/>
                <w:szCs w:val="20"/>
              </w:rPr>
            </w:pPr>
            <w:r w:rsidRPr="000C4949">
              <w:rPr>
                <w:rFonts w:eastAsia="Times New Roman"/>
                <w:b/>
                <w:color w:val="auto"/>
                <w:sz w:val="20"/>
                <w:szCs w:val="20"/>
              </w:rPr>
              <w:t>Email</w:t>
            </w:r>
          </w:p>
        </w:tc>
        <w:tc>
          <w:tcPr>
            <w:tcW w:w="2160" w:type="dxa"/>
            <w:tcBorders>
              <w:top w:val="single" w:sz="4" w:space="0" w:color="auto"/>
              <w:left w:val="single" w:sz="4" w:space="0" w:color="auto"/>
              <w:bottom w:val="single" w:sz="4" w:space="0" w:color="auto"/>
              <w:right w:val="single" w:sz="4" w:space="0" w:color="auto"/>
            </w:tcBorders>
            <w:shd w:val="clear" w:color="auto" w:fill="F2F2F2"/>
          </w:tcPr>
          <w:p w14:paraId="086EE490" w14:textId="77777777" w:rsidR="00D6238D" w:rsidRPr="000C4949" w:rsidRDefault="0029314D" w:rsidP="00D6238D">
            <w:pPr>
              <w:spacing w:after="0"/>
              <w:jc w:val="center"/>
              <w:rPr>
                <w:rFonts w:eastAsia="Times New Roman"/>
                <w:color w:val="auto"/>
                <w:sz w:val="20"/>
                <w:szCs w:val="20"/>
              </w:rPr>
            </w:pPr>
            <w:r w:rsidRPr="000C4949">
              <w:rPr>
                <w:rFonts w:eastAsia="Times New Roman"/>
                <w:color w:val="auto"/>
                <w:sz w:val="20"/>
                <w:szCs w:val="20"/>
              </w:rPr>
              <w:fldChar w:fldCharType="begin">
                <w:ffData>
                  <w:name w:val="Text42"/>
                  <w:enabled/>
                  <w:calcOnExit w:val="0"/>
                  <w:textInput/>
                </w:ffData>
              </w:fldChar>
            </w:r>
            <w:r w:rsidR="00D6238D" w:rsidRPr="000C4949">
              <w:rPr>
                <w:rFonts w:eastAsia="Times New Roman"/>
                <w:color w:val="auto"/>
                <w:sz w:val="20"/>
                <w:szCs w:val="20"/>
              </w:rPr>
              <w:instrText xml:space="preserve"> FORMTEXT </w:instrText>
            </w:r>
            <w:r w:rsidRPr="000C4949">
              <w:rPr>
                <w:rFonts w:eastAsia="Times New Roman"/>
                <w:color w:val="auto"/>
                <w:sz w:val="20"/>
                <w:szCs w:val="20"/>
              </w:rPr>
            </w:r>
            <w:r w:rsidRPr="000C4949">
              <w:rPr>
                <w:rFonts w:eastAsia="Times New Roman"/>
                <w:color w:val="auto"/>
                <w:sz w:val="20"/>
                <w:szCs w:val="20"/>
              </w:rPr>
              <w:fldChar w:fldCharType="separate"/>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Pr="000C4949">
              <w:rPr>
                <w:rFonts w:eastAsia="Times New Roman"/>
                <w:color w:val="auto"/>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F2F2F2"/>
          </w:tcPr>
          <w:p w14:paraId="21430DDB" w14:textId="77777777" w:rsidR="00D6238D" w:rsidRPr="000C4949" w:rsidRDefault="0029314D" w:rsidP="00D6238D">
            <w:pPr>
              <w:spacing w:after="0"/>
              <w:jc w:val="center"/>
              <w:rPr>
                <w:rFonts w:eastAsia="Times New Roman"/>
                <w:color w:val="auto"/>
                <w:sz w:val="20"/>
                <w:szCs w:val="20"/>
              </w:rPr>
            </w:pPr>
            <w:r w:rsidRPr="000C4949">
              <w:rPr>
                <w:rFonts w:eastAsia="Times New Roman"/>
                <w:color w:val="auto"/>
                <w:sz w:val="20"/>
                <w:szCs w:val="20"/>
              </w:rPr>
              <w:fldChar w:fldCharType="begin">
                <w:ffData>
                  <w:name w:val="Text43"/>
                  <w:enabled/>
                  <w:calcOnExit w:val="0"/>
                  <w:textInput/>
                </w:ffData>
              </w:fldChar>
            </w:r>
            <w:r w:rsidR="00D6238D" w:rsidRPr="000C4949">
              <w:rPr>
                <w:rFonts w:eastAsia="Times New Roman"/>
                <w:color w:val="auto"/>
                <w:sz w:val="20"/>
                <w:szCs w:val="20"/>
              </w:rPr>
              <w:instrText xml:space="preserve"> FORMTEXT </w:instrText>
            </w:r>
            <w:r w:rsidRPr="000C4949">
              <w:rPr>
                <w:rFonts w:eastAsia="Times New Roman"/>
                <w:color w:val="auto"/>
                <w:sz w:val="20"/>
                <w:szCs w:val="20"/>
              </w:rPr>
            </w:r>
            <w:r w:rsidRPr="000C4949">
              <w:rPr>
                <w:rFonts w:eastAsia="Times New Roman"/>
                <w:color w:val="auto"/>
                <w:sz w:val="20"/>
                <w:szCs w:val="20"/>
              </w:rPr>
              <w:fldChar w:fldCharType="separate"/>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Pr="000C4949">
              <w:rPr>
                <w:rFonts w:eastAsia="Times New Roman"/>
                <w:color w:val="auto"/>
                <w:sz w:val="20"/>
                <w:szCs w:val="20"/>
              </w:rPr>
              <w:fldChar w:fldCharType="end"/>
            </w:r>
          </w:p>
        </w:tc>
        <w:tc>
          <w:tcPr>
            <w:tcW w:w="3150" w:type="dxa"/>
            <w:tcBorders>
              <w:top w:val="single" w:sz="4" w:space="0" w:color="auto"/>
              <w:left w:val="single" w:sz="4" w:space="0" w:color="auto"/>
              <w:bottom w:val="single" w:sz="4" w:space="0" w:color="auto"/>
              <w:right w:val="single" w:sz="4" w:space="0" w:color="auto"/>
            </w:tcBorders>
            <w:shd w:val="clear" w:color="auto" w:fill="F2F2F2"/>
          </w:tcPr>
          <w:p w14:paraId="24773E1C" w14:textId="77777777" w:rsidR="00D6238D" w:rsidRPr="000C4949" w:rsidRDefault="0029314D" w:rsidP="00D6238D">
            <w:pPr>
              <w:spacing w:after="0"/>
              <w:jc w:val="center"/>
              <w:rPr>
                <w:rFonts w:eastAsia="Times New Roman"/>
                <w:color w:val="auto"/>
                <w:sz w:val="20"/>
                <w:szCs w:val="20"/>
              </w:rPr>
            </w:pPr>
            <w:r w:rsidRPr="000C4949">
              <w:rPr>
                <w:rFonts w:eastAsia="Times New Roman"/>
                <w:color w:val="auto"/>
                <w:sz w:val="20"/>
                <w:szCs w:val="20"/>
              </w:rPr>
              <w:fldChar w:fldCharType="begin">
                <w:ffData>
                  <w:name w:val="Text44"/>
                  <w:enabled/>
                  <w:calcOnExit w:val="0"/>
                  <w:textInput/>
                </w:ffData>
              </w:fldChar>
            </w:r>
            <w:r w:rsidR="00D6238D" w:rsidRPr="000C4949">
              <w:rPr>
                <w:rFonts w:eastAsia="Times New Roman"/>
                <w:color w:val="auto"/>
                <w:sz w:val="20"/>
                <w:szCs w:val="20"/>
              </w:rPr>
              <w:instrText xml:space="preserve"> FORMTEXT </w:instrText>
            </w:r>
            <w:r w:rsidRPr="000C4949">
              <w:rPr>
                <w:rFonts w:eastAsia="Times New Roman"/>
                <w:color w:val="auto"/>
                <w:sz w:val="20"/>
                <w:szCs w:val="20"/>
              </w:rPr>
            </w:r>
            <w:r w:rsidRPr="000C4949">
              <w:rPr>
                <w:rFonts w:eastAsia="Times New Roman"/>
                <w:color w:val="auto"/>
                <w:sz w:val="20"/>
                <w:szCs w:val="20"/>
              </w:rPr>
              <w:fldChar w:fldCharType="separate"/>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Pr="000C4949">
              <w:rPr>
                <w:rFonts w:eastAsia="Times New Roman"/>
                <w:color w:val="auto"/>
                <w:sz w:val="20"/>
                <w:szCs w:val="20"/>
              </w:rPr>
              <w:fldChar w:fldCharType="end"/>
            </w:r>
          </w:p>
        </w:tc>
      </w:tr>
      <w:tr w:rsidR="00D6238D" w:rsidRPr="00B22DCF" w14:paraId="7FA12746" w14:textId="77777777" w:rsidTr="00357A7C">
        <w:trPr>
          <w:cantSplit/>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643E50D4" w14:textId="77777777" w:rsidR="00D6238D" w:rsidRPr="000C4949" w:rsidRDefault="00D6238D" w:rsidP="00D6238D">
            <w:pPr>
              <w:spacing w:after="0"/>
              <w:rPr>
                <w:rFonts w:eastAsia="Times New Roman"/>
                <w:b/>
                <w:color w:val="auto"/>
                <w:sz w:val="20"/>
                <w:szCs w:val="20"/>
              </w:rPr>
            </w:pPr>
            <w:r w:rsidRPr="000C4949">
              <w:rPr>
                <w:rFonts w:eastAsia="Times New Roman"/>
                <w:b/>
                <w:color w:val="auto"/>
                <w:sz w:val="20"/>
                <w:szCs w:val="20"/>
              </w:rPr>
              <w:t>Street Address</w:t>
            </w:r>
          </w:p>
        </w:tc>
        <w:tc>
          <w:tcPr>
            <w:tcW w:w="2160" w:type="dxa"/>
            <w:tcBorders>
              <w:top w:val="single" w:sz="4" w:space="0" w:color="auto"/>
              <w:left w:val="single" w:sz="4" w:space="0" w:color="auto"/>
              <w:bottom w:val="single" w:sz="4" w:space="0" w:color="auto"/>
              <w:right w:val="single" w:sz="4" w:space="0" w:color="auto"/>
            </w:tcBorders>
            <w:shd w:val="clear" w:color="auto" w:fill="F2F2F2"/>
          </w:tcPr>
          <w:p w14:paraId="45AFC9FB" w14:textId="77777777" w:rsidR="00D6238D" w:rsidRPr="000C4949" w:rsidRDefault="0029314D" w:rsidP="00D6238D">
            <w:pPr>
              <w:spacing w:after="0"/>
              <w:jc w:val="center"/>
              <w:rPr>
                <w:rFonts w:eastAsia="Times New Roman"/>
                <w:color w:val="auto"/>
                <w:sz w:val="20"/>
                <w:szCs w:val="20"/>
              </w:rPr>
            </w:pPr>
            <w:r w:rsidRPr="000C4949">
              <w:rPr>
                <w:rFonts w:eastAsia="Times New Roman"/>
                <w:color w:val="auto"/>
                <w:sz w:val="20"/>
                <w:szCs w:val="20"/>
              </w:rPr>
              <w:fldChar w:fldCharType="begin">
                <w:ffData>
                  <w:name w:val="Text45"/>
                  <w:enabled/>
                  <w:calcOnExit w:val="0"/>
                  <w:textInput/>
                </w:ffData>
              </w:fldChar>
            </w:r>
            <w:r w:rsidR="00D6238D" w:rsidRPr="000C4949">
              <w:rPr>
                <w:rFonts w:eastAsia="Times New Roman"/>
                <w:color w:val="auto"/>
                <w:sz w:val="20"/>
                <w:szCs w:val="20"/>
              </w:rPr>
              <w:instrText xml:space="preserve"> FORMTEXT </w:instrText>
            </w:r>
            <w:r w:rsidRPr="000C4949">
              <w:rPr>
                <w:rFonts w:eastAsia="Times New Roman"/>
                <w:color w:val="auto"/>
                <w:sz w:val="20"/>
                <w:szCs w:val="20"/>
              </w:rPr>
            </w:r>
            <w:r w:rsidRPr="000C4949">
              <w:rPr>
                <w:rFonts w:eastAsia="Times New Roman"/>
                <w:color w:val="auto"/>
                <w:sz w:val="20"/>
                <w:szCs w:val="20"/>
              </w:rPr>
              <w:fldChar w:fldCharType="separate"/>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Pr="000C4949">
              <w:rPr>
                <w:rFonts w:eastAsia="Times New Roman"/>
                <w:color w:val="auto"/>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F2F2F2"/>
          </w:tcPr>
          <w:p w14:paraId="03E46A6B" w14:textId="77777777" w:rsidR="00D6238D" w:rsidRPr="000C4949" w:rsidRDefault="0029314D" w:rsidP="00D6238D">
            <w:pPr>
              <w:spacing w:after="0"/>
              <w:jc w:val="center"/>
              <w:rPr>
                <w:rFonts w:eastAsia="Times New Roman"/>
                <w:color w:val="auto"/>
                <w:sz w:val="20"/>
                <w:szCs w:val="20"/>
              </w:rPr>
            </w:pPr>
            <w:r w:rsidRPr="000C4949">
              <w:rPr>
                <w:rFonts w:eastAsia="Times New Roman"/>
                <w:color w:val="auto"/>
                <w:sz w:val="20"/>
                <w:szCs w:val="20"/>
              </w:rPr>
              <w:fldChar w:fldCharType="begin">
                <w:ffData>
                  <w:name w:val="Text46"/>
                  <w:enabled/>
                  <w:calcOnExit w:val="0"/>
                  <w:textInput/>
                </w:ffData>
              </w:fldChar>
            </w:r>
            <w:r w:rsidR="00D6238D" w:rsidRPr="000C4949">
              <w:rPr>
                <w:rFonts w:eastAsia="Times New Roman"/>
                <w:color w:val="auto"/>
                <w:sz w:val="20"/>
                <w:szCs w:val="20"/>
              </w:rPr>
              <w:instrText xml:space="preserve"> FORMTEXT </w:instrText>
            </w:r>
            <w:r w:rsidRPr="000C4949">
              <w:rPr>
                <w:rFonts w:eastAsia="Times New Roman"/>
                <w:color w:val="auto"/>
                <w:sz w:val="20"/>
                <w:szCs w:val="20"/>
              </w:rPr>
            </w:r>
            <w:r w:rsidRPr="000C4949">
              <w:rPr>
                <w:rFonts w:eastAsia="Times New Roman"/>
                <w:color w:val="auto"/>
                <w:sz w:val="20"/>
                <w:szCs w:val="20"/>
              </w:rPr>
              <w:fldChar w:fldCharType="separate"/>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Pr="000C4949">
              <w:rPr>
                <w:rFonts w:eastAsia="Times New Roman"/>
                <w:color w:val="auto"/>
                <w:sz w:val="20"/>
                <w:szCs w:val="20"/>
              </w:rPr>
              <w:fldChar w:fldCharType="end"/>
            </w:r>
          </w:p>
        </w:tc>
        <w:tc>
          <w:tcPr>
            <w:tcW w:w="3150" w:type="dxa"/>
            <w:tcBorders>
              <w:top w:val="single" w:sz="4" w:space="0" w:color="auto"/>
              <w:left w:val="single" w:sz="4" w:space="0" w:color="auto"/>
              <w:bottom w:val="single" w:sz="4" w:space="0" w:color="auto"/>
              <w:right w:val="single" w:sz="4" w:space="0" w:color="auto"/>
            </w:tcBorders>
            <w:shd w:val="clear" w:color="auto" w:fill="F2F2F2"/>
          </w:tcPr>
          <w:p w14:paraId="6CD3423E" w14:textId="77777777" w:rsidR="00D6238D" w:rsidRPr="000C4949" w:rsidRDefault="0029314D" w:rsidP="00D6238D">
            <w:pPr>
              <w:spacing w:after="0"/>
              <w:jc w:val="center"/>
              <w:rPr>
                <w:rFonts w:eastAsia="Times New Roman"/>
                <w:color w:val="auto"/>
                <w:sz w:val="20"/>
                <w:szCs w:val="20"/>
              </w:rPr>
            </w:pPr>
            <w:r w:rsidRPr="000C4949">
              <w:rPr>
                <w:rFonts w:eastAsia="Times New Roman"/>
                <w:color w:val="auto"/>
                <w:sz w:val="20"/>
                <w:szCs w:val="20"/>
              </w:rPr>
              <w:fldChar w:fldCharType="begin">
                <w:ffData>
                  <w:name w:val="Text47"/>
                  <w:enabled/>
                  <w:calcOnExit w:val="0"/>
                  <w:textInput/>
                </w:ffData>
              </w:fldChar>
            </w:r>
            <w:r w:rsidR="00D6238D" w:rsidRPr="000C4949">
              <w:rPr>
                <w:rFonts w:eastAsia="Times New Roman"/>
                <w:color w:val="auto"/>
                <w:sz w:val="20"/>
                <w:szCs w:val="20"/>
              </w:rPr>
              <w:instrText xml:space="preserve"> FORMTEXT </w:instrText>
            </w:r>
            <w:r w:rsidRPr="000C4949">
              <w:rPr>
                <w:rFonts w:eastAsia="Times New Roman"/>
                <w:color w:val="auto"/>
                <w:sz w:val="20"/>
                <w:szCs w:val="20"/>
              </w:rPr>
            </w:r>
            <w:r w:rsidRPr="000C4949">
              <w:rPr>
                <w:rFonts w:eastAsia="Times New Roman"/>
                <w:color w:val="auto"/>
                <w:sz w:val="20"/>
                <w:szCs w:val="20"/>
              </w:rPr>
              <w:fldChar w:fldCharType="separate"/>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Pr="000C4949">
              <w:rPr>
                <w:rFonts w:eastAsia="Times New Roman"/>
                <w:color w:val="auto"/>
                <w:sz w:val="20"/>
                <w:szCs w:val="20"/>
              </w:rPr>
              <w:fldChar w:fldCharType="end"/>
            </w:r>
          </w:p>
        </w:tc>
      </w:tr>
      <w:tr w:rsidR="00D6238D" w:rsidRPr="00B22DCF" w14:paraId="501E75FC" w14:textId="77777777" w:rsidTr="00357A7C">
        <w:trPr>
          <w:cantSplit/>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646CB837" w14:textId="77777777" w:rsidR="00D6238D" w:rsidRPr="000C4949" w:rsidRDefault="00D6238D" w:rsidP="00D6238D">
            <w:pPr>
              <w:spacing w:after="0"/>
              <w:rPr>
                <w:rFonts w:eastAsia="Times New Roman"/>
                <w:b/>
                <w:color w:val="auto"/>
                <w:sz w:val="20"/>
                <w:szCs w:val="20"/>
              </w:rPr>
            </w:pPr>
            <w:r w:rsidRPr="000C4949">
              <w:rPr>
                <w:rFonts w:eastAsia="Times New Roman"/>
                <w:b/>
                <w:color w:val="auto"/>
                <w:sz w:val="20"/>
                <w:szCs w:val="20"/>
              </w:rPr>
              <w:t>City, State, Zip</w:t>
            </w:r>
          </w:p>
        </w:tc>
        <w:tc>
          <w:tcPr>
            <w:tcW w:w="2160" w:type="dxa"/>
            <w:tcBorders>
              <w:top w:val="single" w:sz="4" w:space="0" w:color="auto"/>
              <w:left w:val="single" w:sz="4" w:space="0" w:color="auto"/>
              <w:bottom w:val="single" w:sz="4" w:space="0" w:color="auto"/>
              <w:right w:val="single" w:sz="4" w:space="0" w:color="auto"/>
            </w:tcBorders>
            <w:shd w:val="clear" w:color="auto" w:fill="F2F2F2"/>
          </w:tcPr>
          <w:p w14:paraId="39E405B3" w14:textId="77777777" w:rsidR="00D6238D" w:rsidRPr="000C4949" w:rsidRDefault="0029314D" w:rsidP="00D6238D">
            <w:pPr>
              <w:spacing w:after="0"/>
              <w:jc w:val="center"/>
              <w:rPr>
                <w:rFonts w:eastAsia="Times New Roman"/>
                <w:color w:val="auto"/>
                <w:sz w:val="20"/>
                <w:szCs w:val="20"/>
              </w:rPr>
            </w:pPr>
            <w:r w:rsidRPr="000C4949">
              <w:rPr>
                <w:rFonts w:eastAsia="Times New Roman"/>
                <w:color w:val="auto"/>
                <w:sz w:val="20"/>
                <w:szCs w:val="20"/>
              </w:rPr>
              <w:fldChar w:fldCharType="begin">
                <w:ffData>
                  <w:name w:val="Text48"/>
                  <w:enabled/>
                  <w:calcOnExit w:val="0"/>
                  <w:textInput/>
                </w:ffData>
              </w:fldChar>
            </w:r>
            <w:r w:rsidR="00D6238D" w:rsidRPr="000C4949">
              <w:rPr>
                <w:rFonts w:eastAsia="Times New Roman"/>
                <w:color w:val="auto"/>
                <w:sz w:val="20"/>
                <w:szCs w:val="20"/>
              </w:rPr>
              <w:instrText xml:space="preserve"> FORMTEXT </w:instrText>
            </w:r>
            <w:r w:rsidRPr="000C4949">
              <w:rPr>
                <w:rFonts w:eastAsia="Times New Roman"/>
                <w:color w:val="auto"/>
                <w:sz w:val="20"/>
                <w:szCs w:val="20"/>
              </w:rPr>
            </w:r>
            <w:r w:rsidRPr="000C4949">
              <w:rPr>
                <w:rFonts w:eastAsia="Times New Roman"/>
                <w:color w:val="auto"/>
                <w:sz w:val="20"/>
                <w:szCs w:val="20"/>
              </w:rPr>
              <w:fldChar w:fldCharType="separate"/>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Pr="000C4949">
              <w:rPr>
                <w:rFonts w:eastAsia="Times New Roman"/>
                <w:color w:val="auto"/>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F2F2F2"/>
          </w:tcPr>
          <w:p w14:paraId="7BBB7732" w14:textId="77777777" w:rsidR="00D6238D" w:rsidRPr="000C4949" w:rsidRDefault="0029314D" w:rsidP="00D6238D">
            <w:pPr>
              <w:spacing w:after="0"/>
              <w:jc w:val="center"/>
              <w:rPr>
                <w:rFonts w:eastAsia="Times New Roman"/>
                <w:color w:val="auto"/>
                <w:sz w:val="20"/>
                <w:szCs w:val="20"/>
              </w:rPr>
            </w:pPr>
            <w:r w:rsidRPr="000C4949">
              <w:rPr>
                <w:rFonts w:eastAsia="Times New Roman"/>
                <w:color w:val="auto"/>
                <w:sz w:val="20"/>
                <w:szCs w:val="20"/>
              </w:rPr>
              <w:fldChar w:fldCharType="begin">
                <w:ffData>
                  <w:name w:val="Text49"/>
                  <w:enabled/>
                  <w:calcOnExit w:val="0"/>
                  <w:textInput/>
                </w:ffData>
              </w:fldChar>
            </w:r>
            <w:r w:rsidR="00D6238D" w:rsidRPr="000C4949">
              <w:rPr>
                <w:rFonts w:eastAsia="Times New Roman"/>
                <w:color w:val="auto"/>
                <w:sz w:val="20"/>
                <w:szCs w:val="20"/>
              </w:rPr>
              <w:instrText xml:space="preserve"> FORMTEXT </w:instrText>
            </w:r>
            <w:r w:rsidRPr="000C4949">
              <w:rPr>
                <w:rFonts w:eastAsia="Times New Roman"/>
                <w:color w:val="auto"/>
                <w:sz w:val="20"/>
                <w:szCs w:val="20"/>
              </w:rPr>
            </w:r>
            <w:r w:rsidRPr="000C4949">
              <w:rPr>
                <w:rFonts w:eastAsia="Times New Roman"/>
                <w:color w:val="auto"/>
                <w:sz w:val="20"/>
                <w:szCs w:val="20"/>
              </w:rPr>
              <w:fldChar w:fldCharType="separate"/>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Pr="000C4949">
              <w:rPr>
                <w:rFonts w:eastAsia="Times New Roman"/>
                <w:color w:val="auto"/>
                <w:sz w:val="20"/>
                <w:szCs w:val="20"/>
              </w:rPr>
              <w:fldChar w:fldCharType="end"/>
            </w:r>
          </w:p>
        </w:tc>
        <w:tc>
          <w:tcPr>
            <w:tcW w:w="3150" w:type="dxa"/>
            <w:tcBorders>
              <w:top w:val="single" w:sz="4" w:space="0" w:color="auto"/>
              <w:left w:val="single" w:sz="4" w:space="0" w:color="auto"/>
              <w:bottom w:val="single" w:sz="4" w:space="0" w:color="auto"/>
              <w:right w:val="single" w:sz="4" w:space="0" w:color="auto"/>
            </w:tcBorders>
            <w:shd w:val="clear" w:color="auto" w:fill="F2F2F2"/>
          </w:tcPr>
          <w:p w14:paraId="61D8AAD4" w14:textId="77777777" w:rsidR="00D6238D" w:rsidRPr="000C4949" w:rsidRDefault="0029314D" w:rsidP="00D6238D">
            <w:pPr>
              <w:spacing w:after="0"/>
              <w:jc w:val="center"/>
              <w:rPr>
                <w:rFonts w:eastAsia="Times New Roman"/>
                <w:color w:val="auto"/>
                <w:sz w:val="20"/>
                <w:szCs w:val="20"/>
              </w:rPr>
            </w:pPr>
            <w:r w:rsidRPr="000C4949">
              <w:rPr>
                <w:rFonts w:eastAsia="Times New Roman"/>
                <w:color w:val="auto"/>
                <w:sz w:val="20"/>
                <w:szCs w:val="20"/>
              </w:rPr>
              <w:fldChar w:fldCharType="begin">
                <w:ffData>
                  <w:name w:val="Text50"/>
                  <w:enabled/>
                  <w:calcOnExit w:val="0"/>
                  <w:textInput/>
                </w:ffData>
              </w:fldChar>
            </w:r>
            <w:r w:rsidR="00D6238D" w:rsidRPr="000C4949">
              <w:rPr>
                <w:rFonts w:eastAsia="Times New Roman"/>
                <w:color w:val="auto"/>
                <w:sz w:val="20"/>
                <w:szCs w:val="20"/>
              </w:rPr>
              <w:instrText xml:space="preserve"> FORMTEXT </w:instrText>
            </w:r>
            <w:r w:rsidRPr="000C4949">
              <w:rPr>
                <w:rFonts w:eastAsia="Times New Roman"/>
                <w:color w:val="auto"/>
                <w:sz w:val="20"/>
                <w:szCs w:val="20"/>
              </w:rPr>
            </w:r>
            <w:r w:rsidRPr="000C4949">
              <w:rPr>
                <w:rFonts w:eastAsia="Times New Roman"/>
                <w:color w:val="auto"/>
                <w:sz w:val="20"/>
                <w:szCs w:val="20"/>
              </w:rPr>
              <w:fldChar w:fldCharType="separate"/>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Pr="000C4949">
              <w:rPr>
                <w:rFonts w:eastAsia="Times New Roman"/>
                <w:color w:val="auto"/>
                <w:sz w:val="20"/>
                <w:szCs w:val="20"/>
              </w:rPr>
              <w:fldChar w:fldCharType="end"/>
            </w:r>
          </w:p>
        </w:tc>
      </w:tr>
    </w:tbl>
    <w:p w14:paraId="3BA11EC3" w14:textId="77777777" w:rsidR="00D6238D" w:rsidRPr="00C07143" w:rsidRDefault="00D6238D" w:rsidP="00D6238D">
      <w:pPr>
        <w:spacing w:after="0"/>
        <w:ind w:left="360"/>
        <w:rPr>
          <w:b/>
          <w:sz w:val="8"/>
          <w:szCs w:val="8"/>
        </w:rPr>
      </w:pPr>
    </w:p>
    <w:p w14:paraId="2F25ECFE" w14:textId="77777777" w:rsidR="00D6238D" w:rsidRDefault="00D6238D" w:rsidP="00357A7C">
      <w:pPr>
        <w:tabs>
          <w:tab w:val="left" w:pos="360"/>
        </w:tabs>
        <w:spacing w:after="0"/>
        <w:ind w:left="360"/>
        <w:rPr>
          <w:rFonts w:eastAsia="Times New Roman" w:cs="Times New Roman"/>
          <w:bCs/>
          <w:color w:val="auto"/>
        </w:rPr>
      </w:pPr>
      <w:r w:rsidRPr="004636AC">
        <w:rPr>
          <w:rFonts w:eastAsia="Times New Roman" w:cs="Times New Roman"/>
          <w:bCs/>
          <w:color w:val="auto"/>
        </w:rPr>
        <w:t>If the same entity is acting as both Property Manager and Service Provider or Coordinator, please provide a narrative explanation of how these roles will be separated to ensure compliance with Fair Housing law.</w:t>
      </w:r>
    </w:p>
    <w:p w14:paraId="5D01910E" w14:textId="77777777" w:rsidR="00D6238D" w:rsidRPr="00643154" w:rsidRDefault="00D6238D" w:rsidP="00D6238D">
      <w:pPr>
        <w:spacing w:after="0"/>
        <w:ind w:left="360"/>
        <w:rPr>
          <w:b/>
          <w:sz w:val="8"/>
          <w:szCs w:val="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2"/>
      </w:tblGrid>
      <w:tr w:rsidR="00D6238D" w:rsidRPr="00B22DCF" w14:paraId="091C275F" w14:textId="77777777" w:rsidTr="00357A7C">
        <w:tc>
          <w:tcPr>
            <w:tcW w:w="10440" w:type="dxa"/>
            <w:shd w:val="clear" w:color="auto" w:fill="F2F2F2"/>
          </w:tcPr>
          <w:p w14:paraId="2026BC8D" w14:textId="77777777" w:rsidR="00D6238D" w:rsidRPr="00B22DCF" w:rsidRDefault="0029314D" w:rsidP="00B22DCF">
            <w:pPr>
              <w:spacing w:after="0"/>
            </w:pPr>
            <w:r w:rsidRPr="00B22DCF">
              <w:fldChar w:fldCharType="begin">
                <w:ffData>
                  <w:name w:val="Text32"/>
                  <w:enabled/>
                  <w:calcOnExit w:val="0"/>
                  <w:textInput/>
                </w:ffData>
              </w:fldChar>
            </w:r>
            <w:r w:rsidR="00D6238D" w:rsidRPr="00B22DCF">
              <w:instrText xml:space="preserve"> FORMTEXT </w:instrText>
            </w:r>
            <w:r w:rsidRPr="00B22DCF">
              <w:fldChar w:fldCharType="separate"/>
            </w:r>
            <w:r w:rsidR="00D6238D" w:rsidRPr="00B22DCF">
              <w:rPr>
                <w:noProof/>
              </w:rPr>
              <w:t> </w:t>
            </w:r>
            <w:r w:rsidR="00D6238D" w:rsidRPr="00B22DCF">
              <w:rPr>
                <w:noProof/>
              </w:rPr>
              <w:t> </w:t>
            </w:r>
            <w:r w:rsidR="00D6238D" w:rsidRPr="00B22DCF">
              <w:rPr>
                <w:noProof/>
              </w:rPr>
              <w:t> </w:t>
            </w:r>
            <w:r w:rsidR="00D6238D" w:rsidRPr="00B22DCF">
              <w:rPr>
                <w:noProof/>
              </w:rPr>
              <w:t> </w:t>
            </w:r>
            <w:r w:rsidR="00D6238D" w:rsidRPr="00B22DCF">
              <w:rPr>
                <w:noProof/>
              </w:rPr>
              <w:t> </w:t>
            </w:r>
            <w:r w:rsidRPr="00B22DCF">
              <w:fldChar w:fldCharType="end"/>
            </w:r>
          </w:p>
        </w:tc>
      </w:tr>
    </w:tbl>
    <w:p w14:paraId="181F1931" w14:textId="77777777" w:rsidR="00D6238D" w:rsidRPr="00B607B2" w:rsidRDefault="00D6238D" w:rsidP="00D6238D">
      <w:pPr>
        <w:spacing w:after="0"/>
        <w:ind w:left="360"/>
        <w:rPr>
          <w:b/>
          <w:sz w:val="8"/>
          <w:szCs w:val="8"/>
        </w:rPr>
      </w:pPr>
    </w:p>
    <w:p w14:paraId="7C1630AF" w14:textId="77777777" w:rsidR="00D6238D" w:rsidRPr="00C07143" w:rsidRDefault="00D6238D" w:rsidP="00D6238D">
      <w:pPr>
        <w:spacing w:after="0"/>
        <w:ind w:left="360"/>
        <w:rPr>
          <w:b/>
          <w:sz w:val="8"/>
          <w:szCs w:val="8"/>
        </w:rPr>
      </w:pPr>
    </w:p>
    <w:p w14:paraId="7A569924" w14:textId="4AB18FC3" w:rsidR="00D6238D" w:rsidRPr="007F4645" w:rsidRDefault="00D6238D" w:rsidP="007F4645">
      <w:pPr>
        <w:pStyle w:val="ListParagraph"/>
        <w:keepNext/>
        <w:numPr>
          <w:ilvl w:val="0"/>
          <w:numId w:val="29"/>
        </w:numPr>
        <w:spacing w:after="0"/>
        <w:rPr>
          <w:b/>
        </w:rPr>
      </w:pPr>
      <w:bookmarkStart w:id="57" w:name="_Hlk81493430"/>
      <w:r w:rsidRPr="007F4645">
        <w:rPr>
          <w:b/>
        </w:rPr>
        <w:t>Type of Housing</w:t>
      </w:r>
    </w:p>
    <w:p w14:paraId="673DE5BF" w14:textId="77777777" w:rsidR="00D6238D" w:rsidRPr="00B607B2" w:rsidRDefault="00D6238D" w:rsidP="00D6238D">
      <w:pPr>
        <w:spacing w:after="0"/>
        <w:ind w:left="360"/>
        <w:rPr>
          <w:b/>
          <w:sz w:val="8"/>
          <w:szCs w:val="8"/>
        </w:rPr>
      </w:pPr>
    </w:p>
    <w:p w14:paraId="439CDAB9" w14:textId="78B30384" w:rsidR="00910F44" w:rsidRPr="00C46DB8" w:rsidRDefault="00910F44" w:rsidP="00C46DB8">
      <w:pPr>
        <w:ind w:left="1080"/>
        <w:rPr>
          <w:color w:val="FF0000"/>
          <w:highlight w:val="yellow"/>
        </w:rPr>
      </w:pPr>
      <w:r>
        <w:t xml:space="preserve">Please enter the </w:t>
      </w:r>
      <w:r w:rsidRPr="00C46DB8">
        <w:rPr>
          <w:i/>
        </w:rPr>
        <w:t>appropriate</w:t>
      </w:r>
      <w:r>
        <w:t xml:space="preserve"> unit information that best describes your project.  Not all blanks need to be completed.  </w:t>
      </w:r>
    </w:p>
    <w:p w14:paraId="06B19ACE" w14:textId="77777777" w:rsidR="00910F44" w:rsidRPr="00E1136D" w:rsidRDefault="00910F44" w:rsidP="00910F44">
      <w:pPr>
        <w:keepLines/>
        <w:widowControl w:val="0"/>
        <w:tabs>
          <w:tab w:val="left" w:pos="720"/>
        </w:tabs>
        <w:spacing w:after="0"/>
        <w:ind w:left="1080" w:hanging="360"/>
        <w:rPr>
          <w:rFonts w:eastAsia="Times New Roman"/>
          <w:b/>
          <w:color w:val="auto"/>
        </w:rPr>
      </w:pPr>
      <w:r>
        <w:rPr>
          <w:rFonts w:eastAsia="Times New Roman"/>
          <w:b/>
          <w:color w:val="auto"/>
        </w:rPr>
        <w:tab/>
        <w:t>Emergency</w:t>
      </w:r>
      <w:r w:rsidRPr="00E1136D">
        <w:rPr>
          <w:rFonts w:eastAsia="Times New Roman"/>
          <w:b/>
          <w:color w:val="auto"/>
        </w:rPr>
        <w:t xml:space="preserve"> Housing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6390"/>
      </w:tblGrid>
      <w:tr w:rsidR="00910F44" w:rsidRPr="00E1136D" w14:paraId="2E85DCCF" w14:textId="77777777" w:rsidTr="00606FC3">
        <w:tc>
          <w:tcPr>
            <w:tcW w:w="1176" w:type="dxa"/>
            <w:tcBorders>
              <w:top w:val="single" w:sz="4" w:space="0" w:color="auto"/>
              <w:left w:val="single" w:sz="4" w:space="0" w:color="auto"/>
              <w:bottom w:val="single" w:sz="4" w:space="0" w:color="auto"/>
              <w:right w:val="single" w:sz="4" w:space="0" w:color="auto"/>
            </w:tcBorders>
            <w:shd w:val="clear" w:color="auto" w:fill="F2F2F2"/>
          </w:tcPr>
          <w:p w14:paraId="668C7B51" w14:textId="77777777" w:rsidR="00910F44" w:rsidRPr="00E1136D" w:rsidRDefault="00910F44" w:rsidP="00606FC3">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541D6B">
              <w:fldChar w:fldCharType="begin">
                <w:ffData>
                  <w:name w:val="Text32"/>
                  <w:enabled/>
                  <w:calcOnExit w:val="0"/>
                  <w:textInput/>
                </w:ffData>
              </w:fldChar>
            </w:r>
            <w:r w:rsidRPr="00541D6B">
              <w:instrText xml:space="preserve"> FORMTEXT </w:instrText>
            </w:r>
            <w:r w:rsidRPr="00541D6B">
              <w:fldChar w:fldCharType="separate"/>
            </w:r>
            <w:r w:rsidRPr="00541D6B">
              <w:t> </w:t>
            </w:r>
            <w:r w:rsidRPr="00541D6B">
              <w:t> </w:t>
            </w:r>
            <w:r w:rsidRPr="00541D6B">
              <w:t> </w:t>
            </w:r>
            <w:r w:rsidRPr="00541D6B">
              <w:t> </w:t>
            </w:r>
            <w:r w:rsidRPr="00541D6B">
              <w:t> </w:t>
            </w:r>
            <w:r w:rsidRPr="00541D6B">
              <w:fldChar w:fldCharType="end"/>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3663D241" w14:textId="77777777" w:rsidR="00910F44" w:rsidRPr="00E1136D" w:rsidRDefault="00910F44" w:rsidP="00606FC3">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Pr>
                <w:rFonts w:eastAsia="Times New Roman"/>
                <w:color w:val="auto"/>
              </w:rPr>
              <w:t>N</w:t>
            </w:r>
            <w:r w:rsidRPr="00E1136D">
              <w:rPr>
                <w:rFonts w:eastAsia="Times New Roman"/>
                <w:color w:val="auto"/>
              </w:rPr>
              <w:t>umber of units</w:t>
            </w:r>
          </w:p>
        </w:tc>
      </w:tr>
      <w:tr w:rsidR="00910F44" w:rsidRPr="00E1136D" w14:paraId="4D0DD64B" w14:textId="77777777" w:rsidTr="00606FC3">
        <w:tc>
          <w:tcPr>
            <w:tcW w:w="1176" w:type="dxa"/>
            <w:tcBorders>
              <w:top w:val="single" w:sz="4" w:space="0" w:color="auto"/>
              <w:left w:val="single" w:sz="4" w:space="0" w:color="auto"/>
              <w:bottom w:val="single" w:sz="4" w:space="0" w:color="auto"/>
              <w:right w:val="single" w:sz="4" w:space="0" w:color="auto"/>
            </w:tcBorders>
            <w:shd w:val="clear" w:color="auto" w:fill="F2F2F2"/>
          </w:tcPr>
          <w:p w14:paraId="6074B8D4" w14:textId="77777777" w:rsidR="00910F44" w:rsidRPr="00E1136D" w:rsidRDefault="00910F44" w:rsidP="00606FC3">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541D6B">
              <w:fldChar w:fldCharType="begin">
                <w:ffData>
                  <w:name w:val="Text32"/>
                  <w:enabled/>
                  <w:calcOnExit w:val="0"/>
                  <w:textInput/>
                </w:ffData>
              </w:fldChar>
            </w:r>
            <w:r w:rsidRPr="00541D6B">
              <w:instrText xml:space="preserve"> FORMTEXT </w:instrText>
            </w:r>
            <w:r w:rsidRPr="00541D6B">
              <w:fldChar w:fldCharType="separate"/>
            </w:r>
            <w:r w:rsidRPr="00541D6B">
              <w:t> </w:t>
            </w:r>
            <w:r w:rsidRPr="00541D6B">
              <w:t> </w:t>
            </w:r>
            <w:r w:rsidRPr="00541D6B">
              <w:t> </w:t>
            </w:r>
            <w:r w:rsidRPr="00541D6B">
              <w:t> </w:t>
            </w:r>
            <w:r w:rsidRPr="00541D6B">
              <w:t> </w:t>
            </w:r>
            <w:r w:rsidRPr="00541D6B">
              <w:fldChar w:fldCharType="end"/>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78E38FBA" w14:textId="77777777" w:rsidR="00910F44" w:rsidRPr="00E1136D" w:rsidRDefault="00910F44" w:rsidP="00606FC3">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Pr>
                <w:rFonts w:eastAsia="Times New Roman"/>
                <w:color w:val="auto"/>
              </w:rPr>
              <w:t>N</w:t>
            </w:r>
            <w:r w:rsidRPr="00E1136D">
              <w:rPr>
                <w:rFonts w:eastAsia="Times New Roman"/>
                <w:color w:val="auto"/>
              </w:rPr>
              <w:t>umber of bedrooms</w:t>
            </w:r>
          </w:p>
        </w:tc>
      </w:tr>
      <w:tr w:rsidR="00910F44" w:rsidRPr="00E1136D" w14:paraId="1CDE96C8" w14:textId="77777777" w:rsidTr="00606FC3">
        <w:tc>
          <w:tcPr>
            <w:tcW w:w="1176" w:type="dxa"/>
            <w:tcBorders>
              <w:top w:val="single" w:sz="4" w:space="0" w:color="auto"/>
              <w:left w:val="single" w:sz="4" w:space="0" w:color="auto"/>
              <w:bottom w:val="single" w:sz="4" w:space="0" w:color="auto"/>
              <w:right w:val="single" w:sz="4" w:space="0" w:color="auto"/>
            </w:tcBorders>
            <w:shd w:val="clear" w:color="auto" w:fill="F2F2F2"/>
          </w:tcPr>
          <w:p w14:paraId="26E2E1AD" w14:textId="77777777" w:rsidR="00910F44" w:rsidRPr="00E1136D" w:rsidRDefault="00910F44" w:rsidP="00606FC3">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541D6B">
              <w:fldChar w:fldCharType="begin">
                <w:ffData>
                  <w:name w:val="Text32"/>
                  <w:enabled/>
                  <w:calcOnExit w:val="0"/>
                  <w:textInput/>
                </w:ffData>
              </w:fldChar>
            </w:r>
            <w:r w:rsidRPr="00541D6B">
              <w:instrText xml:space="preserve"> FORMTEXT </w:instrText>
            </w:r>
            <w:r w:rsidRPr="00541D6B">
              <w:fldChar w:fldCharType="separate"/>
            </w:r>
            <w:r w:rsidRPr="00541D6B">
              <w:t> </w:t>
            </w:r>
            <w:r w:rsidRPr="00541D6B">
              <w:t> </w:t>
            </w:r>
            <w:r w:rsidRPr="00541D6B">
              <w:t> </w:t>
            </w:r>
            <w:r w:rsidRPr="00541D6B">
              <w:t> </w:t>
            </w:r>
            <w:r w:rsidRPr="00541D6B">
              <w:t> </w:t>
            </w:r>
            <w:r w:rsidRPr="00541D6B">
              <w:fldChar w:fldCharType="end"/>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68F868EF" w14:textId="77777777" w:rsidR="00910F44" w:rsidRPr="00E1136D" w:rsidRDefault="00910F44" w:rsidP="00606FC3">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Pr>
                <w:rFonts w:eastAsia="Times New Roman"/>
                <w:color w:val="auto"/>
              </w:rPr>
              <w:t>N</w:t>
            </w:r>
            <w:r w:rsidRPr="00E1136D">
              <w:rPr>
                <w:rFonts w:eastAsia="Times New Roman"/>
                <w:color w:val="auto"/>
              </w:rPr>
              <w:t>umber of beds</w:t>
            </w:r>
          </w:p>
        </w:tc>
      </w:tr>
    </w:tbl>
    <w:p w14:paraId="224B3719" w14:textId="77777777" w:rsidR="00910F44" w:rsidRPr="00E1136D" w:rsidRDefault="00910F44" w:rsidP="00910F44">
      <w:pPr>
        <w:spacing w:after="0"/>
        <w:ind w:left="1080" w:hanging="360"/>
        <w:rPr>
          <w:b/>
          <w:sz w:val="8"/>
          <w:szCs w:val="8"/>
        </w:rPr>
      </w:pPr>
    </w:p>
    <w:p w14:paraId="3A8D75A7" w14:textId="77777777" w:rsidR="00910F44" w:rsidRPr="00E1136D" w:rsidRDefault="00910F44" w:rsidP="00910F44">
      <w:pPr>
        <w:keepLines/>
        <w:widowControl w:val="0"/>
        <w:tabs>
          <w:tab w:val="left" w:pos="720"/>
        </w:tabs>
        <w:spacing w:after="0"/>
        <w:ind w:left="1080" w:hanging="360"/>
        <w:rPr>
          <w:rFonts w:eastAsia="Times New Roman"/>
          <w:b/>
          <w:color w:val="auto"/>
        </w:rPr>
      </w:pPr>
      <w:r w:rsidRPr="00E1136D">
        <w:rPr>
          <w:rFonts w:eastAsia="Times New Roman"/>
          <w:b/>
          <w:color w:val="auto"/>
        </w:rPr>
        <w:tab/>
      </w:r>
      <w:r>
        <w:rPr>
          <w:rFonts w:eastAsia="Times New Roman"/>
          <w:b/>
          <w:color w:val="auto"/>
        </w:rPr>
        <w:t>Transitional</w:t>
      </w:r>
      <w:r w:rsidRPr="00E1136D">
        <w:rPr>
          <w:rFonts w:eastAsia="Times New Roman"/>
          <w:b/>
          <w:color w:val="auto"/>
        </w:rPr>
        <w:t xml:space="preserve"> Housing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6377"/>
      </w:tblGrid>
      <w:tr w:rsidR="00910F44" w:rsidRPr="00E1136D" w14:paraId="5D96ED4A" w14:textId="77777777" w:rsidTr="00606FC3">
        <w:tc>
          <w:tcPr>
            <w:tcW w:w="1176" w:type="dxa"/>
            <w:tcBorders>
              <w:top w:val="single" w:sz="4" w:space="0" w:color="auto"/>
              <w:left w:val="single" w:sz="4" w:space="0" w:color="auto"/>
              <w:bottom w:val="single" w:sz="4" w:space="0" w:color="auto"/>
              <w:right w:val="single" w:sz="4" w:space="0" w:color="auto"/>
            </w:tcBorders>
            <w:shd w:val="clear" w:color="auto" w:fill="F2F2F2"/>
          </w:tcPr>
          <w:p w14:paraId="5FE74AA7" w14:textId="77777777" w:rsidR="00910F44" w:rsidRPr="00E1136D" w:rsidRDefault="00910F44" w:rsidP="00606FC3">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1663E4">
              <w:fldChar w:fldCharType="begin">
                <w:ffData>
                  <w:name w:val="Text32"/>
                  <w:enabled/>
                  <w:calcOnExit w:val="0"/>
                  <w:textInput/>
                </w:ffData>
              </w:fldChar>
            </w:r>
            <w:r w:rsidRPr="001663E4">
              <w:instrText xml:space="preserve"> FORMTEXT </w:instrText>
            </w:r>
            <w:r w:rsidRPr="001663E4">
              <w:fldChar w:fldCharType="separate"/>
            </w:r>
            <w:r w:rsidRPr="001663E4">
              <w:t> </w:t>
            </w:r>
            <w:r w:rsidRPr="001663E4">
              <w:t> </w:t>
            </w:r>
            <w:r w:rsidRPr="001663E4">
              <w:t> </w:t>
            </w:r>
            <w:r w:rsidRPr="001663E4">
              <w:t> </w:t>
            </w:r>
            <w:r w:rsidRPr="001663E4">
              <w:t> </w:t>
            </w:r>
            <w:r w:rsidRPr="001663E4">
              <w:fldChar w:fldCharType="end"/>
            </w:r>
          </w:p>
        </w:tc>
        <w:tc>
          <w:tcPr>
            <w:tcW w:w="6377" w:type="dxa"/>
            <w:tcBorders>
              <w:top w:val="single" w:sz="4" w:space="0" w:color="auto"/>
              <w:left w:val="single" w:sz="4" w:space="0" w:color="auto"/>
              <w:bottom w:val="single" w:sz="4" w:space="0" w:color="auto"/>
              <w:right w:val="single" w:sz="4" w:space="0" w:color="auto"/>
            </w:tcBorders>
            <w:shd w:val="clear" w:color="auto" w:fill="auto"/>
          </w:tcPr>
          <w:p w14:paraId="4727D158" w14:textId="77777777" w:rsidR="00910F44" w:rsidRPr="00E1136D" w:rsidRDefault="00910F44" w:rsidP="00606FC3">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E1136D">
              <w:rPr>
                <w:rFonts w:eastAsia="Times New Roman"/>
                <w:color w:val="auto"/>
              </w:rPr>
              <w:t>Number of units</w:t>
            </w:r>
          </w:p>
        </w:tc>
      </w:tr>
      <w:tr w:rsidR="00910F44" w:rsidRPr="00E1136D" w14:paraId="18B2FBE6" w14:textId="77777777" w:rsidTr="00606FC3">
        <w:tc>
          <w:tcPr>
            <w:tcW w:w="1176" w:type="dxa"/>
            <w:tcBorders>
              <w:top w:val="single" w:sz="4" w:space="0" w:color="auto"/>
              <w:left w:val="single" w:sz="4" w:space="0" w:color="auto"/>
              <w:bottom w:val="single" w:sz="4" w:space="0" w:color="auto"/>
              <w:right w:val="single" w:sz="4" w:space="0" w:color="auto"/>
            </w:tcBorders>
            <w:shd w:val="clear" w:color="auto" w:fill="F2F2F2"/>
          </w:tcPr>
          <w:p w14:paraId="021A254D" w14:textId="77777777" w:rsidR="00910F44" w:rsidRPr="00E1136D" w:rsidRDefault="00910F44" w:rsidP="00606FC3">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1663E4">
              <w:fldChar w:fldCharType="begin">
                <w:ffData>
                  <w:name w:val="Text32"/>
                  <w:enabled/>
                  <w:calcOnExit w:val="0"/>
                  <w:textInput/>
                </w:ffData>
              </w:fldChar>
            </w:r>
            <w:r w:rsidRPr="001663E4">
              <w:instrText xml:space="preserve"> FORMTEXT </w:instrText>
            </w:r>
            <w:r w:rsidRPr="001663E4">
              <w:fldChar w:fldCharType="separate"/>
            </w:r>
            <w:r w:rsidRPr="001663E4">
              <w:t> </w:t>
            </w:r>
            <w:r w:rsidRPr="001663E4">
              <w:t> </w:t>
            </w:r>
            <w:r w:rsidRPr="001663E4">
              <w:t> </w:t>
            </w:r>
            <w:r w:rsidRPr="001663E4">
              <w:t> </w:t>
            </w:r>
            <w:r w:rsidRPr="001663E4">
              <w:t> </w:t>
            </w:r>
            <w:r w:rsidRPr="001663E4">
              <w:fldChar w:fldCharType="end"/>
            </w:r>
          </w:p>
        </w:tc>
        <w:tc>
          <w:tcPr>
            <w:tcW w:w="6377" w:type="dxa"/>
            <w:tcBorders>
              <w:top w:val="single" w:sz="4" w:space="0" w:color="auto"/>
              <w:left w:val="single" w:sz="4" w:space="0" w:color="auto"/>
              <w:bottom w:val="single" w:sz="4" w:space="0" w:color="auto"/>
              <w:right w:val="single" w:sz="4" w:space="0" w:color="auto"/>
            </w:tcBorders>
            <w:shd w:val="clear" w:color="auto" w:fill="auto"/>
          </w:tcPr>
          <w:p w14:paraId="4015A04A" w14:textId="77777777" w:rsidR="00910F44" w:rsidRPr="00E1136D" w:rsidRDefault="00910F44" w:rsidP="00606FC3">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E1136D">
              <w:rPr>
                <w:rFonts w:eastAsia="Times New Roman"/>
                <w:color w:val="auto"/>
              </w:rPr>
              <w:t>Number of bedrooms</w:t>
            </w:r>
          </w:p>
        </w:tc>
      </w:tr>
      <w:tr w:rsidR="00910F44" w:rsidRPr="00E1136D" w14:paraId="54C9FB47" w14:textId="77777777" w:rsidTr="00606FC3">
        <w:tc>
          <w:tcPr>
            <w:tcW w:w="1176" w:type="dxa"/>
            <w:tcBorders>
              <w:top w:val="single" w:sz="4" w:space="0" w:color="auto"/>
              <w:left w:val="single" w:sz="4" w:space="0" w:color="auto"/>
              <w:bottom w:val="single" w:sz="4" w:space="0" w:color="auto"/>
              <w:right w:val="single" w:sz="4" w:space="0" w:color="auto"/>
            </w:tcBorders>
            <w:shd w:val="clear" w:color="auto" w:fill="F2F2F2"/>
          </w:tcPr>
          <w:p w14:paraId="257655D6" w14:textId="77777777" w:rsidR="00910F44" w:rsidRPr="00E1136D" w:rsidRDefault="00910F44" w:rsidP="00606FC3">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1663E4">
              <w:fldChar w:fldCharType="begin">
                <w:ffData>
                  <w:name w:val="Text32"/>
                  <w:enabled/>
                  <w:calcOnExit w:val="0"/>
                  <w:textInput/>
                </w:ffData>
              </w:fldChar>
            </w:r>
            <w:r w:rsidRPr="001663E4">
              <w:instrText xml:space="preserve"> FORMTEXT </w:instrText>
            </w:r>
            <w:r w:rsidRPr="001663E4">
              <w:fldChar w:fldCharType="separate"/>
            </w:r>
            <w:r w:rsidRPr="001663E4">
              <w:t> </w:t>
            </w:r>
            <w:r w:rsidRPr="001663E4">
              <w:t> </w:t>
            </w:r>
            <w:r w:rsidRPr="001663E4">
              <w:t> </w:t>
            </w:r>
            <w:r w:rsidRPr="001663E4">
              <w:t> </w:t>
            </w:r>
            <w:r w:rsidRPr="001663E4">
              <w:t> </w:t>
            </w:r>
            <w:r w:rsidRPr="001663E4">
              <w:fldChar w:fldCharType="end"/>
            </w:r>
          </w:p>
        </w:tc>
        <w:tc>
          <w:tcPr>
            <w:tcW w:w="6377" w:type="dxa"/>
            <w:tcBorders>
              <w:top w:val="single" w:sz="4" w:space="0" w:color="auto"/>
              <w:left w:val="single" w:sz="4" w:space="0" w:color="auto"/>
              <w:bottom w:val="single" w:sz="4" w:space="0" w:color="auto"/>
              <w:right w:val="single" w:sz="4" w:space="0" w:color="auto"/>
            </w:tcBorders>
            <w:shd w:val="clear" w:color="auto" w:fill="auto"/>
          </w:tcPr>
          <w:p w14:paraId="47C7BDD2" w14:textId="77777777" w:rsidR="00910F44" w:rsidRPr="00E1136D" w:rsidRDefault="00910F44" w:rsidP="00606FC3">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E1136D">
              <w:rPr>
                <w:rFonts w:eastAsia="Times New Roman"/>
                <w:color w:val="auto"/>
              </w:rPr>
              <w:t>Number of beds</w:t>
            </w:r>
          </w:p>
        </w:tc>
      </w:tr>
    </w:tbl>
    <w:p w14:paraId="63B9B266" w14:textId="77777777" w:rsidR="00910F44" w:rsidRPr="00E1136D" w:rsidRDefault="00910F44" w:rsidP="00910F44">
      <w:pPr>
        <w:spacing w:after="0"/>
        <w:ind w:left="1080" w:hanging="360"/>
        <w:rPr>
          <w:b/>
          <w:sz w:val="8"/>
          <w:szCs w:val="8"/>
        </w:rPr>
      </w:pPr>
    </w:p>
    <w:p w14:paraId="65FDEA90" w14:textId="77777777" w:rsidR="00910F44" w:rsidRPr="00E1136D" w:rsidRDefault="00910F44" w:rsidP="00910F44">
      <w:pPr>
        <w:keepLines/>
        <w:widowControl w:val="0"/>
        <w:tabs>
          <w:tab w:val="left" w:pos="720"/>
        </w:tabs>
        <w:spacing w:after="0"/>
        <w:ind w:left="1080" w:hanging="360"/>
        <w:rPr>
          <w:rFonts w:eastAsia="Times New Roman"/>
          <w:b/>
          <w:color w:val="auto"/>
        </w:rPr>
      </w:pPr>
      <w:r w:rsidRPr="00E1136D">
        <w:rPr>
          <w:rFonts w:eastAsia="Times New Roman"/>
          <w:b/>
          <w:color w:val="auto"/>
        </w:rPr>
        <w:tab/>
        <w:t>Permanent Housing</w:t>
      </w:r>
    </w:p>
    <w:p w14:paraId="591C8BA6" w14:textId="77777777" w:rsidR="00910F44" w:rsidRPr="00E1136D" w:rsidRDefault="00910F44" w:rsidP="00910F44">
      <w:pPr>
        <w:spacing w:after="0"/>
        <w:ind w:left="1080" w:hanging="360"/>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6377"/>
      </w:tblGrid>
      <w:tr w:rsidR="00910F44" w:rsidRPr="00E1136D" w14:paraId="49E5DEC7" w14:textId="77777777" w:rsidTr="00606FC3">
        <w:tc>
          <w:tcPr>
            <w:tcW w:w="1176" w:type="dxa"/>
            <w:tcBorders>
              <w:top w:val="single" w:sz="4" w:space="0" w:color="auto"/>
              <w:left w:val="single" w:sz="4" w:space="0" w:color="auto"/>
              <w:bottom w:val="single" w:sz="4" w:space="0" w:color="auto"/>
              <w:right w:val="single" w:sz="4" w:space="0" w:color="auto"/>
            </w:tcBorders>
            <w:shd w:val="clear" w:color="auto" w:fill="F2F2F2"/>
          </w:tcPr>
          <w:p w14:paraId="37264A61" w14:textId="77777777" w:rsidR="00910F44" w:rsidRPr="00E1136D" w:rsidRDefault="00910F44" w:rsidP="00606FC3">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442D27">
              <w:fldChar w:fldCharType="begin">
                <w:ffData>
                  <w:name w:val="Text32"/>
                  <w:enabled/>
                  <w:calcOnExit w:val="0"/>
                  <w:textInput/>
                </w:ffData>
              </w:fldChar>
            </w:r>
            <w:r w:rsidRPr="00442D27">
              <w:instrText xml:space="preserve"> FORMTEXT </w:instrText>
            </w:r>
            <w:r w:rsidRPr="00442D27">
              <w:fldChar w:fldCharType="separate"/>
            </w:r>
            <w:r w:rsidRPr="00442D27">
              <w:t> </w:t>
            </w:r>
            <w:r w:rsidRPr="00442D27">
              <w:t> </w:t>
            </w:r>
            <w:r w:rsidRPr="00442D27">
              <w:t> </w:t>
            </w:r>
            <w:r w:rsidRPr="00442D27">
              <w:t> </w:t>
            </w:r>
            <w:r w:rsidRPr="00442D27">
              <w:t> </w:t>
            </w:r>
            <w:r w:rsidRPr="00442D27">
              <w:fldChar w:fldCharType="end"/>
            </w:r>
          </w:p>
        </w:tc>
        <w:tc>
          <w:tcPr>
            <w:tcW w:w="6377" w:type="dxa"/>
            <w:tcBorders>
              <w:top w:val="single" w:sz="4" w:space="0" w:color="auto"/>
              <w:left w:val="single" w:sz="4" w:space="0" w:color="auto"/>
              <w:bottom w:val="single" w:sz="4" w:space="0" w:color="auto"/>
              <w:right w:val="single" w:sz="4" w:space="0" w:color="auto"/>
            </w:tcBorders>
            <w:shd w:val="clear" w:color="auto" w:fill="auto"/>
          </w:tcPr>
          <w:p w14:paraId="5300345E" w14:textId="77777777" w:rsidR="00910F44" w:rsidRPr="00E1136D" w:rsidRDefault="00910F44" w:rsidP="00606FC3">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E1136D">
              <w:rPr>
                <w:rFonts w:eastAsia="Times New Roman"/>
                <w:color w:val="auto"/>
              </w:rPr>
              <w:t>Number of units</w:t>
            </w:r>
          </w:p>
        </w:tc>
      </w:tr>
      <w:tr w:rsidR="00910F44" w:rsidRPr="00E1136D" w14:paraId="45BC24BD" w14:textId="77777777" w:rsidTr="00606FC3">
        <w:tc>
          <w:tcPr>
            <w:tcW w:w="1176" w:type="dxa"/>
            <w:tcBorders>
              <w:top w:val="single" w:sz="4" w:space="0" w:color="auto"/>
              <w:left w:val="single" w:sz="4" w:space="0" w:color="auto"/>
              <w:bottom w:val="single" w:sz="4" w:space="0" w:color="auto"/>
              <w:right w:val="single" w:sz="4" w:space="0" w:color="auto"/>
            </w:tcBorders>
            <w:shd w:val="clear" w:color="auto" w:fill="F2F2F2"/>
          </w:tcPr>
          <w:p w14:paraId="12A04FF6" w14:textId="77777777" w:rsidR="00910F44" w:rsidRPr="00E1136D" w:rsidRDefault="00910F44" w:rsidP="00606FC3">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442D27">
              <w:fldChar w:fldCharType="begin">
                <w:ffData>
                  <w:name w:val="Text32"/>
                  <w:enabled/>
                  <w:calcOnExit w:val="0"/>
                  <w:textInput/>
                </w:ffData>
              </w:fldChar>
            </w:r>
            <w:r w:rsidRPr="00442D27">
              <w:instrText xml:space="preserve"> FORMTEXT </w:instrText>
            </w:r>
            <w:r w:rsidRPr="00442D27">
              <w:fldChar w:fldCharType="separate"/>
            </w:r>
            <w:r w:rsidRPr="00442D27">
              <w:t> </w:t>
            </w:r>
            <w:r w:rsidRPr="00442D27">
              <w:t> </w:t>
            </w:r>
            <w:r w:rsidRPr="00442D27">
              <w:t> </w:t>
            </w:r>
            <w:r w:rsidRPr="00442D27">
              <w:t> </w:t>
            </w:r>
            <w:r w:rsidRPr="00442D27">
              <w:t> </w:t>
            </w:r>
            <w:r w:rsidRPr="00442D27">
              <w:fldChar w:fldCharType="end"/>
            </w:r>
          </w:p>
        </w:tc>
        <w:tc>
          <w:tcPr>
            <w:tcW w:w="6377" w:type="dxa"/>
            <w:tcBorders>
              <w:top w:val="single" w:sz="4" w:space="0" w:color="auto"/>
              <w:left w:val="single" w:sz="4" w:space="0" w:color="auto"/>
              <w:bottom w:val="single" w:sz="4" w:space="0" w:color="auto"/>
              <w:right w:val="single" w:sz="4" w:space="0" w:color="auto"/>
            </w:tcBorders>
            <w:shd w:val="clear" w:color="auto" w:fill="auto"/>
          </w:tcPr>
          <w:p w14:paraId="2B2857C7" w14:textId="77777777" w:rsidR="00910F44" w:rsidRPr="00E1136D" w:rsidRDefault="00910F44" w:rsidP="00606FC3">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E1136D">
              <w:rPr>
                <w:rFonts w:eastAsia="Times New Roman"/>
                <w:color w:val="auto"/>
              </w:rPr>
              <w:t>Number of bedrooms</w:t>
            </w:r>
          </w:p>
        </w:tc>
      </w:tr>
      <w:tr w:rsidR="00910F44" w:rsidRPr="00B22DCF" w14:paraId="199F6232" w14:textId="77777777" w:rsidTr="00606FC3">
        <w:tc>
          <w:tcPr>
            <w:tcW w:w="1176" w:type="dxa"/>
            <w:tcBorders>
              <w:top w:val="single" w:sz="4" w:space="0" w:color="auto"/>
              <w:left w:val="single" w:sz="4" w:space="0" w:color="auto"/>
              <w:bottom w:val="single" w:sz="4" w:space="0" w:color="auto"/>
              <w:right w:val="single" w:sz="4" w:space="0" w:color="auto"/>
            </w:tcBorders>
            <w:shd w:val="clear" w:color="auto" w:fill="F2F2F2"/>
          </w:tcPr>
          <w:p w14:paraId="5DDA5062" w14:textId="77777777" w:rsidR="00910F44" w:rsidRPr="00E1136D" w:rsidRDefault="00910F44" w:rsidP="00606FC3">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442D27">
              <w:fldChar w:fldCharType="begin">
                <w:ffData>
                  <w:name w:val="Text32"/>
                  <w:enabled/>
                  <w:calcOnExit w:val="0"/>
                  <w:textInput/>
                </w:ffData>
              </w:fldChar>
            </w:r>
            <w:r w:rsidRPr="00442D27">
              <w:instrText xml:space="preserve"> FORMTEXT </w:instrText>
            </w:r>
            <w:r w:rsidRPr="00442D27">
              <w:fldChar w:fldCharType="separate"/>
            </w:r>
            <w:r w:rsidRPr="00442D27">
              <w:t> </w:t>
            </w:r>
            <w:r w:rsidRPr="00442D27">
              <w:t> </w:t>
            </w:r>
            <w:r w:rsidRPr="00442D27">
              <w:t> </w:t>
            </w:r>
            <w:r w:rsidRPr="00442D27">
              <w:t> </w:t>
            </w:r>
            <w:r w:rsidRPr="00442D27">
              <w:t> </w:t>
            </w:r>
            <w:r w:rsidRPr="00442D27">
              <w:fldChar w:fldCharType="end"/>
            </w:r>
          </w:p>
        </w:tc>
        <w:tc>
          <w:tcPr>
            <w:tcW w:w="6377" w:type="dxa"/>
            <w:tcBorders>
              <w:top w:val="single" w:sz="4" w:space="0" w:color="auto"/>
              <w:left w:val="single" w:sz="4" w:space="0" w:color="auto"/>
              <w:bottom w:val="single" w:sz="4" w:space="0" w:color="auto"/>
              <w:right w:val="single" w:sz="4" w:space="0" w:color="auto"/>
            </w:tcBorders>
            <w:shd w:val="clear" w:color="auto" w:fill="auto"/>
          </w:tcPr>
          <w:p w14:paraId="1B4AA4C2" w14:textId="77777777" w:rsidR="00910F44" w:rsidRPr="00D021B5" w:rsidRDefault="00910F44" w:rsidP="00606FC3">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E1136D">
              <w:rPr>
                <w:rFonts w:eastAsia="Times New Roman"/>
                <w:color w:val="auto"/>
              </w:rPr>
              <w:t>Number of beds</w:t>
            </w:r>
          </w:p>
        </w:tc>
      </w:tr>
    </w:tbl>
    <w:p w14:paraId="5CA8D16C" w14:textId="06A41955" w:rsidR="00910F44" w:rsidRPr="00D021B5" w:rsidRDefault="00910F44" w:rsidP="00C46DB8">
      <w:pPr>
        <w:keepLines/>
        <w:widowControl w:val="0"/>
        <w:tabs>
          <w:tab w:val="left" w:pos="720"/>
        </w:tabs>
        <w:spacing w:after="0"/>
        <w:rPr>
          <w:rFonts w:eastAsia="Times New Roman"/>
          <w:i/>
          <w:color w:val="auto"/>
        </w:rPr>
      </w:pPr>
    </w:p>
    <w:bookmarkEnd w:id="57"/>
    <w:p w14:paraId="02896B5C" w14:textId="6CE8559A" w:rsidR="00910F44" w:rsidRDefault="00910F44" w:rsidP="00357A7C">
      <w:pPr>
        <w:ind w:left="1080"/>
        <w:rPr>
          <w:color w:val="FF0000"/>
        </w:rPr>
      </w:pPr>
    </w:p>
    <w:p w14:paraId="5ED2E948" w14:textId="77777777" w:rsidR="00D6238D" w:rsidRPr="00B607B2" w:rsidRDefault="00D6238D" w:rsidP="00357A7C">
      <w:pPr>
        <w:spacing w:after="0"/>
        <w:ind w:left="1080" w:hanging="360"/>
        <w:rPr>
          <w:b/>
          <w:sz w:val="8"/>
          <w:szCs w:val="8"/>
        </w:rPr>
      </w:pPr>
    </w:p>
    <w:p w14:paraId="5C4C537C" w14:textId="77777777" w:rsidR="00D6238D" w:rsidRPr="00B607B2" w:rsidRDefault="00D6238D" w:rsidP="00357A7C">
      <w:pPr>
        <w:spacing w:after="0"/>
        <w:ind w:left="1080" w:hanging="360"/>
        <w:rPr>
          <w:b/>
          <w:sz w:val="8"/>
          <w:szCs w:val="8"/>
        </w:rPr>
      </w:pPr>
      <w:r w:rsidRPr="00D021B5">
        <w:rPr>
          <w:rFonts w:eastAsia="Times New Roman"/>
          <w:b/>
          <w:color w:val="auto"/>
        </w:rPr>
        <w:t xml:space="preserve"> </w:t>
      </w:r>
    </w:p>
    <w:p w14:paraId="772B9E33" w14:textId="77777777" w:rsidR="00D6238D" w:rsidRPr="00D021B5" w:rsidRDefault="00D6238D" w:rsidP="00357A7C">
      <w:pPr>
        <w:keepLines/>
        <w:widowControl w:val="0"/>
        <w:tabs>
          <w:tab w:val="left" w:pos="720"/>
        </w:tabs>
        <w:spacing w:after="0"/>
        <w:ind w:left="1080"/>
        <w:rPr>
          <w:rFonts w:eastAsia="Times New Roman"/>
          <w:i/>
          <w:color w:val="auto"/>
        </w:rPr>
      </w:pPr>
      <w:r w:rsidRPr="00D021B5">
        <w:rPr>
          <w:rFonts w:eastAsia="Times New Roman"/>
          <w:color w:val="auto"/>
        </w:rPr>
        <w:lastRenderedPageBreak/>
        <w:t xml:space="preserve">Describe type of living situation for residents:  </w:t>
      </w:r>
      <w:r w:rsidRPr="00D021B5">
        <w:rPr>
          <w:rFonts w:eastAsia="Times New Roman"/>
          <w:i/>
          <w:color w:val="auto"/>
        </w:rPr>
        <w:t xml:space="preserve">Single Family House, Single Family Apartment, Single Room Occupancy (SRO), Shared Bedroom, Non-Shared Bedroom, Dormitory, or Other (describe) </w:t>
      </w:r>
    </w:p>
    <w:p w14:paraId="5F6108C8" w14:textId="77777777" w:rsidR="00D6238D" w:rsidRPr="00B607B2" w:rsidRDefault="00D6238D" w:rsidP="00357A7C">
      <w:pPr>
        <w:spacing w:after="0"/>
        <w:ind w:left="1080" w:hanging="360"/>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2"/>
      </w:tblGrid>
      <w:tr w:rsidR="00D6238D" w:rsidRPr="00B22DCF" w14:paraId="53532769" w14:textId="77777777" w:rsidTr="00357A7C">
        <w:trPr>
          <w:cantSplit/>
        </w:trPr>
        <w:tc>
          <w:tcPr>
            <w:tcW w:w="9720" w:type="dxa"/>
            <w:tcBorders>
              <w:top w:val="single" w:sz="4" w:space="0" w:color="auto"/>
              <w:left w:val="single" w:sz="4" w:space="0" w:color="auto"/>
              <w:bottom w:val="single" w:sz="4" w:space="0" w:color="auto"/>
              <w:right w:val="single" w:sz="4" w:space="0" w:color="auto"/>
            </w:tcBorders>
            <w:shd w:val="clear" w:color="auto" w:fill="F2F2F2"/>
          </w:tcPr>
          <w:p w14:paraId="289ABD0B" w14:textId="77777777" w:rsidR="00D6238D" w:rsidRPr="00D021B5" w:rsidRDefault="0029314D" w:rsidP="00357A7C">
            <w:pPr>
              <w:keepLines/>
              <w:widowControl w:val="0"/>
              <w:tabs>
                <w:tab w:val="left" w:pos="-1440"/>
                <w:tab w:val="left" w:pos="-720"/>
                <w:tab w:val="left" w:pos="0"/>
                <w:tab w:val="left" w:pos="342"/>
                <w:tab w:val="left" w:pos="720"/>
                <w:tab w:val="left" w:pos="1440"/>
                <w:tab w:val="left" w:pos="1836"/>
                <w:tab w:val="left" w:pos="2160"/>
                <w:tab w:val="left" w:pos="2356"/>
              </w:tabs>
              <w:spacing w:after="0"/>
              <w:ind w:left="342" w:hanging="360"/>
              <w:rPr>
                <w:rFonts w:eastAsia="Times New Roman"/>
                <w:color w:val="auto"/>
              </w:rPr>
            </w:pPr>
            <w:r w:rsidRPr="00D021B5">
              <w:rPr>
                <w:rFonts w:eastAsia="Times New Roman"/>
                <w:color w:val="auto"/>
              </w:rPr>
              <w:fldChar w:fldCharType="begin">
                <w:ffData>
                  <w:name w:val="Text77"/>
                  <w:enabled/>
                  <w:calcOnExit w:val="0"/>
                  <w:textInput/>
                </w:ffData>
              </w:fldChar>
            </w:r>
            <w:r w:rsidR="00D6238D"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Pr="00D021B5">
              <w:rPr>
                <w:rFonts w:eastAsia="Times New Roman"/>
                <w:color w:val="auto"/>
              </w:rPr>
              <w:fldChar w:fldCharType="end"/>
            </w:r>
          </w:p>
        </w:tc>
      </w:tr>
    </w:tbl>
    <w:p w14:paraId="3C001FDB" w14:textId="77777777" w:rsidR="00C46DB8" w:rsidRDefault="00C46DB8" w:rsidP="00C46DB8">
      <w:pPr>
        <w:spacing w:after="0"/>
        <w:ind w:firstLine="720"/>
        <w:rPr>
          <w:b/>
        </w:rPr>
      </w:pPr>
    </w:p>
    <w:p w14:paraId="3476C366" w14:textId="606C7638" w:rsidR="00955D58" w:rsidRDefault="00D6238D" w:rsidP="00C46DB8">
      <w:pPr>
        <w:spacing w:after="0"/>
        <w:ind w:firstLine="720"/>
        <w:rPr>
          <w:b/>
        </w:rPr>
      </w:pPr>
      <w:r w:rsidRPr="00632B79">
        <w:rPr>
          <w:b/>
        </w:rPr>
        <w:t>Target Population</w:t>
      </w:r>
      <w:r w:rsidR="007E7C94">
        <w:rPr>
          <w:b/>
        </w:rPr>
        <w:t xml:space="preserve">  </w:t>
      </w:r>
    </w:p>
    <w:p w14:paraId="4B32F3E6" w14:textId="77777777" w:rsidR="00632B79" w:rsidRPr="00632B79" w:rsidRDefault="007E7C94" w:rsidP="00955D58">
      <w:pPr>
        <w:pStyle w:val="ListParagraph"/>
        <w:keepNext/>
        <w:spacing w:after="0"/>
        <w:ind w:left="1080"/>
        <w:contextualSpacing w:val="0"/>
        <w:rPr>
          <w:b/>
        </w:rPr>
      </w:pPr>
      <w:r w:rsidRPr="005A6067">
        <w:t>Identify the type(s) of population(s) that will be residents of the project</w:t>
      </w:r>
      <w:r>
        <w:t>:</w:t>
      </w:r>
    </w:p>
    <w:p w14:paraId="7CC3A235" w14:textId="77777777" w:rsidR="00EF671E" w:rsidRPr="00EF671E" w:rsidRDefault="00EF671E" w:rsidP="007E7C94">
      <w:pPr>
        <w:pStyle w:val="ListParagraph"/>
        <w:spacing w:after="0"/>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EF671E" w:rsidRPr="001D6A7C" w14:paraId="4D4CF4ED" w14:textId="77777777" w:rsidTr="00664268">
        <w:trPr>
          <w:cantSplit/>
        </w:trPr>
        <w:tc>
          <w:tcPr>
            <w:tcW w:w="9180" w:type="dxa"/>
            <w:tcBorders>
              <w:top w:val="single" w:sz="4" w:space="0" w:color="auto"/>
              <w:left w:val="single" w:sz="4" w:space="0" w:color="auto"/>
              <w:bottom w:val="single" w:sz="4" w:space="0" w:color="auto"/>
              <w:right w:val="single" w:sz="4" w:space="0" w:color="auto"/>
            </w:tcBorders>
            <w:shd w:val="clear" w:color="auto" w:fill="F2F2F2"/>
          </w:tcPr>
          <w:p w14:paraId="7832BB6B" w14:textId="77777777" w:rsidR="00EF671E" w:rsidRPr="001D6A7C" w:rsidRDefault="0029314D" w:rsidP="00D45AE4">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1D6A7C">
              <w:rPr>
                <w:rFonts w:eastAsia="Times New Roman"/>
                <w:color w:val="auto"/>
              </w:rPr>
              <w:fldChar w:fldCharType="begin">
                <w:ffData>
                  <w:name w:val="Text77"/>
                  <w:enabled/>
                  <w:calcOnExit w:val="0"/>
                  <w:textInput/>
                </w:ffData>
              </w:fldChar>
            </w:r>
            <w:r w:rsidR="00EF671E" w:rsidRPr="001D6A7C">
              <w:rPr>
                <w:rFonts w:eastAsia="Times New Roman"/>
                <w:color w:val="auto"/>
              </w:rPr>
              <w:instrText xml:space="preserve"> FORMTEXT </w:instrText>
            </w:r>
            <w:r w:rsidRPr="001D6A7C">
              <w:rPr>
                <w:rFonts w:eastAsia="Times New Roman"/>
                <w:color w:val="auto"/>
              </w:rPr>
            </w:r>
            <w:r w:rsidRPr="001D6A7C">
              <w:rPr>
                <w:rFonts w:eastAsia="Times New Roman"/>
                <w:color w:val="auto"/>
              </w:rPr>
              <w:fldChar w:fldCharType="separate"/>
            </w:r>
            <w:r w:rsidR="00EF671E" w:rsidRPr="001D6A7C">
              <w:rPr>
                <w:rFonts w:ascii="Cambria Math" w:eastAsia="Times New Roman" w:hAnsi="Cambria Math"/>
                <w:noProof/>
                <w:color w:val="auto"/>
              </w:rPr>
              <w:t> </w:t>
            </w:r>
            <w:r w:rsidR="00EF671E" w:rsidRPr="001D6A7C">
              <w:rPr>
                <w:rFonts w:ascii="Cambria Math" w:eastAsia="Times New Roman" w:hAnsi="Cambria Math"/>
                <w:noProof/>
                <w:color w:val="auto"/>
              </w:rPr>
              <w:t> </w:t>
            </w:r>
            <w:r w:rsidR="00EF671E" w:rsidRPr="001D6A7C">
              <w:rPr>
                <w:rFonts w:ascii="Cambria Math" w:eastAsia="Times New Roman" w:hAnsi="Cambria Math"/>
                <w:noProof/>
                <w:color w:val="auto"/>
              </w:rPr>
              <w:t> </w:t>
            </w:r>
            <w:r w:rsidR="00EF671E" w:rsidRPr="001D6A7C">
              <w:rPr>
                <w:rFonts w:ascii="Cambria Math" w:eastAsia="Times New Roman" w:hAnsi="Cambria Math"/>
                <w:noProof/>
                <w:color w:val="auto"/>
              </w:rPr>
              <w:t> </w:t>
            </w:r>
            <w:r w:rsidR="00EF671E" w:rsidRPr="001D6A7C">
              <w:rPr>
                <w:rFonts w:ascii="Cambria Math" w:eastAsia="Times New Roman" w:hAnsi="Cambria Math"/>
                <w:noProof/>
                <w:color w:val="auto"/>
              </w:rPr>
              <w:t> </w:t>
            </w:r>
            <w:r w:rsidRPr="001D6A7C">
              <w:rPr>
                <w:rFonts w:eastAsia="Times New Roman"/>
                <w:color w:val="auto"/>
              </w:rPr>
              <w:fldChar w:fldCharType="end"/>
            </w:r>
          </w:p>
        </w:tc>
      </w:tr>
    </w:tbl>
    <w:p w14:paraId="1C5D0815" w14:textId="44E20248" w:rsidR="002223F2" w:rsidRPr="000949AC" w:rsidRDefault="002223F2" w:rsidP="002223F2">
      <w:pPr>
        <w:pStyle w:val="ListParagraph"/>
        <w:keepNext/>
        <w:spacing w:after="0"/>
        <w:ind w:left="1080"/>
        <w:contextualSpacing w:val="0"/>
        <w:rPr>
          <w:b/>
          <w:color w:val="FF0000"/>
        </w:rPr>
      </w:pPr>
      <w:r w:rsidRPr="001D6A7C">
        <w:t xml:space="preserve">What geographic area will </w:t>
      </w:r>
      <w:r w:rsidR="001D6A7C" w:rsidRPr="001D6A7C">
        <w:t xml:space="preserve">be </w:t>
      </w:r>
      <w:r w:rsidRPr="001D6A7C">
        <w:t xml:space="preserve">served? </w:t>
      </w:r>
      <w:r w:rsidR="00DD511D">
        <w:t>(</w:t>
      </w:r>
      <w:r w:rsidR="001D6A7C" w:rsidRPr="001D6A7C">
        <w:t>W</w:t>
      </w:r>
      <w:r w:rsidRPr="001D6A7C">
        <w:t xml:space="preserve">here </w:t>
      </w:r>
      <w:r w:rsidR="00DD511D">
        <w:t xml:space="preserve">are the </w:t>
      </w:r>
      <w:r w:rsidRPr="001D6A7C">
        <w:t>residents</w:t>
      </w:r>
      <w:r w:rsidR="00DD511D">
        <w:t xml:space="preserve"> </w:t>
      </w:r>
      <w:r w:rsidRPr="001D6A7C">
        <w:t>from?</w:t>
      </w:r>
      <w:r w:rsidR="00DD511D">
        <w:t>)</w:t>
      </w:r>
      <w:r w:rsidR="001D6A7C" w:rsidRPr="001D6A7C">
        <w:t>:</w:t>
      </w:r>
    </w:p>
    <w:p w14:paraId="380BDB41" w14:textId="77777777" w:rsidR="002223F2" w:rsidRPr="00EF671E" w:rsidRDefault="002223F2" w:rsidP="002223F2">
      <w:pPr>
        <w:pStyle w:val="ListParagraph"/>
        <w:spacing w:after="0"/>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2223F2" w:rsidRPr="00B22DCF" w14:paraId="74C375E9" w14:textId="77777777" w:rsidTr="00611B0D">
        <w:trPr>
          <w:cantSplit/>
        </w:trPr>
        <w:tc>
          <w:tcPr>
            <w:tcW w:w="9180" w:type="dxa"/>
            <w:tcBorders>
              <w:top w:val="single" w:sz="4" w:space="0" w:color="auto"/>
              <w:left w:val="single" w:sz="4" w:space="0" w:color="auto"/>
              <w:bottom w:val="single" w:sz="4" w:space="0" w:color="auto"/>
              <w:right w:val="single" w:sz="4" w:space="0" w:color="auto"/>
            </w:tcBorders>
            <w:shd w:val="clear" w:color="auto" w:fill="F2F2F2"/>
          </w:tcPr>
          <w:p w14:paraId="39E72D59" w14:textId="77777777" w:rsidR="002223F2" w:rsidRPr="00D021B5" w:rsidRDefault="0029314D" w:rsidP="00611B0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D021B5">
              <w:rPr>
                <w:rFonts w:eastAsia="Times New Roman"/>
                <w:color w:val="auto"/>
              </w:rPr>
              <w:fldChar w:fldCharType="begin">
                <w:ffData>
                  <w:name w:val="Text77"/>
                  <w:enabled/>
                  <w:calcOnExit w:val="0"/>
                  <w:textInput/>
                </w:ffData>
              </w:fldChar>
            </w:r>
            <w:r w:rsidR="002223F2"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002223F2" w:rsidRPr="00D021B5">
              <w:rPr>
                <w:rFonts w:ascii="Cambria Math" w:eastAsia="Times New Roman" w:hAnsi="Cambria Math"/>
                <w:noProof/>
                <w:color w:val="auto"/>
              </w:rPr>
              <w:t> </w:t>
            </w:r>
            <w:r w:rsidR="002223F2" w:rsidRPr="00D021B5">
              <w:rPr>
                <w:rFonts w:ascii="Cambria Math" w:eastAsia="Times New Roman" w:hAnsi="Cambria Math"/>
                <w:noProof/>
                <w:color w:val="auto"/>
              </w:rPr>
              <w:t> </w:t>
            </w:r>
            <w:r w:rsidR="002223F2" w:rsidRPr="00D021B5">
              <w:rPr>
                <w:rFonts w:ascii="Cambria Math" w:eastAsia="Times New Roman" w:hAnsi="Cambria Math"/>
                <w:noProof/>
                <w:color w:val="auto"/>
              </w:rPr>
              <w:t> </w:t>
            </w:r>
            <w:r w:rsidR="002223F2" w:rsidRPr="00D021B5">
              <w:rPr>
                <w:rFonts w:ascii="Cambria Math" w:eastAsia="Times New Roman" w:hAnsi="Cambria Math"/>
                <w:noProof/>
                <w:color w:val="auto"/>
              </w:rPr>
              <w:t> </w:t>
            </w:r>
            <w:r w:rsidR="002223F2" w:rsidRPr="00D021B5">
              <w:rPr>
                <w:rFonts w:ascii="Cambria Math" w:eastAsia="Times New Roman" w:hAnsi="Cambria Math"/>
                <w:noProof/>
                <w:color w:val="auto"/>
              </w:rPr>
              <w:t> </w:t>
            </w:r>
            <w:r w:rsidRPr="00D021B5">
              <w:rPr>
                <w:rFonts w:eastAsia="Times New Roman"/>
                <w:color w:val="auto"/>
              </w:rPr>
              <w:fldChar w:fldCharType="end"/>
            </w:r>
          </w:p>
        </w:tc>
      </w:tr>
    </w:tbl>
    <w:p w14:paraId="098F6FE6" w14:textId="77777777" w:rsidR="002223F2" w:rsidRPr="00EF671E" w:rsidRDefault="002223F2" w:rsidP="002223F2">
      <w:pPr>
        <w:pStyle w:val="ListParagraph"/>
        <w:spacing w:after="0"/>
        <w:rPr>
          <w:b/>
          <w:sz w:val="8"/>
          <w:szCs w:val="8"/>
        </w:rPr>
      </w:pPr>
    </w:p>
    <w:p w14:paraId="5EC46E98" w14:textId="77777777" w:rsidR="002223F2" w:rsidRPr="00C07143" w:rsidRDefault="002223F2" w:rsidP="002223F2">
      <w:pPr>
        <w:spacing w:after="0"/>
        <w:ind w:left="360"/>
        <w:rPr>
          <w:b/>
          <w:sz w:val="8"/>
          <w:szCs w:val="8"/>
        </w:rPr>
      </w:pPr>
    </w:p>
    <w:p w14:paraId="30D3A538" w14:textId="77777777" w:rsidR="00EF671E" w:rsidRPr="00EF671E" w:rsidRDefault="00EF671E" w:rsidP="007E7C94">
      <w:pPr>
        <w:pStyle w:val="ListParagraph"/>
        <w:spacing w:after="0"/>
        <w:rPr>
          <w:b/>
          <w:sz w:val="8"/>
          <w:szCs w:val="8"/>
        </w:rPr>
      </w:pPr>
    </w:p>
    <w:p w14:paraId="427633AE" w14:textId="77777777" w:rsidR="00D6238D" w:rsidRPr="00C07143" w:rsidRDefault="00D6238D" w:rsidP="00D6238D">
      <w:pPr>
        <w:spacing w:after="0"/>
        <w:ind w:left="360"/>
        <w:rPr>
          <w:b/>
          <w:sz w:val="8"/>
          <w:szCs w:val="8"/>
        </w:rPr>
      </w:pPr>
    </w:p>
    <w:p w14:paraId="4BA967FC" w14:textId="240A1073" w:rsidR="00331554" w:rsidRPr="007F4645" w:rsidRDefault="00331554" w:rsidP="007F4645">
      <w:pPr>
        <w:pStyle w:val="ListParagraph"/>
        <w:numPr>
          <w:ilvl w:val="0"/>
          <w:numId w:val="29"/>
        </w:numPr>
        <w:spacing w:after="0"/>
        <w:rPr>
          <w:b/>
        </w:rPr>
      </w:pPr>
      <w:r w:rsidRPr="007F4645">
        <w:rPr>
          <w:b/>
        </w:rPr>
        <w:t>Facility Type</w:t>
      </w:r>
    </w:p>
    <w:p w14:paraId="3D071D37" w14:textId="77777777" w:rsidR="00331554" w:rsidRPr="00331554" w:rsidRDefault="00331554" w:rsidP="00331554">
      <w:pPr>
        <w:pStyle w:val="ListParagraph"/>
        <w:spacing w:after="0"/>
        <w:rPr>
          <w:b/>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816"/>
        <w:gridCol w:w="1890"/>
        <w:gridCol w:w="900"/>
        <w:gridCol w:w="1794"/>
      </w:tblGrid>
      <w:tr w:rsidR="00D6238D" w:rsidRPr="00B22DCF" w14:paraId="404AF4DA" w14:textId="77777777" w:rsidTr="00664268">
        <w:trPr>
          <w:cantSplit/>
        </w:trPr>
        <w:tc>
          <w:tcPr>
            <w:tcW w:w="3780" w:type="dxa"/>
            <w:tcBorders>
              <w:top w:val="single" w:sz="4" w:space="0" w:color="auto"/>
              <w:left w:val="single" w:sz="4" w:space="0" w:color="auto"/>
              <w:bottom w:val="single" w:sz="4" w:space="0" w:color="auto"/>
              <w:right w:val="single" w:sz="4" w:space="0" w:color="auto"/>
            </w:tcBorders>
            <w:shd w:val="clear" w:color="auto" w:fill="auto"/>
          </w:tcPr>
          <w:p w14:paraId="54F8ABAF" w14:textId="77777777" w:rsidR="00D6238D" w:rsidRPr="00D021B5" w:rsidRDefault="00D6238D" w:rsidP="00D6238D">
            <w:pPr>
              <w:keepNext/>
              <w:widowControl w:val="0"/>
              <w:spacing w:after="0"/>
              <w:rPr>
                <w:rFonts w:eastAsia="Times New Roman"/>
                <w:color w:val="auto"/>
              </w:rPr>
            </w:pPr>
            <w:r w:rsidRPr="00D021B5">
              <w:rPr>
                <w:rFonts w:eastAsia="Times New Roman"/>
                <w:color w:val="auto"/>
              </w:rPr>
              <w:t>Is this a licensed facility?</w:t>
            </w:r>
          </w:p>
        </w:tc>
        <w:tc>
          <w:tcPr>
            <w:tcW w:w="816" w:type="dxa"/>
            <w:tcBorders>
              <w:top w:val="single" w:sz="4" w:space="0" w:color="auto"/>
              <w:left w:val="single" w:sz="4" w:space="0" w:color="auto"/>
              <w:bottom w:val="single" w:sz="4" w:space="0" w:color="auto"/>
              <w:right w:val="single" w:sz="4" w:space="0" w:color="auto"/>
            </w:tcBorders>
            <w:shd w:val="clear" w:color="auto" w:fill="F2F2F2"/>
          </w:tcPr>
          <w:p w14:paraId="62DF3735" w14:textId="77777777" w:rsidR="00D6238D" w:rsidRPr="00D021B5" w:rsidRDefault="0029314D" w:rsidP="00D6238D">
            <w:pPr>
              <w:keepNext/>
              <w:widowControl w:val="0"/>
              <w:spacing w:after="0"/>
              <w:rPr>
                <w:rFonts w:eastAsia="Times New Roman"/>
                <w:color w:val="auto"/>
              </w:rPr>
            </w:pPr>
            <w:r w:rsidRPr="00D021B5">
              <w:rPr>
                <w:rFonts w:eastAsia="Times New Roman"/>
                <w:color w:val="auto"/>
              </w:rPr>
              <w:fldChar w:fldCharType="begin">
                <w:ffData>
                  <w:name w:val="Text52"/>
                  <w:enabled/>
                  <w:calcOnExit w:val="0"/>
                  <w:textInput/>
                </w:ffData>
              </w:fldChar>
            </w:r>
            <w:r w:rsidR="00D6238D"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Pr="00D021B5">
              <w:rPr>
                <w:rFonts w:eastAsia="Times New Roman"/>
                <w:color w:val="auto"/>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855D5E8" w14:textId="77777777" w:rsidR="00D6238D" w:rsidRPr="00D021B5" w:rsidRDefault="00D6238D" w:rsidP="00D6238D">
            <w:pPr>
              <w:keepNext/>
              <w:widowControl w:val="0"/>
              <w:spacing w:after="0"/>
              <w:rPr>
                <w:rFonts w:eastAsia="Times New Roman"/>
                <w:color w:val="auto"/>
              </w:rPr>
            </w:pPr>
            <w:r w:rsidRPr="00D021B5">
              <w:rPr>
                <w:rFonts w:eastAsia="Times New Roman"/>
                <w:color w:val="auto"/>
              </w:rPr>
              <w:t>Yes</w:t>
            </w:r>
          </w:p>
        </w:tc>
        <w:tc>
          <w:tcPr>
            <w:tcW w:w="900" w:type="dxa"/>
            <w:tcBorders>
              <w:top w:val="single" w:sz="4" w:space="0" w:color="auto"/>
              <w:left w:val="single" w:sz="4" w:space="0" w:color="auto"/>
              <w:bottom w:val="single" w:sz="4" w:space="0" w:color="auto"/>
              <w:right w:val="single" w:sz="4" w:space="0" w:color="auto"/>
            </w:tcBorders>
            <w:shd w:val="clear" w:color="auto" w:fill="F2F2F2"/>
          </w:tcPr>
          <w:p w14:paraId="7FFBDD19" w14:textId="77777777" w:rsidR="00D6238D" w:rsidRPr="00D021B5" w:rsidRDefault="0029314D" w:rsidP="00D6238D">
            <w:pPr>
              <w:keepNext/>
              <w:widowControl w:val="0"/>
              <w:spacing w:after="0"/>
              <w:rPr>
                <w:rFonts w:eastAsia="Times New Roman"/>
                <w:color w:val="auto"/>
              </w:rPr>
            </w:pPr>
            <w:r w:rsidRPr="00D021B5">
              <w:rPr>
                <w:rFonts w:eastAsia="Times New Roman"/>
                <w:color w:val="auto"/>
              </w:rPr>
              <w:fldChar w:fldCharType="begin">
                <w:ffData>
                  <w:name w:val="Text53"/>
                  <w:enabled/>
                  <w:calcOnExit w:val="0"/>
                  <w:textInput/>
                </w:ffData>
              </w:fldChar>
            </w:r>
            <w:r w:rsidR="00D6238D"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Pr="00D021B5">
              <w:rPr>
                <w:rFonts w:eastAsia="Times New Roman"/>
                <w:color w:val="auto"/>
              </w:rPr>
              <w:fldChar w:fldCharType="end"/>
            </w:r>
          </w:p>
        </w:tc>
        <w:tc>
          <w:tcPr>
            <w:tcW w:w="1794" w:type="dxa"/>
            <w:tcBorders>
              <w:top w:val="single" w:sz="4" w:space="0" w:color="auto"/>
              <w:left w:val="single" w:sz="4" w:space="0" w:color="auto"/>
              <w:bottom w:val="single" w:sz="4" w:space="0" w:color="auto"/>
              <w:right w:val="single" w:sz="4" w:space="0" w:color="auto"/>
            </w:tcBorders>
            <w:shd w:val="clear" w:color="auto" w:fill="auto"/>
          </w:tcPr>
          <w:p w14:paraId="7C5E14A5" w14:textId="77777777" w:rsidR="00D6238D" w:rsidRPr="00D021B5" w:rsidRDefault="00D6238D" w:rsidP="00D6238D">
            <w:pPr>
              <w:keepNext/>
              <w:widowControl w:val="0"/>
              <w:spacing w:after="0"/>
              <w:rPr>
                <w:rFonts w:eastAsia="Times New Roman"/>
                <w:color w:val="auto"/>
              </w:rPr>
            </w:pPr>
            <w:r w:rsidRPr="00D021B5">
              <w:rPr>
                <w:rFonts w:eastAsia="Times New Roman"/>
                <w:color w:val="auto"/>
              </w:rPr>
              <w:t>No</w:t>
            </w:r>
          </w:p>
        </w:tc>
      </w:tr>
      <w:tr w:rsidR="00D6238D" w:rsidRPr="00B22DCF" w14:paraId="37FFAB12" w14:textId="77777777" w:rsidTr="00664268">
        <w:trPr>
          <w:cantSplit/>
        </w:trPr>
        <w:tc>
          <w:tcPr>
            <w:tcW w:w="3780" w:type="dxa"/>
            <w:tcBorders>
              <w:top w:val="single" w:sz="4" w:space="0" w:color="auto"/>
              <w:left w:val="single" w:sz="4" w:space="0" w:color="auto"/>
              <w:bottom w:val="single" w:sz="4" w:space="0" w:color="auto"/>
              <w:right w:val="single" w:sz="4" w:space="0" w:color="auto"/>
            </w:tcBorders>
            <w:shd w:val="clear" w:color="auto" w:fill="auto"/>
          </w:tcPr>
          <w:p w14:paraId="16A0333A" w14:textId="77777777" w:rsidR="00D6238D" w:rsidRPr="00D021B5" w:rsidRDefault="00D6238D" w:rsidP="00D6238D">
            <w:pPr>
              <w:keepNext/>
              <w:widowControl w:val="0"/>
              <w:spacing w:after="0"/>
              <w:rPr>
                <w:rFonts w:eastAsia="Times New Roman"/>
                <w:color w:val="auto"/>
              </w:rPr>
            </w:pPr>
            <w:r w:rsidRPr="00D021B5">
              <w:rPr>
                <w:rFonts w:eastAsia="Times New Roman"/>
                <w:color w:val="auto"/>
              </w:rPr>
              <w:t>License Type:</w:t>
            </w:r>
          </w:p>
        </w:tc>
        <w:tc>
          <w:tcPr>
            <w:tcW w:w="5400" w:type="dxa"/>
            <w:gridSpan w:val="4"/>
            <w:tcBorders>
              <w:top w:val="single" w:sz="4" w:space="0" w:color="auto"/>
              <w:left w:val="single" w:sz="4" w:space="0" w:color="auto"/>
              <w:bottom w:val="single" w:sz="4" w:space="0" w:color="auto"/>
              <w:right w:val="single" w:sz="4" w:space="0" w:color="auto"/>
            </w:tcBorders>
            <w:shd w:val="clear" w:color="auto" w:fill="F2F2F2"/>
          </w:tcPr>
          <w:p w14:paraId="1AD9FE5B" w14:textId="77777777" w:rsidR="00D6238D" w:rsidRPr="00D021B5" w:rsidRDefault="0029314D" w:rsidP="00D6238D">
            <w:pPr>
              <w:keepNext/>
              <w:widowControl w:val="0"/>
              <w:spacing w:after="0"/>
              <w:rPr>
                <w:rFonts w:eastAsia="Times New Roman"/>
                <w:color w:val="auto"/>
              </w:rPr>
            </w:pPr>
            <w:r w:rsidRPr="00D021B5">
              <w:rPr>
                <w:rFonts w:eastAsia="Times New Roman"/>
                <w:color w:val="auto"/>
              </w:rPr>
              <w:fldChar w:fldCharType="begin">
                <w:ffData>
                  <w:name w:val="Text56"/>
                  <w:enabled/>
                  <w:calcOnExit w:val="0"/>
                  <w:textInput/>
                </w:ffData>
              </w:fldChar>
            </w:r>
            <w:r w:rsidR="00D6238D"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Pr="00D021B5">
              <w:rPr>
                <w:rFonts w:eastAsia="Times New Roman"/>
                <w:color w:val="auto"/>
              </w:rPr>
              <w:fldChar w:fldCharType="end"/>
            </w:r>
          </w:p>
        </w:tc>
      </w:tr>
      <w:tr w:rsidR="00D6238D" w:rsidRPr="00B22DCF" w14:paraId="1136199E" w14:textId="77777777" w:rsidTr="00664268">
        <w:trPr>
          <w:cantSplit/>
        </w:trPr>
        <w:tc>
          <w:tcPr>
            <w:tcW w:w="3780" w:type="dxa"/>
            <w:tcBorders>
              <w:top w:val="single" w:sz="4" w:space="0" w:color="auto"/>
              <w:left w:val="single" w:sz="4" w:space="0" w:color="auto"/>
              <w:bottom w:val="single" w:sz="4" w:space="0" w:color="auto"/>
              <w:right w:val="single" w:sz="4" w:space="0" w:color="auto"/>
            </w:tcBorders>
            <w:shd w:val="clear" w:color="auto" w:fill="auto"/>
          </w:tcPr>
          <w:p w14:paraId="6652AC5A" w14:textId="77777777" w:rsidR="00D6238D" w:rsidRPr="00D021B5" w:rsidRDefault="00D6238D" w:rsidP="00D6238D">
            <w:pPr>
              <w:keepNext/>
              <w:widowControl w:val="0"/>
              <w:spacing w:after="0"/>
              <w:rPr>
                <w:rFonts w:eastAsia="Times New Roman"/>
                <w:color w:val="auto"/>
              </w:rPr>
            </w:pPr>
            <w:r w:rsidRPr="00D021B5">
              <w:rPr>
                <w:rFonts w:eastAsia="Times New Roman"/>
                <w:color w:val="auto"/>
              </w:rPr>
              <w:t>License Number:</w:t>
            </w:r>
          </w:p>
        </w:tc>
        <w:tc>
          <w:tcPr>
            <w:tcW w:w="5400" w:type="dxa"/>
            <w:gridSpan w:val="4"/>
            <w:tcBorders>
              <w:top w:val="single" w:sz="4" w:space="0" w:color="auto"/>
              <w:left w:val="single" w:sz="4" w:space="0" w:color="auto"/>
              <w:bottom w:val="single" w:sz="4" w:space="0" w:color="auto"/>
              <w:right w:val="single" w:sz="4" w:space="0" w:color="auto"/>
            </w:tcBorders>
            <w:shd w:val="clear" w:color="auto" w:fill="F2F2F2"/>
          </w:tcPr>
          <w:p w14:paraId="0CAAD83B" w14:textId="77777777" w:rsidR="00D6238D" w:rsidRPr="00D021B5" w:rsidRDefault="0029314D" w:rsidP="00D6238D">
            <w:pPr>
              <w:keepNext/>
              <w:widowControl w:val="0"/>
              <w:spacing w:after="0"/>
              <w:rPr>
                <w:rFonts w:eastAsia="Times New Roman"/>
                <w:color w:val="auto"/>
              </w:rPr>
            </w:pPr>
            <w:r w:rsidRPr="00D021B5">
              <w:rPr>
                <w:rFonts w:eastAsia="Times New Roman"/>
                <w:color w:val="auto"/>
              </w:rPr>
              <w:fldChar w:fldCharType="begin">
                <w:ffData>
                  <w:name w:val="Text57"/>
                  <w:enabled/>
                  <w:calcOnExit w:val="0"/>
                  <w:textInput/>
                </w:ffData>
              </w:fldChar>
            </w:r>
            <w:r w:rsidR="00D6238D"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Pr="00D021B5">
              <w:rPr>
                <w:rFonts w:eastAsia="Times New Roman"/>
                <w:color w:val="auto"/>
              </w:rPr>
              <w:fldChar w:fldCharType="end"/>
            </w:r>
          </w:p>
        </w:tc>
      </w:tr>
      <w:tr w:rsidR="00D6238D" w:rsidRPr="00B22DCF" w14:paraId="075979B2" w14:textId="77777777" w:rsidTr="00664268">
        <w:trPr>
          <w:cantSplit/>
        </w:trPr>
        <w:tc>
          <w:tcPr>
            <w:tcW w:w="3780" w:type="dxa"/>
            <w:tcBorders>
              <w:top w:val="single" w:sz="4" w:space="0" w:color="auto"/>
              <w:left w:val="single" w:sz="4" w:space="0" w:color="auto"/>
              <w:bottom w:val="single" w:sz="4" w:space="0" w:color="auto"/>
              <w:right w:val="single" w:sz="4" w:space="0" w:color="auto"/>
            </w:tcBorders>
            <w:shd w:val="clear" w:color="auto" w:fill="auto"/>
          </w:tcPr>
          <w:p w14:paraId="63816F21" w14:textId="77777777" w:rsidR="00D6238D" w:rsidRPr="00D021B5" w:rsidRDefault="00D6238D" w:rsidP="00D6238D">
            <w:pPr>
              <w:keepNext/>
              <w:widowControl w:val="0"/>
              <w:spacing w:after="0"/>
              <w:rPr>
                <w:rFonts w:eastAsia="Times New Roman"/>
                <w:color w:val="auto"/>
              </w:rPr>
            </w:pPr>
            <w:r w:rsidRPr="00D021B5">
              <w:rPr>
                <w:rFonts w:eastAsia="Times New Roman"/>
                <w:color w:val="auto"/>
              </w:rPr>
              <w:t>Is this a licensed Group Home?</w:t>
            </w:r>
          </w:p>
        </w:tc>
        <w:tc>
          <w:tcPr>
            <w:tcW w:w="816" w:type="dxa"/>
            <w:tcBorders>
              <w:top w:val="single" w:sz="4" w:space="0" w:color="auto"/>
              <w:left w:val="single" w:sz="4" w:space="0" w:color="auto"/>
              <w:bottom w:val="single" w:sz="4" w:space="0" w:color="auto"/>
              <w:right w:val="single" w:sz="4" w:space="0" w:color="auto"/>
            </w:tcBorders>
            <w:shd w:val="clear" w:color="auto" w:fill="F2F2F2"/>
          </w:tcPr>
          <w:p w14:paraId="77912FAF" w14:textId="77777777" w:rsidR="00D6238D" w:rsidRPr="00D021B5" w:rsidRDefault="0029314D" w:rsidP="00D6238D">
            <w:pPr>
              <w:keepNext/>
              <w:widowControl w:val="0"/>
              <w:spacing w:after="0"/>
              <w:rPr>
                <w:rFonts w:eastAsia="Times New Roman"/>
                <w:color w:val="auto"/>
              </w:rPr>
            </w:pPr>
            <w:r w:rsidRPr="00D021B5">
              <w:rPr>
                <w:rFonts w:eastAsia="Times New Roman"/>
                <w:color w:val="auto"/>
              </w:rPr>
              <w:fldChar w:fldCharType="begin">
                <w:ffData>
                  <w:name w:val="Text55"/>
                  <w:enabled/>
                  <w:calcOnExit w:val="0"/>
                  <w:textInput/>
                </w:ffData>
              </w:fldChar>
            </w:r>
            <w:r w:rsidR="00D6238D"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Pr="00D021B5">
              <w:rPr>
                <w:rFonts w:eastAsia="Times New Roman"/>
                <w:color w:val="auto"/>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7DF3F98" w14:textId="77777777" w:rsidR="00D6238D" w:rsidRPr="00D021B5" w:rsidRDefault="00D6238D" w:rsidP="00D6238D">
            <w:pPr>
              <w:keepNext/>
              <w:widowControl w:val="0"/>
              <w:spacing w:after="0"/>
              <w:rPr>
                <w:rFonts w:eastAsia="Times New Roman"/>
                <w:color w:val="auto"/>
              </w:rPr>
            </w:pPr>
            <w:r w:rsidRPr="00D021B5">
              <w:rPr>
                <w:rFonts w:eastAsia="Times New Roman"/>
                <w:color w:val="auto"/>
              </w:rPr>
              <w:t>Yes</w:t>
            </w:r>
          </w:p>
        </w:tc>
        <w:tc>
          <w:tcPr>
            <w:tcW w:w="900" w:type="dxa"/>
            <w:tcBorders>
              <w:top w:val="single" w:sz="4" w:space="0" w:color="auto"/>
              <w:left w:val="single" w:sz="4" w:space="0" w:color="auto"/>
              <w:bottom w:val="single" w:sz="4" w:space="0" w:color="auto"/>
              <w:right w:val="single" w:sz="4" w:space="0" w:color="auto"/>
            </w:tcBorders>
            <w:shd w:val="clear" w:color="auto" w:fill="F2F2F2"/>
          </w:tcPr>
          <w:p w14:paraId="6A9756CC" w14:textId="77777777" w:rsidR="00D6238D" w:rsidRPr="00D021B5" w:rsidRDefault="0029314D" w:rsidP="00D6238D">
            <w:pPr>
              <w:keepNext/>
              <w:widowControl w:val="0"/>
              <w:spacing w:after="0"/>
              <w:rPr>
                <w:rFonts w:eastAsia="Times New Roman"/>
                <w:color w:val="auto"/>
              </w:rPr>
            </w:pPr>
            <w:r w:rsidRPr="00D021B5">
              <w:rPr>
                <w:rFonts w:eastAsia="Times New Roman"/>
                <w:color w:val="auto"/>
              </w:rPr>
              <w:fldChar w:fldCharType="begin">
                <w:ffData>
                  <w:name w:val="Text54"/>
                  <w:enabled/>
                  <w:calcOnExit w:val="0"/>
                  <w:textInput/>
                </w:ffData>
              </w:fldChar>
            </w:r>
            <w:r w:rsidR="00D6238D"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Pr="00D021B5">
              <w:rPr>
                <w:rFonts w:eastAsia="Times New Roman"/>
                <w:color w:val="auto"/>
              </w:rPr>
              <w:fldChar w:fldCharType="end"/>
            </w:r>
          </w:p>
        </w:tc>
        <w:tc>
          <w:tcPr>
            <w:tcW w:w="1794" w:type="dxa"/>
            <w:tcBorders>
              <w:top w:val="single" w:sz="4" w:space="0" w:color="auto"/>
              <w:left w:val="single" w:sz="4" w:space="0" w:color="auto"/>
              <w:bottom w:val="single" w:sz="4" w:space="0" w:color="auto"/>
              <w:right w:val="single" w:sz="4" w:space="0" w:color="auto"/>
            </w:tcBorders>
            <w:shd w:val="clear" w:color="auto" w:fill="auto"/>
          </w:tcPr>
          <w:p w14:paraId="4AE9D33C" w14:textId="77777777" w:rsidR="00D6238D" w:rsidRPr="00D021B5" w:rsidRDefault="00D6238D" w:rsidP="00D6238D">
            <w:pPr>
              <w:keepNext/>
              <w:widowControl w:val="0"/>
              <w:spacing w:after="0"/>
              <w:rPr>
                <w:rFonts w:eastAsia="Times New Roman"/>
                <w:color w:val="auto"/>
              </w:rPr>
            </w:pPr>
            <w:r w:rsidRPr="00D021B5">
              <w:rPr>
                <w:rFonts w:eastAsia="Times New Roman"/>
                <w:color w:val="auto"/>
              </w:rPr>
              <w:t>No</w:t>
            </w:r>
          </w:p>
        </w:tc>
      </w:tr>
      <w:tr w:rsidR="00D6238D" w:rsidRPr="00B22DCF" w14:paraId="10885F68" w14:textId="77777777" w:rsidTr="00664268">
        <w:trPr>
          <w:cantSplit/>
        </w:trPr>
        <w:tc>
          <w:tcPr>
            <w:tcW w:w="3780" w:type="dxa"/>
            <w:tcBorders>
              <w:top w:val="single" w:sz="4" w:space="0" w:color="auto"/>
              <w:left w:val="single" w:sz="4" w:space="0" w:color="auto"/>
              <w:bottom w:val="single" w:sz="4" w:space="0" w:color="auto"/>
              <w:right w:val="single" w:sz="4" w:space="0" w:color="auto"/>
            </w:tcBorders>
            <w:shd w:val="clear" w:color="auto" w:fill="auto"/>
          </w:tcPr>
          <w:p w14:paraId="0E9E4D6D" w14:textId="77777777" w:rsidR="00D6238D" w:rsidRPr="00D021B5" w:rsidRDefault="00D6238D" w:rsidP="00D6238D">
            <w:pPr>
              <w:keepNext/>
              <w:widowControl w:val="0"/>
              <w:spacing w:after="0"/>
              <w:rPr>
                <w:rFonts w:eastAsia="Times New Roman"/>
                <w:color w:val="auto"/>
              </w:rPr>
            </w:pPr>
            <w:r w:rsidRPr="00D021B5">
              <w:rPr>
                <w:rFonts w:eastAsia="Times New Roman"/>
                <w:color w:val="auto"/>
              </w:rPr>
              <w:t>License Type:</w:t>
            </w:r>
          </w:p>
        </w:tc>
        <w:tc>
          <w:tcPr>
            <w:tcW w:w="5400" w:type="dxa"/>
            <w:gridSpan w:val="4"/>
            <w:tcBorders>
              <w:top w:val="single" w:sz="4" w:space="0" w:color="auto"/>
              <w:left w:val="single" w:sz="4" w:space="0" w:color="auto"/>
              <w:bottom w:val="single" w:sz="4" w:space="0" w:color="auto"/>
              <w:right w:val="single" w:sz="4" w:space="0" w:color="auto"/>
            </w:tcBorders>
            <w:shd w:val="clear" w:color="auto" w:fill="F2F2F2"/>
          </w:tcPr>
          <w:p w14:paraId="6A0D0511" w14:textId="77777777" w:rsidR="00D6238D" w:rsidRPr="00D021B5" w:rsidRDefault="0029314D" w:rsidP="00D6238D">
            <w:pPr>
              <w:keepNext/>
              <w:widowControl w:val="0"/>
              <w:spacing w:after="0"/>
              <w:rPr>
                <w:rFonts w:eastAsia="Times New Roman"/>
                <w:color w:val="auto"/>
              </w:rPr>
            </w:pPr>
            <w:r w:rsidRPr="00D021B5">
              <w:rPr>
                <w:rFonts w:eastAsia="Times New Roman"/>
                <w:color w:val="auto"/>
              </w:rPr>
              <w:fldChar w:fldCharType="begin">
                <w:ffData>
                  <w:name w:val="Text58"/>
                  <w:enabled/>
                  <w:calcOnExit w:val="0"/>
                  <w:textInput/>
                </w:ffData>
              </w:fldChar>
            </w:r>
            <w:r w:rsidR="00D6238D"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Pr="00D021B5">
              <w:rPr>
                <w:rFonts w:eastAsia="Times New Roman"/>
                <w:color w:val="auto"/>
              </w:rPr>
              <w:fldChar w:fldCharType="end"/>
            </w:r>
          </w:p>
        </w:tc>
      </w:tr>
      <w:tr w:rsidR="00D6238D" w:rsidRPr="00B22DCF" w14:paraId="0DCA4BF9" w14:textId="77777777" w:rsidTr="00664268">
        <w:trPr>
          <w:cantSplit/>
        </w:trPr>
        <w:tc>
          <w:tcPr>
            <w:tcW w:w="3780" w:type="dxa"/>
            <w:tcBorders>
              <w:top w:val="single" w:sz="4" w:space="0" w:color="auto"/>
              <w:left w:val="single" w:sz="4" w:space="0" w:color="auto"/>
              <w:bottom w:val="single" w:sz="4" w:space="0" w:color="auto"/>
              <w:right w:val="single" w:sz="4" w:space="0" w:color="auto"/>
            </w:tcBorders>
            <w:shd w:val="clear" w:color="auto" w:fill="auto"/>
          </w:tcPr>
          <w:p w14:paraId="5AC0C06B" w14:textId="77777777" w:rsidR="00D6238D" w:rsidRPr="00D021B5" w:rsidRDefault="00D6238D" w:rsidP="00D6238D">
            <w:pPr>
              <w:keepNext/>
              <w:widowControl w:val="0"/>
              <w:spacing w:after="0"/>
              <w:rPr>
                <w:rFonts w:eastAsia="Times New Roman"/>
                <w:color w:val="auto"/>
              </w:rPr>
            </w:pPr>
            <w:r w:rsidRPr="00D021B5">
              <w:rPr>
                <w:rFonts w:eastAsia="Times New Roman"/>
                <w:color w:val="auto"/>
              </w:rPr>
              <w:t>License Number:</w:t>
            </w:r>
          </w:p>
        </w:tc>
        <w:tc>
          <w:tcPr>
            <w:tcW w:w="5400" w:type="dxa"/>
            <w:gridSpan w:val="4"/>
            <w:tcBorders>
              <w:top w:val="single" w:sz="4" w:space="0" w:color="auto"/>
              <w:left w:val="single" w:sz="4" w:space="0" w:color="auto"/>
              <w:bottom w:val="single" w:sz="4" w:space="0" w:color="auto"/>
              <w:right w:val="single" w:sz="4" w:space="0" w:color="auto"/>
            </w:tcBorders>
            <w:shd w:val="clear" w:color="auto" w:fill="F2F2F2"/>
          </w:tcPr>
          <w:p w14:paraId="2FA2A615" w14:textId="77777777" w:rsidR="00D6238D" w:rsidRPr="00D021B5" w:rsidRDefault="0029314D" w:rsidP="00D6238D">
            <w:pPr>
              <w:keepNext/>
              <w:widowControl w:val="0"/>
              <w:spacing w:after="0"/>
              <w:rPr>
                <w:rFonts w:eastAsia="Times New Roman"/>
                <w:color w:val="auto"/>
              </w:rPr>
            </w:pPr>
            <w:r w:rsidRPr="00D021B5">
              <w:rPr>
                <w:rFonts w:eastAsia="Times New Roman"/>
                <w:color w:val="auto"/>
              </w:rPr>
              <w:fldChar w:fldCharType="begin">
                <w:ffData>
                  <w:name w:val="Text59"/>
                  <w:enabled/>
                  <w:calcOnExit w:val="0"/>
                  <w:textInput/>
                </w:ffData>
              </w:fldChar>
            </w:r>
            <w:r w:rsidR="00D6238D"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Pr="00D021B5">
              <w:rPr>
                <w:rFonts w:eastAsia="Times New Roman"/>
                <w:color w:val="auto"/>
              </w:rPr>
              <w:fldChar w:fldCharType="end"/>
            </w:r>
          </w:p>
        </w:tc>
      </w:tr>
    </w:tbl>
    <w:p w14:paraId="24D148DB" w14:textId="77777777" w:rsidR="00D6238D" w:rsidRPr="00B607B2" w:rsidRDefault="00D6238D" w:rsidP="00D6238D">
      <w:pPr>
        <w:spacing w:after="0"/>
        <w:ind w:left="360"/>
        <w:rPr>
          <w:b/>
          <w:sz w:val="8"/>
          <w:szCs w:val="8"/>
        </w:rPr>
      </w:pPr>
    </w:p>
    <w:p w14:paraId="0BE4B248" w14:textId="099AD3DE" w:rsidR="00D6238D" w:rsidRPr="00D021B5" w:rsidRDefault="00D6238D" w:rsidP="00664268">
      <w:pPr>
        <w:ind w:left="1080"/>
      </w:pPr>
      <w:r w:rsidRPr="00D021B5">
        <w:t xml:space="preserve">Is project limited by </w:t>
      </w:r>
      <w:r w:rsidR="006C2920">
        <w:t xml:space="preserve">another </w:t>
      </w:r>
      <w:r w:rsidRPr="00D021B5">
        <w:t xml:space="preserve">funding source to house </w:t>
      </w:r>
      <w:r w:rsidR="007E7C94">
        <w:t xml:space="preserve">only </w:t>
      </w:r>
      <w:r w:rsidRPr="00D021B5">
        <w:t>this population?</w:t>
      </w:r>
    </w:p>
    <w:p w14:paraId="5F983AE3" w14:textId="77777777" w:rsidR="00D6238D" w:rsidRPr="00B607B2" w:rsidRDefault="00D6238D" w:rsidP="00D6238D">
      <w:pPr>
        <w:spacing w:after="0"/>
        <w:ind w:left="360"/>
        <w:rPr>
          <w:b/>
          <w:sz w:val="8"/>
          <w:szCs w:val="8"/>
        </w:rPr>
      </w:pP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90"/>
        <w:gridCol w:w="3600"/>
        <w:gridCol w:w="900"/>
        <w:gridCol w:w="3690"/>
      </w:tblGrid>
      <w:tr w:rsidR="00D6238D" w:rsidRPr="00B22DCF" w14:paraId="37A59CB8" w14:textId="77777777" w:rsidTr="00664268">
        <w:trPr>
          <w:cantSplit/>
        </w:trPr>
        <w:tc>
          <w:tcPr>
            <w:tcW w:w="990" w:type="dxa"/>
            <w:tcBorders>
              <w:top w:val="single" w:sz="4" w:space="0" w:color="auto"/>
              <w:left w:val="single" w:sz="4" w:space="0" w:color="auto"/>
              <w:bottom w:val="single" w:sz="4" w:space="0" w:color="auto"/>
              <w:right w:val="single" w:sz="4" w:space="0" w:color="auto"/>
            </w:tcBorders>
            <w:shd w:val="clear" w:color="auto" w:fill="F2F2F2"/>
          </w:tcPr>
          <w:p w14:paraId="6E180249" w14:textId="77777777" w:rsidR="00D6238D" w:rsidRPr="00D021B5" w:rsidRDefault="0029314D" w:rsidP="00D6238D">
            <w:pPr>
              <w:keepLines/>
              <w:widowControl w:val="0"/>
              <w:spacing w:after="0"/>
              <w:rPr>
                <w:rFonts w:eastAsia="Times New Roman"/>
                <w:color w:val="auto"/>
              </w:rPr>
            </w:pPr>
            <w:r w:rsidRPr="00D021B5">
              <w:rPr>
                <w:rFonts w:eastAsia="Times New Roman"/>
                <w:color w:val="auto"/>
              </w:rPr>
              <w:fldChar w:fldCharType="begin">
                <w:ffData>
                  <w:name w:val="Text55"/>
                  <w:enabled/>
                  <w:calcOnExit w:val="0"/>
                  <w:textInput/>
                </w:ffData>
              </w:fldChar>
            </w:r>
            <w:r w:rsidR="00D6238D"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Pr="00D021B5">
              <w:rPr>
                <w:rFonts w:eastAsia="Times New Roman"/>
                <w:color w:val="auto"/>
              </w:rPr>
              <w:fldChar w:fldCharType="end"/>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A1C92F9" w14:textId="77777777" w:rsidR="00D6238D" w:rsidRPr="00D021B5" w:rsidRDefault="00D6238D" w:rsidP="00D6238D">
            <w:pPr>
              <w:keepLines/>
              <w:widowControl w:val="0"/>
              <w:spacing w:after="0"/>
              <w:rPr>
                <w:rFonts w:eastAsia="Times New Roman"/>
                <w:color w:val="auto"/>
              </w:rPr>
            </w:pPr>
            <w:r w:rsidRPr="00D021B5">
              <w:rPr>
                <w:rFonts w:eastAsia="Times New Roman"/>
                <w:color w:val="auto"/>
              </w:rPr>
              <w:t>Yes</w:t>
            </w:r>
          </w:p>
        </w:tc>
        <w:tc>
          <w:tcPr>
            <w:tcW w:w="900" w:type="dxa"/>
            <w:tcBorders>
              <w:top w:val="single" w:sz="4" w:space="0" w:color="auto"/>
              <w:left w:val="single" w:sz="4" w:space="0" w:color="auto"/>
              <w:bottom w:val="single" w:sz="4" w:space="0" w:color="auto"/>
              <w:right w:val="single" w:sz="4" w:space="0" w:color="auto"/>
            </w:tcBorders>
            <w:shd w:val="clear" w:color="auto" w:fill="F2F2F2"/>
          </w:tcPr>
          <w:p w14:paraId="253F1607" w14:textId="77777777" w:rsidR="00D6238D" w:rsidRPr="00D021B5" w:rsidRDefault="0029314D" w:rsidP="00D6238D">
            <w:pPr>
              <w:keepLines/>
              <w:widowControl w:val="0"/>
              <w:spacing w:after="0"/>
              <w:rPr>
                <w:rFonts w:eastAsia="Times New Roman"/>
                <w:color w:val="auto"/>
              </w:rPr>
            </w:pPr>
            <w:r w:rsidRPr="00D021B5">
              <w:rPr>
                <w:rFonts w:eastAsia="Times New Roman"/>
                <w:color w:val="auto"/>
              </w:rPr>
              <w:fldChar w:fldCharType="begin">
                <w:ffData>
                  <w:name w:val="Text54"/>
                  <w:enabled/>
                  <w:calcOnExit w:val="0"/>
                  <w:textInput/>
                </w:ffData>
              </w:fldChar>
            </w:r>
            <w:r w:rsidR="00D6238D"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Pr="00D021B5">
              <w:rPr>
                <w:rFonts w:eastAsia="Times New Roman"/>
                <w:color w:val="auto"/>
              </w:rPr>
              <w:fldChar w:fldCharType="end"/>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003CCD88" w14:textId="77777777" w:rsidR="00D6238D" w:rsidRPr="00D021B5" w:rsidRDefault="00D6238D" w:rsidP="00D6238D">
            <w:pPr>
              <w:keepLines/>
              <w:widowControl w:val="0"/>
              <w:spacing w:after="0"/>
              <w:rPr>
                <w:rFonts w:eastAsia="Times New Roman"/>
                <w:color w:val="auto"/>
              </w:rPr>
            </w:pPr>
            <w:r w:rsidRPr="00D021B5">
              <w:rPr>
                <w:rFonts w:eastAsia="Times New Roman"/>
                <w:color w:val="auto"/>
              </w:rPr>
              <w:t>No</w:t>
            </w:r>
          </w:p>
        </w:tc>
      </w:tr>
    </w:tbl>
    <w:p w14:paraId="677A0F2B" w14:textId="77777777" w:rsidR="00D6238D" w:rsidRPr="00B607B2" w:rsidRDefault="00D6238D" w:rsidP="00D6238D">
      <w:pPr>
        <w:spacing w:after="0"/>
        <w:ind w:left="360"/>
        <w:rPr>
          <w:b/>
          <w:sz w:val="8"/>
          <w:szCs w:val="8"/>
        </w:rPr>
      </w:pPr>
    </w:p>
    <w:p w14:paraId="50A4C20E" w14:textId="77777777" w:rsidR="005F3F3A" w:rsidRPr="00D570F7" w:rsidRDefault="00EF671E" w:rsidP="005F3F3A">
      <w:pPr>
        <w:pStyle w:val="ListParagraph"/>
        <w:keepNext/>
        <w:spacing w:after="0"/>
        <w:ind w:left="1080"/>
        <w:contextualSpacing w:val="0"/>
      </w:pPr>
      <w:r w:rsidRPr="00D570F7">
        <w:t>If so, what are the limitations and what is the funding source:</w:t>
      </w:r>
    </w:p>
    <w:p w14:paraId="5BB58054" w14:textId="77777777" w:rsidR="00EF671E" w:rsidRPr="00B607B2" w:rsidRDefault="00EF671E" w:rsidP="00EF671E">
      <w:pPr>
        <w:spacing w:after="0"/>
        <w:ind w:left="360"/>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EF671E" w:rsidRPr="00B22DCF" w14:paraId="3FC22DA3" w14:textId="77777777" w:rsidTr="00664268">
        <w:trPr>
          <w:cantSplit/>
        </w:trPr>
        <w:tc>
          <w:tcPr>
            <w:tcW w:w="9180" w:type="dxa"/>
            <w:tcBorders>
              <w:top w:val="single" w:sz="4" w:space="0" w:color="auto"/>
              <w:left w:val="single" w:sz="4" w:space="0" w:color="auto"/>
              <w:bottom w:val="single" w:sz="4" w:space="0" w:color="auto"/>
              <w:right w:val="single" w:sz="4" w:space="0" w:color="auto"/>
            </w:tcBorders>
            <w:shd w:val="clear" w:color="auto" w:fill="F2F2F2"/>
          </w:tcPr>
          <w:p w14:paraId="5D091046" w14:textId="77777777" w:rsidR="00EF671E" w:rsidRPr="00D021B5" w:rsidRDefault="0029314D" w:rsidP="00D45AE4">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D021B5">
              <w:rPr>
                <w:rFonts w:eastAsia="Times New Roman"/>
                <w:color w:val="auto"/>
              </w:rPr>
              <w:fldChar w:fldCharType="begin">
                <w:ffData>
                  <w:name w:val="Text77"/>
                  <w:enabled/>
                  <w:calcOnExit w:val="0"/>
                  <w:textInput/>
                </w:ffData>
              </w:fldChar>
            </w:r>
            <w:r w:rsidR="00EF671E"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00EF671E" w:rsidRPr="00D021B5">
              <w:rPr>
                <w:rFonts w:ascii="Cambria Math" w:eastAsia="Times New Roman" w:hAnsi="Cambria Math"/>
                <w:noProof/>
                <w:color w:val="auto"/>
              </w:rPr>
              <w:t> </w:t>
            </w:r>
            <w:r w:rsidR="00EF671E" w:rsidRPr="00D021B5">
              <w:rPr>
                <w:rFonts w:ascii="Cambria Math" w:eastAsia="Times New Roman" w:hAnsi="Cambria Math"/>
                <w:noProof/>
                <w:color w:val="auto"/>
              </w:rPr>
              <w:t> </w:t>
            </w:r>
            <w:r w:rsidR="00EF671E" w:rsidRPr="00D021B5">
              <w:rPr>
                <w:rFonts w:ascii="Cambria Math" w:eastAsia="Times New Roman" w:hAnsi="Cambria Math"/>
                <w:noProof/>
                <w:color w:val="auto"/>
              </w:rPr>
              <w:t> </w:t>
            </w:r>
            <w:r w:rsidR="00EF671E" w:rsidRPr="00D021B5">
              <w:rPr>
                <w:rFonts w:ascii="Cambria Math" w:eastAsia="Times New Roman" w:hAnsi="Cambria Math"/>
                <w:noProof/>
                <w:color w:val="auto"/>
              </w:rPr>
              <w:t> </w:t>
            </w:r>
            <w:r w:rsidR="00EF671E" w:rsidRPr="00D021B5">
              <w:rPr>
                <w:rFonts w:ascii="Cambria Math" w:eastAsia="Times New Roman" w:hAnsi="Cambria Math"/>
                <w:noProof/>
                <w:color w:val="auto"/>
              </w:rPr>
              <w:t> </w:t>
            </w:r>
            <w:r w:rsidRPr="00D021B5">
              <w:rPr>
                <w:rFonts w:eastAsia="Times New Roman"/>
                <w:color w:val="auto"/>
              </w:rPr>
              <w:fldChar w:fldCharType="end"/>
            </w:r>
          </w:p>
        </w:tc>
      </w:tr>
    </w:tbl>
    <w:p w14:paraId="175DA8C0" w14:textId="77777777" w:rsidR="00EF671E" w:rsidRPr="00B607B2" w:rsidRDefault="00EF671E" w:rsidP="00EF671E">
      <w:pPr>
        <w:spacing w:after="0"/>
        <w:ind w:left="360"/>
        <w:rPr>
          <w:b/>
          <w:sz w:val="8"/>
          <w:szCs w:val="8"/>
        </w:rPr>
      </w:pPr>
    </w:p>
    <w:p w14:paraId="7F1F7BC1" w14:textId="77777777" w:rsidR="005F3F3A" w:rsidRDefault="005F3F3A" w:rsidP="005F3F3A">
      <w:pPr>
        <w:pStyle w:val="ListParagraph"/>
        <w:keepNext/>
        <w:spacing w:after="0"/>
        <w:ind w:left="1080"/>
        <w:contextualSpacing w:val="0"/>
        <w:rPr>
          <w:b/>
        </w:rPr>
      </w:pPr>
    </w:p>
    <w:p w14:paraId="75DB892E" w14:textId="77777777" w:rsidR="005F3F3A" w:rsidRDefault="005F3F3A" w:rsidP="005F3F3A">
      <w:pPr>
        <w:pStyle w:val="ListParagraph"/>
        <w:keepNext/>
        <w:spacing w:after="0"/>
        <w:ind w:left="1080"/>
        <w:contextualSpacing w:val="0"/>
        <w:rPr>
          <w:b/>
        </w:rPr>
      </w:pPr>
    </w:p>
    <w:p w14:paraId="022AA379" w14:textId="77777777" w:rsidR="00D6238D" w:rsidRPr="00F8777F" w:rsidRDefault="00D6238D" w:rsidP="007F4645">
      <w:pPr>
        <w:pStyle w:val="ListParagraph"/>
        <w:keepNext/>
        <w:numPr>
          <w:ilvl w:val="0"/>
          <w:numId w:val="29"/>
        </w:numPr>
        <w:spacing w:after="0"/>
        <w:ind w:left="1080" w:hanging="720"/>
        <w:contextualSpacing w:val="0"/>
        <w:rPr>
          <w:b/>
        </w:rPr>
      </w:pPr>
      <w:r w:rsidRPr="00F8777F">
        <w:rPr>
          <w:b/>
        </w:rPr>
        <w:t>Unique Design Features Common Areas</w:t>
      </w:r>
    </w:p>
    <w:p w14:paraId="38CE12E1" w14:textId="77777777" w:rsidR="00D6238D" w:rsidRPr="00B607B2" w:rsidRDefault="00D6238D" w:rsidP="00D6238D">
      <w:pPr>
        <w:spacing w:after="0"/>
        <w:ind w:left="360"/>
        <w:rPr>
          <w:b/>
          <w:sz w:val="8"/>
          <w:szCs w:val="8"/>
        </w:rPr>
      </w:pPr>
    </w:p>
    <w:p w14:paraId="54B704E0" w14:textId="16273B0E" w:rsidR="00D6238D" w:rsidRPr="00D6238D" w:rsidRDefault="00D6238D" w:rsidP="00664268">
      <w:pPr>
        <w:ind w:left="1080"/>
      </w:pPr>
      <w:r w:rsidRPr="00D6238D">
        <w:t xml:space="preserve">Describe any adaptability or accessibility features and/or assistive technology beyond the minimums required by NCHFA in </w:t>
      </w:r>
      <w:r w:rsidRPr="006A4560">
        <w:rPr>
          <w:b/>
        </w:rPr>
        <w:t xml:space="preserve">Appendix </w:t>
      </w:r>
      <w:r w:rsidR="006C2920">
        <w:rPr>
          <w:b/>
        </w:rPr>
        <w:t>C</w:t>
      </w:r>
      <w:r w:rsidRPr="00D6238D">
        <w:t xml:space="preserve"> “Design Standards” of the Program Guidelines.</w:t>
      </w:r>
    </w:p>
    <w:p w14:paraId="0C42ECA1" w14:textId="77777777" w:rsidR="00D6238D" w:rsidRPr="00B607B2" w:rsidRDefault="00D6238D" w:rsidP="00D6238D">
      <w:pPr>
        <w:spacing w:after="0"/>
        <w:ind w:left="360"/>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D6238D" w:rsidRPr="00B22DCF" w14:paraId="0D66747D" w14:textId="77777777" w:rsidTr="00664268">
        <w:trPr>
          <w:cantSplit/>
        </w:trPr>
        <w:tc>
          <w:tcPr>
            <w:tcW w:w="9180" w:type="dxa"/>
            <w:tcBorders>
              <w:top w:val="single" w:sz="4" w:space="0" w:color="auto"/>
              <w:left w:val="single" w:sz="4" w:space="0" w:color="auto"/>
              <w:bottom w:val="single" w:sz="4" w:space="0" w:color="auto"/>
              <w:right w:val="single" w:sz="4" w:space="0" w:color="auto"/>
            </w:tcBorders>
            <w:shd w:val="clear" w:color="auto" w:fill="F2F2F2"/>
          </w:tcPr>
          <w:p w14:paraId="7E7C9B80" w14:textId="77777777" w:rsidR="00D6238D" w:rsidRPr="000C4949" w:rsidRDefault="0029314D" w:rsidP="00D6238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sz w:val="22"/>
                <w:szCs w:val="22"/>
              </w:rPr>
            </w:pPr>
            <w:r w:rsidRPr="000C4949">
              <w:rPr>
                <w:rFonts w:eastAsia="Times New Roman"/>
                <w:color w:val="auto"/>
                <w:sz w:val="22"/>
                <w:szCs w:val="22"/>
              </w:rPr>
              <w:fldChar w:fldCharType="begin">
                <w:ffData>
                  <w:name w:val="Text78"/>
                  <w:enabled/>
                  <w:calcOnExit w:val="0"/>
                  <w:textInput/>
                </w:ffData>
              </w:fldChar>
            </w:r>
            <w:r w:rsidR="00D6238D" w:rsidRPr="000C4949">
              <w:rPr>
                <w:rFonts w:eastAsia="Times New Roman"/>
                <w:color w:val="auto"/>
                <w:sz w:val="22"/>
                <w:szCs w:val="22"/>
              </w:rPr>
              <w:instrText xml:space="preserve"> FORMTEXT </w:instrText>
            </w:r>
            <w:r w:rsidRPr="000C4949">
              <w:rPr>
                <w:rFonts w:eastAsia="Times New Roman"/>
                <w:color w:val="auto"/>
                <w:sz w:val="22"/>
                <w:szCs w:val="22"/>
              </w:rPr>
            </w:r>
            <w:r w:rsidRPr="000C4949">
              <w:rPr>
                <w:rFonts w:eastAsia="Times New Roman"/>
                <w:color w:val="auto"/>
                <w:sz w:val="22"/>
                <w:szCs w:val="22"/>
              </w:rPr>
              <w:fldChar w:fldCharType="separate"/>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Pr="000C4949">
              <w:rPr>
                <w:rFonts w:eastAsia="Times New Roman"/>
                <w:color w:val="auto"/>
                <w:sz w:val="22"/>
                <w:szCs w:val="22"/>
              </w:rPr>
              <w:fldChar w:fldCharType="end"/>
            </w:r>
          </w:p>
        </w:tc>
      </w:tr>
    </w:tbl>
    <w:p w14:paraId="2E8FA3F9" w14:textId="77777777" w:rsidR="00D6238D" w:rsidRPr="00B607B2" w:rsidRDefault="00D6238D" w:rsidP="00D6238D">
      <w:pPr>
        <w:spacing w:after="0"/>
        <w:ind w:left="360"/>
        <w:rPr>
          <w:b/>
          <w:sz w:val="8"/>
          <w:szCs w:val="8"/>
        </w:rPr>
      </w:pPr>
    </w:p>
    <w:p w14:paraId="579242A6" w14:textId="77777777" w:rsidR="00D6238D" w:rsidRPr="005A6067" w:rsidRDefault="00D6238D" w:rsidP="00664268">
      <w:pPr>
        <w:ind w:left="1080"/>
      </w:pPr>
      <w:r w:rsidRPr="005A6067">
        <w:t>Describe any community space being developed as part of this property.</w:t>
      </w:r>
    </w:p>
    <w:p w14:paraId="2113C72D" w14:textId="77777777" w:rsidR="00D6238D" w:rsidRPr="00B607B2" w:rsidRDefault="00D6238D" w:rsidP="00D6238D">
      <w:pPr>
        <w:spacing w:after="0"/>
        <w:ind w:left="360"/>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D6238D" w:rsidRPr="00B22DCF" w14:paraId="64C45F27" w14:textId="77777777" w:rsidTr="00664268">
        <w:trPr>
          <w:cantSplit/>
        </w:trPr>
        <w:tc>
          <w:tcPr>
            <w:tcW w:w="9180" w:type="dxa"/>
            <w:tcBorders>
              <w:top w:val="single" w:sz="4" w:space="0" w:color="auto"/>
              <w:left w:val="single" w:sz="4" w:space="0" w:color="auto"/>
              <w:bottom w:val="single" w:sz="4" w:space="0" w:color="auto"/>
              <w:right w:val="single" w:sz="4" w:space="0" w:color="auto"/>
            </w:tcBorders>
            <w:shd w:val="clear" w:color="auto" w:fill="F2F2F2"/>
          </w:tcPr>
          <w:p w14:paraId="0ECCE045" w14:textId="77777777" w:rsidR="00D6238D" w:rsidRPr="000C4949" w:rsidRDefault="0029314D" w:rsidP="00D6238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sz w:val="22"/>
                <w:szCs w:val="22"/>
              </w:rPr>
            </w:pPr>
            <w:r w:rsidRPr="000C4949">
              <w:rPr>
                <w:rFonts w:eastAsia="Times New Roman"/>
                <w:color w:val="auto"/>
                <w:sz w:val="22"/>
                <w:szCs w:val="22"/>
              </w:rPr>
              <w:fldChar w:fldCharType="begin">
                <w:ffData>
                  <w:name w:val="Text79"/>
                  <w:enabled/>
                  <w:calcOnExit w:val="0"/>
                  <w:textInput/>
                </w:ffData>
              </w:fldChar>
            </w:r>
            <w:r w:rsidR="00D6238D" w:rsidRPr="000C4949">
              <w:rPr>
                <w:rFonts w:eastAsia="Times New Roman"/>
                <w:color w:val="auto"/>
                <w:sz w:val="22"/>
                <w:szCs w:val="22"/>
              </w:rPr>
              <w:instrText xml:space="preserve"> FORMTEXT </w:instrText>
            </w:r>
            <w:r w:rsidRPr="000C4949">
              <w:rPr>
                <w:rFonts w:eastAsia="Times New Roman"/>
                <w:color w:val="auto"/>
                <w:sz w:val="22"/>
                <w:szCs w:val="22"/>
              </w:rPr>
            </w:r>
            <w:r w:rsidRPr="000C4949">
              <w:rPr>
                <w:rFonts w:eastAsia="Times New Roman"/>
                <w:color w:val="auto"/>
                <w:sz w:val="22"/>
                <w:szCs w:val="22"/>
              </w:rPr>
              <w:fldChar w:fldCharType="separate"/>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Pr="000C4949">
              <w:rPr>
                <w:rFonts w:eastAsia="Times New Roman"/>
                <w:color w:val="auto"/>
                <w:sz w:val="22"/>
                <w:szCs w:val="22"/>
              </w:rPr>
              <w:fldChar w:fldCharType="end"/>
            </w:r>
          </w:p>
        </w:tc>
      </w:tr>
    </w:tbl>
    <w:p w14:paraId="5C833BD3" w14:textId="77777777" w:rsidR="00D6238D" w:rsidRPr="00B607B2" w:rsidRDefault="00D6238D" w:rsidP="00D6238D">
      <w:pPr>
        <w:spacing w:after="0"/>
        <w:ind w:left="360"/>
        <w:rPr>
          <w:b/>
          <w:sz w:val="8"/>
          <w:szCs w:val="8"/>
        </w:rPr>
      </w:pPr>
    </w:p>
    <w:p w14:paraId="319AF3A2" w14:textId="77777777" w:rsidR="00D6238D" w:rsidRPr="00F8777F" w:rsidRDefault="00D6238D" w:rsidP="007F4645">
      <w:pPr>
        <w:pStyle w:val="ListParagraph"/>
        <w:keepNext/>
        <w:numPr>
          <w:ilvl w:val="0"/>
          <w:numId w:val="29"/>
        </w:numPr>
        <w:spacing w:after="0"/>
        <w:ind w:left="1080" w:hanging="720"/>
        <w:contextualSpacing w:val="0"/>
        <w:rPr>
          <w:b/>
        </w:rPr>
      </w:pPr>
      <w:r w:rsidRPr="00F8777F">
        <w:rPr>
          <w:b/>
        </w:rPr>
        <w:t>Affordability</w:t>
      </w:r>
    </w:p>
    <w:p w14:paraId="2081497F" w14:textId="77777777" w:rsidR="00D6238D" w:rsidRPr="00B607B2" w:rsidRDefault="00D6238D" w:rsidP="00D6238D">
      <w:pPr>
        <w:spacing w:after="0"/>
        <w:ind w:left="360"/>
        <w:rPr>
          <w:b/>
          <w:sz w:val="8"/>
          <w:szCs w:val="8"/>
        </w:rPr>
      </w:pPr>
    </w:p>
    <w:p w14:paraId="1AED5718" w14:textId="027191A0" w:rsidR="00D6238D" w:rsidRPr="00D6238D" w:rsidRDefault="00D6238D" w:rsidP="00664268">
      <w:pPr>
        <w:ind w:left="1080"/>
      </w:pPr>
      <w:r w:rsidRPr="00D6238D">
        <w:t xml:space="preserve">All of the units/beds must be affordable to households earning at or below </w:t>
      </w:r>
      <w:r w:rsidR="006C2920">
        <w:t>5</w:t>
      </w:r>
      <w:r w:rsidRPr="00D6238D">
        <w:t>0% of the area median income at move</w:t>
      </w:r>
      <w:r w:rsidR="00664268">
        <w:t>-</w:t>
      </w:r>
      <w:r w:rsidRPr="00D6238D">
        <w:t>in for the term of the loan.  Rents and utilities cannot exceed 30% of gross household income for the income group</w:t>
      </w:r>
      <w:r w:rsidR="00664268">
        <w:t xml:space="preserve"> (the selected percentage of area median income)</w:t>
      </w:r>
      <w:r w:rsidRPr="00D6238D">
        <w:t xml:space="preserve"> being targeted</w:t>
      </w:r>
      <w:r w:rsidR="00664268">
        <w:t xml:space="preserve">.  </w:t>
      </w:r>
      <w:r w:rsidRPr="00D6238D">
        <w:t xml:space="preserve">  Any combination of housing costs and programs fees cannot exceed 40% of household income without Agency approval.  </w:t>
      </w:r>
    </w:p>
    <w:p w14:paraId="1E32F1E9" w14:textId="5C7C0AAF" w:rsidR="00D6238D" w:rsidRPr="00D6238D" w:rsidRDefault="00D6238D" w:rsidP="00664268">
      <w:pPr>
        <w:ind w:left="1080"/>
      </w:pPr>
      <w:r w:rsidRPr="00D6238D">
        <w:lastRenderedPageBreak/>
        <w:t>The Agency will use loan documents</w:t>
      </w:r>
      <w:r w:rsidR="00664268">
        <w:t>,</w:t>
      </w:r>
      <w:r w:rsidRPr="00D6238D">
        <w:t xml:space="preserve"> annual reporting requirements</w:t>
      </w:r>
      <w:r w:rsidR="00664268">
        <w:t>, and monitoring</w:t>
      </w:r>
      <w:r w:rsidRPr="00D6238D">
        <w:t xml:space="preserve"> to ensure that income targeting and affordability standards are met.  In addition, applicants must comply with fair housing laws regarding accessibility and must design units to maximize accessibility for mobility impaired persons as described in </w:t>
      </w:r>
      <w:r w:rsidRPr="00F97DA1">
        <w:rPr>
          <w:b/>
        </w:rPr>
        <w:t xml:space="preserve">Appendix </w:t>
      </w:r>
      <w:r w:rsidR="006C2920">
        <w:rPr>
          <w:b/>
        </w:rPr>
        <w:t>C</w:t>
      </w:r>
      <w:r w:rsidRPr="00D6238D">
        <w:t xml:space="preserve"> “Design Standards” of the Program Guidelines.</w:t>
      </w:r>
    </w:p>
    <w:p w14:paraId="23774858" w14:textId="77777777" w:rsidR="00D6238D" w:rsidRPr="00D6238D" w:rsidRDefault="00D6238D" w:rsidP="00664268">
      <w:pPr>
        <w:spacing w:after="0"/>
        <w:ind w:left="1080"/>
        <w:rPr>
          <w:b/>
          <w:sz w:val="8"/>
          <w:szCs w:val="8"/>
        </w:rPr>
      </w:pPr>
    </w:p>
    <w:p w14:paraId="321F237F" w14:textId="77777777" w:rsidR="00D6238D" w:rsidRPr="00D6238D" w:rsidRDefault="00D6238D" w:rsidP="00664268">
      <w:pPr>
        <w:keepNext/>
        <w:keepLines/>
        <w:ind w:left="1080"/>
      </w:pPr>
      <w:r w:rsidRPr="00D6238D">
        <w:t>If residents are required to pay program fees, list fee amount and describe what services and other expenses are covered by the fees.  Describe how the combination of fees and rent will be tracked to ensure it remains below 40% of the targeted income.</w:t>
      </w:r>
    </w:p>
    <w:p w14:paraId="6FA19C92" w14:textId="77777777" w:rsidR="00D6238D" w:rsidRPr="00B607B2" w:rsidRDefault="00D6238D" w:rsidP="00E459D5">
      <w:pPr>
        <w:keepNext/>
        <w:keepLines/>
        <w:spacing w:after="0"/>
        <w:ind w:left="360"/>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D6238D" w:rsidRPr="00B22DCF" w14:paraId="7B601610" w14:textId="77777777" w:rsidTr="00664268">
        <w:trPr>
          <w:cantSplit/>
        </w:trPr>
        <w:tc>
          <w:tcPr>
            <w:tcW w:w="9270" w:type="dxa"/>
            <w:tcBorders>
              <w:top w:val="single" w:sz="4" w:space="0" w:color="auto"/>
              <w:left w:val="single" w:sz="4" w:space="0" w:color="auto"/>
              <w:bottom w:val="single" w:sz="4" w:space="0" w:color="auto"/>
              <w:right w:val="single" w:sz="4" w:space="0" w:color="auto"/>
            </w:tcBorders>
            <w:shd w:val="clear" w:color="auto" w:fill="F2F2F2"/>
          </w:tcPr>
          <w:p w14:paraId="26007A49" w14:textId="77777777" w:rsidR="00D6238D" w:rsidRPr="000C4949" w:rsidRDefault="0029314D" w:rsidP="00E459D5">
            <w:pPr>
              <w:keepNext/>
              <w:keepLines/>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sz w:val="22"/>
                <w:szCs w:val="22"/>
              </w:rPr>
            </w:pPr>
            <w:r w:rsidRPr="000C4949">
              <w:rPr>
                <w:rFonts w:eastAsia="Times New Roman"/>
                <w:color w:val="auto"/>
                <w:sz w:val="22"/>
                <w:szCs w:val="22"/>
              </w:rPr>
              <w:fldChar w:fldCharType="begin">
                <w:ffData>
                  <w:name w:val="Text80"/>
                  <w:enabled/>
                  <w:calcOnExit w:val="0"/>
                  <w:textInput/>
                </w:ffData>
              </w:fldChar>
            </w:r>
            <w:r w:rsidR="00D6238D" w:rsidRPr="000C4949">
              <w:rPr>
                <w:rFonts w:eastAsia="Times New Roman"/>
                <w:color w:val="auto"/>
                <w:sz w:val="22"/>
                <w:szCs w:val="22"/>
              </w:rPr>
              <w:instrText xml:space="preserve"> FORMTEXT </w:instrText>
            </w:r>
            <w:r w:rsidRPr="000C4949">
              <w:rPr>
                <w:rFonts w:eastAsia="Times New Roman"/>
                <w:color w:val="auto"/>
                <w:sz w:val="22"/>
                <w:szCs w:val="22"/>
              </w:rPr>
            </w:r>
            <w:r w:rsidRPr="000C4949">
              <w:rPr>
                <w:rFonts w:eastAsia="Times New Roman"/>
                <w:color w:val="auto"/>
                <w:sz w:val="22"/>
                <w:szCs w:val="22"/>
              </w:rPr>
              <w:fldChar w:fldCharType="separate"/>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Pr="000C4949">
              <w:rPr>
                <w:rFonts w:eastAsia="Times New Roman"/>
                <w:color w:val="auto"/>
                <w:sz w:val="22"/>
                <w:szCs w:val="22"/>
              </w:rPr>
              <w:fldChar w:fldCharType="end"/>
            </w:r>
          </w:p>
        </w:tc>
      </w:tr>
    </w:tbl>
    <w:p w14:paraId="303B51F5" w14:textId="77777777" w:rsidR="00D6238D" w:rsidRPr="00B607B2" w:rsidRDefault="00D6238D" w:rsidP="00E459D5">
      <w:pPr>
        <w:keepNext/>
        <w:keepLines/>
        <w:spacing w:after="0"/>
        <w:ind w:left="360"/>
        <w:rPr>
          <w:b/>
          <w:sz w:val="8"/>
          <w:szCs w:val="8"/>
        </w:rPr>
      </w:pPr>
    </w:p>
    <w:p w14:paraId="60D6B51E" w14:textId="77777777" w:rsidR="00D6238D" w:rsidRPr="00B607B2" w:rsidRDefault="00D6238D" w:rsidP="00D6238D">
      <w:pPr>
        <w:spacing w:after="0"/>
        <w:ind w:left="360"/>
        <w:rPr>
          <w:b/>
          <w:sz w:val="8"/>
          <w:szCs w:val="8"/>
        </w:rPr>
      </w:pPr>
    </w:p>
    <w:p w14:paraId="27EF1DA3" w14:textId="77777777" w:rsidR="00D6238D" w:rsidRPr="00F8777F" w:rsidRDefault="00D6238D" w:rsidP="007F4645">
      <w:pPr>
        <w:pStyle w:val="ListParagraph"/>
        <w:keepNext/>
        <w:numPr>
          <w:ilvl w:val="0"/>
          <w:numId w:val="29"/>
        </w:numPr>
        <w:spacing w:after="0"/>
        <w:ind w:left="1080" w:hanging="720"/>
        <w:contextualSpacing w:val="0"/>
        <w:rPr>
          <w:b/>
        </w:rPr>
      </w:pPr>
      <w:r>
        <w:rPr>
          <w:b/>
        </w:rPr>
        <w:t>Statement o</w:t>
      </w:r>
      <w:r w:rsidRPr="00F8777F">
        <w:rPr>
          <w:b/>
        </w:rPr>
        <w:t>f Qualification</w:t>
      </w:r>
    </w:p>
    <w:p w14:paraId="1B50B29C" w14:textId="77777777" w:rsidR="00D6238D" w:rsidRPr="00B607B2" w:rsidRDefault="00D6238D" w:rsidP="00D6238D">
      <w:pPr>
        <w:spacing w:after="0"/>
        <w:ind w:left="360"/>
        <w:rPr>
          <w:b/>
          <w:sz w:val="8"/>
          <w:szCs w:val="8"/>
        </w:rPr>
      </w:pPr>
    </w:p>
    <w:p w14:paraId="01E0CD96" w14:textId="77777777" w:rsidR="00D6238D" w:rsidRPr="000C4949" w:rsidRDefault="00D6238D" w:rsidP="00D6238D">
      <w:pPr>
        <w:spacing w:after="0"/>
        <w:ind w:left="1080"/>
        <w:rPr>
          <w:rFonts w:eastAsia="Times New Roman"/>
          <w:b/>
          <w:color w:val="auto"/>
          <w:sz w:val="22"/>
          <w:szCs w:val="20"/>
        </w:rPr>
      </w:pPr>
      <w:r w:rsidRPr="000C4949">
        <w:rPr>
          <w:rFonts w:eastAsia="Times New Roman"/>
          <w:b/>
          <w:color w:val="auto"/>
          <w:sz w:val="22"/>
          <w:szCs w:val="20"/>
        </w:rPr>
        <w:t>Capacity of Services Coordinator/Provider</w:t>
      </w:r>
    </w:p>
    <w:p w14:paraId="283BAED6" w14:textId="77777777" w:rsidR="00D6238D" w:rsidRPr="00B607B2" w:rsidRDefault="00D6238D" w:rsidP="00D6238D">
      <w:pPr>
        <w:spacing w:after="0"/>
        <w:ind w:left="360"/>
        <w:rPr>
          <w:b/>
          <w:sz w:val="8"/>
          <w:szCs w:val="8"/>
        </w:rPr>
      </w:pPr>
    </w:p>
    <w:p w14:paraId="14AF1C31" w14:textId="5C143398" w:rsidR="00D6238D" w:rsidRPr="000949AC" w:rsidRDefault="00D6238D" w:rsidP="00664268">
      <w:pPr>
        <w:ind w:left="1080"/>
        <w:rPr>
          <w:color w:val="FF0000"/>
        </w:rPr>
      </w:pPr>
      <w:r w:rsidRPr="005A6067">
        <w:t>Describe the experience and capacity of the Services Coordinator/Provider to provide, coordinate and/or act as a referral agent for community based services that support persons of targeted population. (Include a brief description of the agency’s history, mission and the services the agency provides/coordinates.)</w:t>
      </w:r>
      <w:r w:rsidR="00C677CE">
        <w:t xml:space="preserve">  </w:t>
      </w:r>
    </w:p>
    <w:p w14:paraId="1CD9431E" w14:textId="77777777" w:rsidR="00D6238D" w:rsidRPr="00B607B2" w:rsidRDefault="00D6238D" w:rsidP="00D6238D">
      <w:pPr>
        <w:spacing w:after="0"/>
        <w:ind w:left="360"/>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D6238D" w:rsidRPr="00B22DCF" w14:paraId="0A9EB959" w14:textId="77777777" w:rsidTr="00664268">
        <w:trPr>
          <w:cantSplit/>
        </w:trPr>
        <w:tc>
          <w:tcPr>
            <w:tcW w:w="9270" w:type="dxa"/>
            <w:tcBorders>
              <w:top w:val="single" w:sz="4" w:space="0" w:color="auto"/>
              <w:left w:val="single" w:sz="4" w:space="0" w:color="auto"/>
              <w:bottom w:val="single" w:sz="4" w:space="0" w:color="auto"/>
              <w:right w:val="single" w:sz="4" w:space="0" w:color="auto"/>
            </w:tcBorders>
            <w:shd w:val="clear" w:color="auto" w:fill="F2F2F2"/>
          </w:tcPr>
          <w:p w14:paraId="55F09C08" w14:textId="77777777" w:rsidR="00D6238D" w:rsidRPr="000C4949" w:rsidRDefault="0029314D" w:rsidP="00D6238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sz w:val="22"/>
                <w:szCs w:val="22"/>
              </w:rPr>
            </w:pPr>
            <w:r w:rsidRPr="000C4949">
              <w:rPr>
                <w:rFonts w:eastAsia="Times New Roman"/>
                <w:color w:val="auto"/>
                <w:sz w:val="22"/>
                <w:szCs w:val="22"/>
              </w:rPr>
              <w:fldChar w:fldCharType="begin">
                <w:ffData>
                  <w:name w:val="Text82"/>
                  <w:enabled/>
                  <w:calcOnExit w:val="0"/>
                  <w:textInput/>
                </w:ffData>
              </w:fldChar>
            </w:r>
            <w:r w:rsidR="00D6238D" w:rsidRPr="000C4949">
              <w:rPr>
                <w:rFonts w:eastAsia="Times New Roman"/>
                <w:color w:val="auto"/>
                <w:sz w:val="22"/>
                <w:szCs w:val="22"/>
              </w:rPr>
              <w:instrText xml:space="preserve"> FORMTEXT </w:instrText>
            </w:r>
            <w:r w:rsidRPr="000C4949">
              <w:rPr>
                <w:rFonts w:eastAsia="Times New Roman"/>
                <w:color w:val="auto"/>
                <w:sz w:val="22"/>
                <w:szCs w:val="22"/>
              </w:rPr>
            </w:r>
            <w:r w:rsidRPr="000C4949">
              <w:rPr>
                <w:rFonts w:eastAsia="Times New Roman"/>
                <w:color w:val="auto"/>
                <w:sz w:val="22"/>
                <w:szCs w:val="22"/>
              </w:rPr>
              <w:fldChar w:fldCharType="separate"/>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Pr="000C4949">
              <w:rPr>
                <w:rFonts w:eastAsia="Times New Roman"/>
                <w:color w:val="auto"/>
                <w:sz w:val="22"/>
                <w:szCs w:val="22"/>
              </w:rPr>
              <w:fldChar w:fldCharType="end"/>
            </w:r>
          </w:p>
        </w:tc>
      </w:tr>
    </w:tbl>
    <w:p w14:paraId="06394807" w14:textId="77777777" w:rsidR="00D6238D" w:rsidRPr="00B607B2" w:rsidRDefault="00D6238D" w:rsidP="00D6238D">
      <w:pPr>
        <w:spacing w:after="0"/>
        <w:ind w:left="360"/>
        <w:rPr>
          <w:b/>
          <w:sz w:val="8"/>
          <w:szCs w:val="8"/>
        </w:rPr>
      </w:pPr>
    </w:p>
    <w:p w14:paraId="5E8CECF6" w14:textId="03CED7FC" w:rsidR="00D6238D" w:rsidRPr="00CA6213" w:rsidRDefault="00D6238D" w:rsidP="00664268">
      <w:pPr>
        <w:ind w:left="1080"/>
      </w:pPr>
      <w:r w:rsidRPr="00CA6213">
        <w:t>Provide an analysis of the success rate</w:t>
      </w:r>
      <w:r w:rsidR="005E08A5">
        <w:t xml:space="preserve"> of</w:t>
      </w:r>
      <w:r w:rsidRPr="00CA6213">
        <w:t xml:space="preserve"> </w:t>
      </w:r>
      <w:r w:rsidR="006C2920">
        <w:t xml:space="preserve">the </w:t>
      </w:r>
      <w:r w:rsidRPr="00CA6213">
        <w:t>service program.  For example, “based on a five</w:t>
      </w:r>
      <w:r w:rsidR="00634AA1">
        <w:t>-</w:t>
      </w:r>
      <w:r w:rsidRPr="00CA6213">
        <w:t>year follow-up examination, 35% of resident</w:t>
      </w:r>
      <w:r w:rsidR="000949AC">
        <w:t>s</w:t>
      </w:r>
      <w:r w:rsidRPr="00CA6213">
        <w:t xml:space="preserve"> of </w:t>
      </w:r>
      <w:r w:rsidR="00DD511D">
        <w:t>the</w:t>
      </w:r>
      <w:r w:rsidRPr="00CA6213">
        <w:t xml:space="preserve"> program for homeless persons achieve and maintain self-sufficiency for two years or more after leaving </w:t>
      </w:r>
      <w:r w:rsidR="00510CD6">
        <w:t>the</w:t>
      </w:r>
      <w:r w:rsidRPr="00CA6213">
        <w:t xml:space="preserve"> program.” Please include statistics.</w:t>
      </w:r>
    </w:p>
    <w:p w14:paraId="5F6B90F3" w14:textId="77777777" w:rsidR="00D6238D" w:rsidRPr="00B607B2" w:rsidRDefault="00D6238D" w:rsidP="00D6238D">
      <w:pPr>
        <w:spacing w:after="0"/>
        <w:ind w:left="360"/>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D6238D" w:rsidRPr="00B22DCF" w14:paraId="15FD5915" w14:textId="77777777" w:rsidTr="00664268">
        <w:trPr>
          <w:cantSplit/>
        </w:trPr>
        <w:tc>
          <w:tcPr>
            <w:tcW w:w="9270" w:type="dxa"/>
            <w:tcBorders>
              <w:top w:val="single" w:sz="4" w:space="0" w:color="auto"/>
              <w:left w:val="single" w:sz="4" w:space="0" w:color="auto"/>
              <w:bottom w:val="single" w:sz="4" w:space="0" w:color="auto"/>
              <w:right w:val="single" w:sz="4" w:space="0" w:color="auto"/>
            </w:tcBorders>
            <w:shd w:val="clear" w:color="auto" w:fill="F2F2F2"/>
          </w:tcPr>
          <w:p w14:paraId="3CA4B695" w14:textId="77777777" w:rsidR="00D6238D" w:rsidRPr="000C4949" w:rsidRDefault="0029314D" w:rsidP="00D6238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sz w:val="22"/>
                <w:szCs w:val="22"/>
              </w:rPr>
            </w:pPr>
            <w:r w:rsidRPr="000C4949">
              <w:rPr>
                <w:rFonts w:eastAsia="Times New Roman"/>
                <w:color w:val="auto"/>
                <w:sz w:val="22"/>
                <w:szCs w:val="22"/>
              </w:rPr>
              <w:fldChar w:fldCharType="begin">
                <w:ffData>
                  <w:name w:val="Text83"/>
                  <w:enabled/>
                  <w:calcOnExit w:val="0"/>
                  <w:textInput/>
                </w:ffData>
              </w:fldChar>
            </w:r>
            <w:r w:rsidR="00D6238D" w:rsidRPr="000C4949">
              <w:rPr>
                <w:rFonts w:eastAsia="Times New Roman"/>
                <w:color w:val="auto"/>
                <w:sz w:val="22"/>
                <w:szCs w:val="22"/>
              </w:rPr>
              <w:instrText xml:space="preserve"> FORMTEXT </w:instrText>
            </w:r>
            <w:r w:rsidRPr="000C4949">
              <w:rPr>
                <w:rFonts w:eastAsia="Times New Roman"/>
                <w:color w:val="auto"/>
                <w:sz w:val="22"/>
                <w:szCs w:val="22"/>
              </w:rPr>
            </w:r>
            <w:r w:rsidRPr="000C4949">
              <w:rPr>
                <w:rFonts w:eastAsia="Times New Roman"/>
                <w:color w:val="auto"/>
                <w:sz w:val="22"/>
                <w:szCs w:val="22"/>
              </w:rPr>
              <w:fldChar w:fldCharType="separate"/>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Pr="000C4949">
              <w:rPr>
                <w:rFonts w:eastAsia="Times New Roman"/>
                <w:color w:val="auto"/>
                <w:sz w:val="22"/>
                <w:szCs w:val="22"/>
              </w:rPr>
              <w:fldChar w:fldCharType="end"/>
            </w:r>
          </w:p>
        </w:tc>
      </w:tr>
    </w:tbl>
    <w:p w14:paraId="334F4422" w14:textId="77777777" w:rsidR="00D6238D" w:rsidRPr="00B607B2" w:rsidRDefault="00D6238D" w:rsidP="00D6238D">
      <w:pPr>
        <w:spacing w:after="0"/>
        <w:ind w:left="360"/>
        <w:rPr>
          <w:b/>
          <w:sz w:val="8"/>
          <w:szCs w:val="8"/>
        </w:rPr>
      </w:pPr>
    </w:p>
    <w:p w14:paraId="02F5AD76" w14:textId="77777777" w:rsidR="00A67A05" w:rsidRPr="000C4949" w:rsidRDefault="00A67A05" w:rsidP="00A67A05">
      <w:pPr>
        <w:spacing w:after="0"/>
        <w:ind w:left="1080"/>
        <w:rPr>
          <w:rFonts w:eastAsia="Times New Roman"/>
          <w:b/>
          <w:color w:val="auto"/>
          <w:sz w:val="22"/>
          <w:szCs w:val="20"/>
        </w:rPr>
      </w:pPr>
      <w:r w:rsidRPr="000C4949">
        <w:rPr>
          <w:rFonts w:eastAsia="Times New Roman"/>
          <w:b/>
          <w:color w:val="auto"/>
          <w:sz w:val="22"/>
          <w:szCs w:val="20"/>
        </w:rPr>
        <w:t xml:space="preserve">Capacity of </w:t>
      </w:r>
      <w:r>
        <w:rPr>
          <w:rFonts w:eastAsia="Times New Roman"/>
          <w:b/>
          <w:color w:val="auto"/>
          <w:sz w:val="22"/>
          <w:szCs w:val="20"/>
        </w:rPr>
        <w:t>Property Manager</w:t>
      </w:r>
    </w:p>
    <w:p w14:paraId="260C4AEE" w14:textId="77777777" w:rsidR="00A67A05" w:rsidRPr="00B607B2" w:rsidRDefault="00A67A05" w:rsidP="00A67A05">
      <w:pPr>
        <w:spacing w:after="0"/>
        <w:ind w:left="360"/>
        <w:rPr>
          <w:b/>
          <w:sz w:val="8"/>
          <w:szCs w:val="8"/>
        </w:rPr>
      </w:pPr>
    </w:p>
    <w:p w14:paraId="40A355BE" w14:textId="77777777" w:rsidR="00A67A05" w:rsidRPr="005A6067" w:rsidRDefault="00A67A05" w:rsidP="00664268">
      <w:pPr>
        <w:ind w:left="1080"/>
      </w:pPr>
      <w:r>
        <w:t>If the Property Manager or Management Company has been selected at the time of application, d</w:t>
      </w:r>
      <w:r w:rsidRPr="005A6067">
        <w:t>escribe the</w:t>
      </w:r>
      <w:r>
        <w:t>ir experience and capacity.</w:t>
      </w:r>
    </w:p>
    <w:p w14:paraId="551D3D3A" w14:textId="77777777" w:rsidR="00A67A05" w:rsidRPr="00B607B2" w:rsidRDefault="00A67A05" w:rsidP="00A67A05">
      <w:pPr>
        <w:spacing w:after="0"/>
        <w:ind w:left="360"/>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A67A05" w:rsidRPr="00B22DCF" w14:paraId="145122BB" w14:textId="77777777" w:rsidTr="00664268">
        <w:trPr>
          <w:cantSplit/>
        </w:trPr>
        <w:tc>
          <w:tcPr>
            <w:tcW w:w="9270" w:type="dxa"/>
            <w:tcBorders>
              <w:top w:val="single" w:sz="4" w:space="0" w:color="auto"/>
              <w:left w:val="single" w:sz="4" w:space="0" w:color="auto"/>
              <w:bottom w:val="single" w:sz="4" w:space="0" w:color="auto"/>
              <w:right w:val="single" w:sz="4" w:space="0" w:color="auto"/>
            </w:tcBorders>
            <w:shd w:val="clear" w:color="auto" w:fill="F2F2F2"/>
          </w:tcPr>
          <w:p w14:paraId="5DC2C6CA" w14:textId="77777777" w:rsidR="00A67A05" w:rsidRPr="000C4949" w:rsidRDefault="0029314D" w:rsidP="00D009B9">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sz w:val="22"/>
                <w:szCs w:val="22"/>
              </w:rPr>
            </w:pPr>
            <w:r w:rsidRPr="000C4949">
              <w:rPr>
                <w:rFonts w:eastAsia="Times New Roman"/>
                <w:color w:val="auto"/>
                <w:sz w:val="22"/>
                <w:szCs w:val="22"/>
              </w:rPr>
              <w:fldChar w:fldCharType="begin">
                <w:ffData>
                  <w:name w:val="Text82"/>
                  <w:enabled/>
                  <w:calcOnExit w:val="0"/>
                  <w:textInput/>
                </w:ffData>
              </w:fldChar>
            </w:r>
            <w:r w:rsidR="00A67A05" w:rsidRPr="000C4949">
              <w:rPr>
                <w:rFonts w:eastAsia="Times New Roman"/>
                <w:color w:val="auto"/>
                <w:sz w:val="22"/>
                <w:szCs w:val="22"/>
              </w:rPr>
              <w:instrText xml:space="preserve"> FORMTEXT </w:instrText>
            </w:r>
            <w:r w:rsidRPr="000C4949">
              <w:rPr>
                <w:rFonts w:eastAsia="Times New Roman"/>
                <w:color w:val="auto"/>
                <w:sz w:val="22"/>
                <w:szCs w:val="22"/>
              </w:rPr>
            </w:r>
            <w:r w:rsidRPr="000C4949">
              <w:rPr>
                <w:rFonts w:eastAsia="Times New Roman"/>
                <w:color w:val="auto"/>
                <w:sz w:val="22"/>
                <w:szCs w:val="22"/>
              </w:rPr>
              <w:fldChar w:fldCharType="separate"/>
            </w:r>
            <w:r w:rsidR="00A67A05" w:rsidRPr="000C4949">
              <w:rPr>
                <w:rFonts w:ascii="Cambria Math" w:eastAsia="Times New Roman" w:hAnsi="Cambria Math" w:cs="Cambria Math"/>
                <w:noProof/>
                <w:color w:val="auto"/>
                <w:sz w:val="22"/>
                <w:szCs w:val="22"/>
              </w:rPr>
              <w:t> </w:t>
            </w:r>
            <w:r w:rsidR="00A67A05" w:rsidRPr="000C4949">
              <w:rPr>
                <w:rFonts w:ascii="Cambria Math" w:eastAsia="Times New Roman" w:hAnsi="Cambria Math" w:cs="Cambria Math"/>
                <w:noProof/>
                <w:color w:val="auto"/>
                <w:sz w:val="22"/>
                <w:szCs w:val="22"/>
              </w:rPr>
              <w:t> </w:t>
            </w:r>
            <w:r w:rsidR="00A67A05" w:rsidRPr="000C4949">
              <w:rPr>
                <w:rFonts w:ascii="Cambria Math" w:eastAsia="Times New Roman" w:hAnsi="Cambria Math" w:cs="Cambria Math"/>
                <w:noProof/>
                <w:color w:val="auto"/>
                <w:sz w:val="22"/>
                <w:szCs w:val="22"/>
              </w:rPr>
              <w:t> </w:t>
            </w:r>
            <w:r w:rsidR="00A67A05" w:rsidRPr="000C4949">
              <w:rPr>
                <w:rFonts w:ascii="Cambria Math" w:eastAsia="Times New Roman" w:hAnsi="Cambria Math" w:cs="Cambria Math"/>
                <w:noProof/>
                <w:color w:val="auto"/>
                <w:sz w:val="22"/>
                <w:szCs w:val="22"/>
              </w:rPr>
              <w:t> </w:t>
            </w:r>
            <w:r w:rsidR="00A67A05" w:rsidRPr="000C4949">
              <w:rPr>
                <w:rFonts w:ascii="Cambria Math" w:eastAsia="Times New Roman" w:hAnsi="Cambria Math" w:cs="Cambria Math"/>
                <w:noProof/>
                <w:color w:val="auto"/>
                <w:sz w:val="22"/>
                <w:szCs w:val="22"/>
              </w:rPr>
              <w:t> </w:t>
            </w:r>
            <w:r w:rsidRPr="000C4949">
              <w:rPr>
                <w:rFonts w:eastAsia="Times New Roman"/>
                <w:color w:val="auto"/>
                <w:sz w:val="22"/>
                <w:szCs w:val="22"/>
              </w:rPr>
              <w:fldChar w:fldCharType="end"/>
            </w:r>
          </w:p>
        </w:tc>
      </w:tr>
    </w:tbl>
    <w:p w14:paraId="741D8BF8" w14:textId="77777777" w:rsidR="00C46DB8" w:rsidRDefault="00C46DB8" w:rsidP="00C46DB8">
      <w:pPr>
        <w:spacing w:after="0"/>
        <w:rPr>
          <w:b/>
        </w:rPr>
      </w:pPr>
    </w:p>
    <w:p w14:paraId="5CC37C22" w14:textId="38737FBD" w:rsidR="00D6238D" w:rsidRPr="00C46DB8" w:rsidRDefault="00D6238D" w:rsidP="007F4645">
      <w:pPr>
        <w:pStyle w:val="ListParagraph"/>
        <w:numPr>
          <w:ilvl w:val="0"/>
          <w:numId w:val="29"/>
        </w:numPr>
        <w:spacing w:after="0"/>
        <w:rPr>
          <w:b/>
        </w:rPr>
      </w:pPr>
      <w:r w:rsidRPr="00C46DB8">
        <w:rPr>
          <w:b/>
        </w:rPr>
        <w:t>Residents Support</w:t>
      </w:r>
      <w:r w:rsidR="00510CD6" w:rsidRPr="00C46DB8">
        <w:rPr>
          <w:b/>
        </w:rPr>
        <w:t>s</w:t>
      </w:r>
      <w:r w:rsidRPr="00C46DB8">
        <w:rPr>
          <w:b/>
        </w:rPr>
        <w:t xml:space="preserve"> and Services </w:t>
      </w:r>
    </w:p>
    <w:p w14:paraId="527E10EC" w14:textId="77777777" w:rsidR="00D6238D" w:rsidRPr="00B607B2" w:rsidRDefault="00D6238D" w:rsidP="00D6238D">
      <w:pPr>
        <w:spacing w:after="0"/>
        <w:ind w:left="360"/>
        <w:rPr>
          <w:b/>
          <w:sz w:val="8"/>
          <w:szCs w:val="8"/>
        </w:rPr>
      </w:pPr>
    </w:p>
    <w:p w14:paraId="495C0F24" w14:textId="51E98575" w:rsidR="00D6238D" w:rsidRPr="00CA6213" w:rsidRDefault="00510CD6" w:rsidP="00664268">
      <w:pPr>
        <w:ind w:left="1080"/>
      </w:pPr>
      <w:bookmarkStart w:id="58" w:name="_Hlk81493758"/>
      <w:r w:rsidRPr="00CA6213">
        <w:t>How are individual</w:t>
      </w:r>
      <w:r>
        <w:t>s’</w:t>
      </w:r>
      <w:r w:rsidRPr="00CA6213">
        <w:t xml:space="preserve"> services plans developed and implemented?</w:t>
      </w:r>
      <w:r>
        <w:t xml:space="preserve">  </w:t>
      </w:r>
      <w:r w:rsidRPr="00CA6213">
        <w:t xml:space="preserve">How are residents’ needs for services identified?  </w:t>
      </w:r>
      <w:r w:rsidR="00D6238D" w:rsidRPr="00CA6213">
        <w:t>Provide a detailed description of support</w:t>
      </w:r>
      <w:r w:rsidR="005E08A5">
        <w:t>s</w:t>
      </w:r>
      <w:r w:rsidR="00D6238D" w:rsidRPr="00CA6213">
        <w:t xml:space="preserve"> and services to be provided to residents, including the project’s referral and tenant selection policies, if applicable.  </w:t>
      </w:r>
    </w:p>
    <w:bookmarkEnd w:id="58"/>
    <w:p w14:paraId="6BBDB703" w14:textId="77777777" w:rsidR="00D6238D" w:rsidRPr="00B607B2" w:rsidRDefault="00D6238D" w:rsidP="00D6238D">
      <w:pPr>
        <w:spacing w:after="0"/>
        <w:ind w:left="360"/>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D6238D" w:rsidRPr="00B22DCF" w14:paraId="1A28DE1A" w14:textId="77777777" w:rsidTr="00664268">
        <w:trPr>
          <w:cantSplit/>
        </w:trPr>
        <w:tc>
          <w:tcPr>
            <w:tcW w:w="9270" w:type="dxa"/>
            <w:tcBorders>
              <w:top w:val="single" w:sz="4" w:space="0" w:color="auto"/>
              <w:left w:val="single" w:sz="4" w:space="0" w:color="auto"/>
              <w:bottom w:val="single" w:sz="4" w:space="0" w:color="auto"/>
              <w:right w:val="single" w:sz="4" w:space="0" w:color="auto"/>
            </w:tcBorders>
            <w:shd w:val="clear" w:color="auto" w:fill="F2F2F2"/>
          </w:tcPr>
          <w:p w14:paraId="6822CD3F" w14:textId="77777777" w:rsidR="00D6238D" w:rsidRPr="000C4949" w:rsidRDefault="0029314D" w:rsidP="00D6238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sz w:val="22"/>
                <w:szCs w:val="22"/>
              </w:rPr>
            </w:pPr>
            <w:r w:rsidRPr="000C4949">
              <w:rPr>
                <w:rFonts w:eastAsia="Times New Roman"/>
                <w:color w:val="auto"/>
                <w:sz w:val="22"/>
                <w:szCs w:val="22"/>
              </w:rPr>
              <w:fldChar w:fldCharType="begin">
                <w:ffData>
                  <w:name w:val="Text84"/>
                  <w:enabled/>
                  <w:calcOnExit w:val="0"/>
                  <w:textInput/>
                </w:ffData>
              </w:fldChar>
            </w:r>
            <w:r w:rsidR="00D6238D" w:rsidRPr="000C4949">
              <w:rPr>
                <w:rFonts w:eastAsia="Times New Roman"/>
                <w:color w:val="auto"/>
                <w:sz w:val="22"/>
                <w:szCs w:val="22"/>
              </w:rPr>
              <w:instrText xml:space="preserve"> FORMTEXT </w:instrText>
            </w:r>
            <w:r w:rsidRPr="000C4949">
              <w:rPr>
                <w:rFonts w:eastAsia="Times New Roman"/>
                <w:color w:val="auto"/>
                <w:sz w:val="22"/>
                <w:szCs w:val="22"/>
              </w:rPr>
            </w:r>
            <w:r w:rsidRPr="000C4949">
              <w:rPr>
                <w:rFonts w:eastAsia="Times New Roman"/>
                <w:color w:val="auto"/>
                <w:sz w:val="22"/>
                <w:szCs w:val="22"/>
              </w:rPr>
              <w:fldChar w:fldCharType="separate"/>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Pr="000C4949">
              <w:rPr>
                <w:rFonts w:eastAsia="Times New Roman"/>
                <w:color w:val="auto"/>
                <w:sz w:val="22"/>
                <w:szCs w:val="22"/>
              </w:rPr>
              <w:fldChar w:fldCharType="end"/>
            </w:r>
          </w:p>
        </w:tc>
      </w:tr>
    </w:tbl>
    <w:p w14:paraId="2CDD5AB9" w14:textId="77777777" w:rsidR="00D6238D" w:rsidRPr="00B607B2" w:rsidRDefault="00D6238D" w:rsidP="00D6238D">
      <w:pPr>
        <w:spacing w:after="0"/>
        <w:ind w:left="360"/>
        <w:rPr>
          <w:b/>
          <w:sz w:val="8"/>
          <w:szCs w:val="8"/>
        </w:rPr>
      </w:pPr>
    </w:p>
    <w:p w14:paraId="451EA59B" w14:textId="77777777" w:rsidR="00D6238D" w:rsidRPr="00B607B2" w:rsidRDefault="00D6238D" w:rsidP="00D6238D">
      <w:pPr>
        <w:spacing w:after="0"/>
        <w:ind w:left="360"/>
        <w:rPr>
          <w:b/>
          <w:sz w:val="8"/>
          <w:szCs w:val="8"/>
        </w:rPr>
      </w:pPr>
    </w:p>
    <w:p w14:paraId="5DFEF593" w14:textId="77777777" w:rsidR="00510CD6" w:rsidRDefault="00510CD6" w:rsidP="00865256">
      <w:pPr>
        <w:keepNext/>
        <w:spacing w:after="0"/>
        <w:rPr>
          <w:b/>
          <w:sz w:val="22"/>
          <w:szCs w:val="22"/>
        </w:rPr>
      </w:pPr>
    </w:p>
    <w:p w14:paraId="0734EF50" w14:textId="77777777" w:rsidR="00A236D1" w:rsidRDefault="00A236D1" w:rsidP="00A236D1">
      <w:pPr>
        <w:pStyle w:val="ListParagraph"/>
        <w:keepNext/>
        <w:spacing w:after="0"/>
        <w:ind w:left="1080"/>
        <w:contextualSpacing w:val="0"/>
        <w:rPr>
          <w:b/>
        </w:rPr>
      </w:pPr>
    </w:p>
    <w:p w14:paraId="14CD90CE" w14:textId="4D41EAB8" w:rsidR="00A236D1" w:rsidRPr="00A236D1" w:rsidRDefault="00A236D1" w:rsidP="007F4645">
      <w:pPr>
        <w:pStyle w:val="ListParagraph"/>
        <w:keepNext/>
        <w:numPr>
          <w:ilvl w:val="0"/>
          <w:numId w:val="29"/>
        </w:numPr>
        <w:spacing w:after="0"/>
        <w:rPr>
          <w:b/>
        </w:rPr>
      </w:pPr>
      <w:bookmarkStart w:id="59" w:name="_Hlk81493972"/>
      <w:r w:rsidRPr="00A236D1">
        <w:rPr>
          <w:b/>
        </w:rPr>
        <w:t>Access to Supportive Services</w:t>
      </w:r>
    </w:p>
    <w:p w14:paraId="2D38DFEA" w14:textId="77777777" w:rsidR="00A236D1" w:rsidRPr="00B607B2" w:rsidRDefault="00A236D1" w:rsidP="00A236D1">
      <w:pPr>
        <w:spacing w:after="0"/>
        <w:ind w:left="360"/>
        <w:rPr>
          <w:b/>
          <w:sz w:val="8"/>
          <w:szCs w:val="8"/>
        </w:rPr>
      </w:pPr>
    </w:p>
    <w:p w14:paraId="79F2ECDF" w14:textId="77777777" w:rsidR="00A236D1" w:rsidRPr="00CA6213" w:rsidRDefault="00A236D1" w:rsidP="00A236D1">
      <w:pPr>
        <w:ind w:left="1080"/>
      </w:pPr>
      <w:r w:rsidRPr="00CA6213">
        <w:t>Name other local service providers who will be collaborating with the Service Coordinator/ Provider in the referring process and providing residents’ access to services and supports.</w:t>
      </w:r>
    </w:p>
    <w:p w14:paraId="7776112F" w14:textId="77777777" w:rsidR="00A236D1" w:rsidRPr="00B607B2" w:rsidRDefault="00A236D1" w:rsidP="00A236D1">
      <w:pPr>
        <w:spacing w:after="0"/>
        <w:ind w:left="360"/>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A236D1" w:rsidRPr="00B22DCF" w14:paraId="0CBB3627" w14:textId="77777777" w:rsidTr="00606FC3">
        <w:trPr>
          <w:cantSplit/>
        </w:trPr>
        <w:tc>
          <w:tcPr>
            <w:tcW w:w="9270" w:type="dxa"/>
            <w:tcBorders>
              <w:top w:val="single" w:sz="4" w:space="0" w:color="auto"/>
              <w:left w:val="single" w:sz="4" w:space="0" w:color="auto"/>
              <w:bottom w:val="single" w:sz="4" w:space="0" w:color="auto"/>
              <w:right w:val="single" w:sz="4" w:space="0" w:color="auto"/>
            </w:tcBorders>
            <w:shd w:val="clear" w:color="auto" w:fill="F2F2F2"/>
          </w:tcPr>
          <w:bookmarkStart w:id="60" w:name="_Hlk81493891"/>
          <w:p w14:paraId="077E20C1" w14:textId="77777777" w:rsidR="00A236D1" w:rsidRPr="000C4949" w:rsidRDefault="00A236D1" w:rsidP="00606FC3">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sz w:val="22"/>
                <w:szCs w:val="22"/>
              </w:rPr>
            </w:pPr>
            <w:r w:rsidRPr="000C4949">
              <w:rPr>
                <w:rFonts w:eastAsia="Times New Roman"/>
                <w:color w:val="auto"/>
                <w:sz w:val="22"/>
                <w:szCs w:val="22"/>
              </w:rPr>
              <w:fldChar w:fldCharType="begin">
                <w:ffData>
                  <w:name w:val="Text88"/>
                  <w:enabled/>
                  <w:calcOnExit w:val="0"/>
                  <w:textInput/>
                </w:ffData>
              </w:fldChar>
            </w:r>
            <w:r w:rsidRPr="000C4949">
              <w:rPr>
                <w:rFonts w:eastAsia="Times New Roman"/>
                <w:color w:val="auto"/>
                <w:sz w:val="22"/>
                <w:szCs w:val="22"/>
              </w:rPr>
              <w:instrText xml:space="preserve"> FORMTEXT </w:instrText>
            </w:r>
            <w:r w:rsidRPr="000C4949">
              <w:rPr>
                <w:rFonts w:eastAsia="Times New Roman"/>
                <w:color w:val="auto"/>
                <w:sz w:val="22"/>
                <w:szCs w:val="22"/>
              </w:rPr>
            </w:r>
            <w:r w:rsidRPr="000C4949">
              <w:rPr>
                <w:rFonts w:eastAsia="Times New Roman"/>
                <w:color w:val="auto"/>
                <w:sz w:val="22"/>
                <w:szCs w:val="22"/>
              </w:rPr>
              <w:fldChar w:fldCharType="separate"/>
            </w:r>
            <w:r w:rsidRPr="000C4949">
              <w:rPr>
                <w:rFonts w:ascii="Cambria Math" w:eastAsia="Times New Roman" w:hAnsi="Cambria Math" w:cs="Cambria Math"/>
                <w:noProof/>
                <w:color w:val="auto"/>
                <w:sz w:val="22"/>
                <w:szCs w:val="22"/>
              </w:rPr>
              <w:t> </w:t>
            </w:r>
            <w:r w:rsidRPr="000C4949">
              <w:rPr>
                <w:rFonts w:ascii="Cambria Math" w:eastAsia="Times New Roman" w:hAnsi="Cambria Math" w:cs="Cambria Math"/>
                <w:noProof/>
                <w:color w:val="auto"/>
                <w:sz w:val="22"/>
                <w:szCs w:val="22"/>
              </w:rPr>
              <w:t> </w:t>
            </w:r>
            <w:r w:rsidRPr="000C4949">
              <w:rPr>
                <w:rFonts w:ascii="Cambria Math" w:eastAsia="Times New Roman" w:hAnsi="Cambria Math" w:cs="Cambria Math"/>
                <w:noProof/>
                <w:color w:val="auto"/>
                <w:sz w:val="22"/>
                <w:szCs w:val="22"/>
              </w:rPr>
              <w:t> </w:t>
            </w:r>
            <w:r w:rsidRPr="000C4949">
              <w:rPr>
                <w:rFonts w:ascii="Cambria Math" w:eastAsia="Times New Roman" w:hAnsi="Cambria Math" w:cs="Cambria Math"/>
                <w:noProof/>
                <w:color w:val="auto"/>
                <w:sz w:val="22"/>
                <w:szCs w:val="22"/>
              </w:rPr>
              <w:t> </w:t>
            </w:r>
            <w:r w:rsidRPr="000C4949">
              <w:rPr>
                <w:rFonts w:ascii="Cambria Math" w:eastAsia="Times New Roman" w:hAnsi="Cambria Math" w:cs="Cambria Math"/>
                <w:noProof/>
                <w:color w:val="auto"/>
                <w:sz w:val="22"/>
                <w:szCs w:val="22"/>
              </w:rPr>
              <w:t> </w:t>
            </w:r>
            <w:r w:rsidRPr="000C4949">
              <w:rPr>
                <w:rFonts w:eastAsia="Times New Roman"/>
                <w:color w:val="auto"/>
                <w:sz w:val="22"/>
                <w:szCs w:val="22"/>
              </w:rPr>
              <w:fldChar w:fldCharType="end"/>
            </w:r>
          </w:p>
        </w:tc>
      </w:tr>
      <w:bookmarkEnd w:id="60"/>
    </w:tbl>
    <w:p w14:paraId="051925D4" w14:textId="77777777" w:rsidR="00A236D1" w:rsidRPr="00B607B2" w:rsidRDefault="00A236D1" w:rsidP="00A236D1">
      <w:pPr>
        <w:spacing w:after="0"/>
        <w:ind w:left="360"/>
        <w:rPr>
          <w:b/>
          <w:sz w:val="8"/>
          <w:szCs w:val="8"/>
        </w:rPr>
      </w:pPr>
    </w:p>
    <w:p w14:paraId="09EE40CF" w14:textId="77777777" w:rsidR="00A236D1" w:rsidRDefault="00A236D1" w:rsidP="00865256">
      <w:pPr>
        <w:keepNext/>
        <w:spacing w:after="0"/>
        <w:rPr>
          <w:b/>
        </w:rPr>
      </w:pPr>
    </w:p>
    <w:p w14:paraId="54826052" w14:textId="33A8E6BE" w:rsidR="00865256" w:rsidRPr="00510CD6" w:rsidRDefault="00510CD6" w:rsidP="00865256">
      <w:pPr>
        <w:keepNext/>
        <w:spacing w:after="0"/>
        <w:rPr>
          <w:b/>
        </w:rPr>
      </w:pPr>
      <w:r>
        <w:rPr>
          <w:b/>
        </w:rPr>
        <w:t xml:space="preserve">ONLY </w:t>
      </w:r>
      <w:r w:rsidR="00865256" w:rsidRPr="00510CD6">
        <w:rPr>
          <w:b/>
        </w:rPr>
        <w:t xml:space="preserve">COMPLETE SECTION </w:t>
      </w:r>
      <w:r w:rsidR="00A236D1">
        <w:rPr>
          <w:b/>
        </w:rPr>
        <w:t>“</w:t>
      </w:r>
      <w:r w:rsidR="007F4645">
        <w:rPr>
          <w:b/>
        </w:rPr>
        <w:t>H</w:t>
      </w:r>
      <w:r w:rsidR="00A236D1">
        <w:rPr>
          <w:b/>
        </w:rPr>
        <w:t>”</w:t>
      </w:r>
      <w:r w:rsidR="00865256" w:rsidRPr="00510CD6">
        <w:rPr>
          <w:b/>
        </w:rPr>
        <w:t xml:space="preserve"> IF THE SERVICE PROVIDER IS </w:t>
      </w:r>
      <w:r w:rsidR="00865256" w:rsidRPr="00510CD6">
        <w:rPr>
          <w:b/>
          <w:i/>
        </w:rPr>
        <w:t>NOT</w:t>
      </w:r>
      <w:r w:rsidR="00865256" w:rsidRPr="00510CD6">
        <w:rPr>
          <w:b/>
        </w:rPr>
        <w:t xml:space="preserve"> THE PROPERTY MANAGER.</w:t>
      </w:r>
    </w:p>
    <w:p w14:paraId="62B66696" w14:textId="77777777" w:rsidR="00865256" w:rsidRPr="00865256" w:rsidRDefault="00865256" w:rsidP="00865256">
      <w:pPr>
        <w:keepNext/>
        <w:spacing w:after="0"/>
        <w:rPr>
          <w:b/>
          <w:sz w:val="22"/>
          <w:szCs w:val="22"/>
        </w:rPr>
      </w:pPr>
    </w:p>
    <w:p w14:paraId="43C41170" w14:textId="39727260" w:rsidR="00D6238D" w:rsidRDefault="00D6238D" w:rsidP="007F4645">
      <w:pPr>
        <w:pStyle w:val="ListParagraph"/>
        <w:keepNext/>
        <w:numPr>
          <w:ilvl w:val="0"/>
          <w:numId w:val="29"/>
        </w:numPr>
        <w:spacing w:after="0"/>
        <w:contextualSpacing w:val="0"/>
        <w:rPr>
          <w:b/>
        </w:rPr>
      </w:pPr>
      <w:r w:rsidRPr="00F8777F">
        <w:rPr>
          <w:b/>
        </w:rPr>
        <w:t xml:space="preserve">Referral, Screening </w:t>
      </w:r>
      <w:r>
        <w:rPr>
          <w:b/>
        </w:rPr>
        <w:t>a</w:t>
      </w:r>
      <w:r w:rsidRPr="00F8777F">
        <w:rPr>
          <w:b/>
        </w:rPr>
        <w:t>nd Communication Plan</w:t>
      </w:r>
    </w:p>
    <w:p w14:paraId="769AAA9B" w14:textId="2690056E" w:rsidR="00510CD6" w:rsidRDefault="00510CD6" w:rsidP="00510CD6">
      <w:pPr>
        <w:pStyle w:val="ListParagraph"/>
        <w:keepNext/>
        <w:spacing w:after="0"/>
        <w:ind w:left="1080"/>
        <w:contextualSpacing w:val="0"/>
        <w:rPr>
          <w:b/>
        </w:rPr>
      </w:pPr>
    </w:p>
    <w:p w14:paraId="15F51A81" w14:textId="77777777" w:rsidR="00051F92" w:rsidRPr="00CA6213" w:rsidRDefault="00051F92" w:rsidP="00051F92">
      <w:pPr>
        <w:ind w:left="1080"/>
      </w:pPr>
      <w:r w:rsidRPr="00CA6213">
        <w:t>Describe how Services Coordinator/Provider will work with the property manager and/or other local providers to coordinate access to services and supports should residents need assistance.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051F92" w:rsidRPr="00B22DCF" w14:paraId="297D0419" w14:textId="77777777" w:rsidTr="00606FC3">
        <w:trPr>
          <w:cantSplit/>
        </w:trPr>
        <w:tc>
          <w:tcPr>
            <w:tcW w:w="9270" w:type="dxa"/>
            <w:tcBorders>
              <w:top w:val="single" w:sz="4" w:space="0" w:color="auto"/>
              <w:left w:val="single" w:sz="4" w:space="0" w:color="auto"/>
              <w:bottom w:val="single" w:sz="4" w:space="0" w:color="auto"/>
              <w:right w:val="single" w:sz="4" w:space="0" w:color="auto"/>
            </w:tcBorders>
            <w:shd w:val="clear" w:color="auto" w:fill="F2F2F2"/>
          </w:tcPr>
          <w:p w14:paraId="02FFC6DF" w14:textId="77777777" w:rsidR="00051F92" w:rsidRPr="000C4949" w:rsidRDefault="00051F92" w:rsidP="00606FC3">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sz w:val="22"/>
                <w:szCs w:val="22"/>
              </w:rPr>
            </w:pPr>
            <w:r w:rsidRPr="000C4949">
              <w:rPr>
                <w:rFonts w:eastAsia="Times New Roman"/>
                <w:color w:val="auto"/>
                <w:sz w:val="22"/>
                <w:szCs w:val="22"/>
              </w:rPr>
              <w:fldChar w:fldCharType="begin">
                <w:ffData>
                  <w:name w:val="Text88"/>
                  <w:enabled/>
                  <w:calcOnExit w:val="0"/>
                  <w:textInput/>
                </w:ffData>
              </w:fldChar>
            </w:r>
            <w:r w:rsidRPr="000C4949">
              <w:rPr>
                <w:rFonts w:eastAsia="Times New Roman"/>
                <w:color w:val="auto"/>
                <w:sz w:val="22"/>
                <w:szCs w:val="22"/>
              </w:rPr>
              <w:instrText xml:space="preserve"> FORMTEXT </w:instrText>
            </w:r>
            <w:r w:rsidRPr="000C4949">
              <w:rPr>
                <w:rFonts w:eastAsia="Times New Roman"/>
                <w:color w:val="auto"/>
                <w:sz w:val="22"/>
                <w:szCs w:val="22"/>
              </w:rPr>
            </w:r>
            <w:r w:rsidRPr="000C4949">
              <w:rPr>
                <w:rFonts w:eastAsia="Times New Roman"/>
                <w:color w:val="auto"/>
                <w:sz w:val="22"/>
                <w:szCs w:val="22"/>
              </w:rPr>
              <w:fldChar w:fldCharType="separate"/>
            </w:r>
            <w:r w:rsidRPr="000C4949">
              <w:rPr>
                <w:rFonts w:ascii="Cambria Math" w:eastAsia="Times New Roman" w:hAnsi="Cambria Math" w:cs="Cambria Math"/>
                <w:noProof/>
                <w:color w:val="auto"/>
                <w:sz w:val="22"/>
                <w:szCs w:val="22"/>
              </w:rPr>
              <w:t> </w:t>
            </w:r>
            <w:r w:rsidRPr="000C4949">
              <w:rPr>
                <w:rFonts w:ascii="Cambria Math" w:eastAsia="Times New Roman" w:hAnsi="Cambria Math" w:cs="Cambria Math"/>
                <w:noProof/>
                <w:color w:val="auto"/>
                <w:sz w:val="22"/>
                <w:szCs w:val="22"/>
              </w:rPr>
              <w:t> </w:t>
            </w:r>
            <w:r w:rsidRPr="000C4949">
              <w:rPr>
                <w:rFonts w:ascii="Cambria Math" w:eastAsia="Times New Roman" w:hAnsi="Cambria Math" w:cs="Cambria Math"/>
                <w:noProof/>
                <w:color w:val="auto"/>
                <w:sz w:val="22"/>
                <w:szCs w:val="22"/>
              </w:rPr>
              <w:t> </w:t>
            </w:r>
            <w:r w:rsidRPr="000C4949">
              <w:rPr>
                <w:rFonts w:ascii="Cambria Math" w:eastAsia="Times New Roman" w:hAnsi="Cambria Math" w:cs="Cambria Math"/>
                <w:noProof/>
                <w:color w:val="auto"/>
                <w:sz w:val="22"/>
                <w:szCs w:val="22"/>
              </w:rPr>
              <w:t> </w:t>
            </w:r>
            <w:r w:rsidRPr="000C4949">
              <w:rPr>
                <w:rFonts w:ascii="Cambria Math" w:eastAsia="Times New Roman" w:hAnsi="Cambria Math" w:cs="Cambria Math"/>
                <w:noProof/>
                <w:color w:val="auto"/>
                <w:sz w:val="22"/>
                <w:szCs w:val="22"/>
              </w:rPr>
              <w:t> </w:t>
            </w:r>
            <w:r w:rsidRPr="000C4949">
              <w:rPr>
                <w:rFonts w:eastAsia="Times New Roman"/>
                <w:color w:val="auto"/>
                <w:sz w:val="22"/>
                <w:szCs w:val="22"/>
              </w:rPr>
              <w:fldChar w:fldCharType="end"/>
            </w:r>
          </w:p>
        </w:tc>
      </w:tr>
    </w:tbl>
    <w:p w14:paraId="77067A90" w14:textId="462F58AA" w:rsidR="00051F92" w:rsidRPr="00051F92" w:rsidRDefault="00051F92" w:rsidP="00051F92">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sz w:val="22"/>
          <w:szCs w:val="22"/>
        </w:rPr>
      </w:pPr>
    </w:p>
    <w:p w14:paraId="21FA2F4B" w14:textId="1FC444D4" w:rsidR="00051F92" w:rsidRPr="00051F92" w:rsidRDefault="00051F92" w:rsidP="00051F92">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sz w:val="22"/>
          <w:szCs w:val="22"/>
        </w:rPr>
      </w:pPr>
    </w:p>
    <w:p w14:paraId="21CC7F76" w14:textId="7E79CEA9" w:rsidR="00510CD6" w:rsidRPr="00CA6213" w:rsidRDefault="00510CD6" w:rsidP="00510CD6">
      <w:pPr>
        <w:ind w:left="1080"/>
      </w:pPr>
      <w:r w:rsidRPr="00CA6213">
        <w:t>Describe how the property manager will screen referrals, negotiate reasonable accommodations</w:t>
      </w:r>
      <w:r>
        <w:t>,</w:t>
      </w:r>
      <w:r w:rsidRPr="00CA6213">
        <w:t xml:space="preserve"> and maintain contact with the Services Coordinator/Provider during a referral’s tenancy. </w:t>
      </w:r>
    </w:p>
    <w:p w14:paraId="53DDBF44" w14:textId="77777777" w:rsidR="00D6238D" w:rsidRPr="00B607B2" w:rsidRDefault="00D6238D" w:rsidP="00D6238D">
      <w:pPr>
        <w:spacing w:after="0"/>
        <w:ind w:left="360"/>
        <w:rPr>
          <w:b/>
          <w:sz w:val="8"/>
          <w:szCs w:val="8"/>
        </w:rPr>
      </w:pPr>
    </w:p>
    <w:p w14:paraId="703C6698" w14:textId="77777777" w:rsidR="00D6238D" w:rsidRPr="00B607B2" w:rsidRDefault="00D6238D" w:rsidP="00F2447B">
      <w:pPr>
        <w:keepNext/>
        <w:keepLines/>
        <w:spacing w:after="0"/>
        <w:ind w:left="360"/>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D6238D" w:rsidRPr="00B22DCF" w14:paraId="14F37DEB" w14:textId="77777777" w:rsidTr="0080288F">
        <w:trPr>
          <w:cantSplit/>
        </w:trPr>
        <w:tc>
          <w:tcPr>
            <w:tcW w:w="9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38C53C" w14:textId="77777777" w:rsidR="00D6238D" w:rsidRPr="000C4949" w:rsidRDefault="0029314D" w:rsidP="00F2447B">
            <w:pPr>
              <w:keepNext/>
              <w:keepLines/>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sz w:val="22"/>
                <w:szCs w:val="22"/>
              </w:rPr>
            </w:pPr>
            <w:r w:rsidRPr="000C4949">
              <w:rPr>
                <w:rFonts w:eastAsia="Times New Roman"/>
                <w:color w:val="auto"/>
                <w:sz w:val="22"/>
                <w:szCs w:val="22"/>
              </w:rPr>
              <w:fldChar w:fldCharType="begin">
                <w:ffData>
                  <w:name w:val="Text85"/>
                  <w:enabled/>
                  <w:calcOnExit w:val="0"/>
                  <w:textInput/>
                </w:ffData>
              </w:fldChar>
            </w:r>
            <w:r w:rsidR="00D6238D" w:rsidRPr="000C4949">
              <w:rPr>
                <w:rFonts w:eastAsia="Times New Roman"/>
                <w:color w:val="auto"/>
                <w:sz w:val="22"/>
                <w:szCs w:val="22"/>
              </w:rPr>
              <w:instrText xml:space="preserve"> FORMTEXT </w:instrText>
            </w:r>
            <w:r w:rsidRPr="000C4949">
              <w:rPr>
                <w:rFonts w:eastAsia="Times New Roman"/>
                <w:color w:val="auto"/>
                <w:sz w:val="22"/>
                <w:szCs w:val="22"/>
              </w:rPr>
            </w:r>
            <w:r w:rsidRPr="000C4949">
              <w:rPr>
                <w:rFonts w:eastAsia="Times New Roman"/>
                <w:color w:val="auto"/>
                <w:sz w:val="22"/>
                <w:szCs w:val="22"/>
              </w:rPr>
              <w:fldChar w:fldCharType="separate"/>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Pr="000C4949">
              <w:rPr>
                <w:rFonts w:eastAsia="Times New Roman"/>
                <w:color w:val="auto"/>
                <w:sz w:val="22"/>
                <w:szCs w:val="22"/>
              </w:rPr>
              <w:fldChar w:fldCharType="end"/>
            </w:r>
          </w:p>
        </w:tc>
      </w:tr>
    </w:tbl>
    <w:p w14:paraId="73AF985E" w14:textId="16E0E20D" w:rsidR="00D6238D" w:rsidRDefault="00D6238D" w:rsidP="00D6238D">
      <w:pPr>
        <w:spacing w:after="0"/>
        <w:ind w:left="360"/>
        <w:rPr>
          <w:b/>
          <w:sz w:val="8"/>
          <w:szCs w:val="8"/>
        </w:rPr>
      </w:pPr>
    </w:p>
    <w:p w14:paraId="17FEB108" w14:textId="77777777" w:rsidR="00A236D1" w:rsidRDefault="00A236D1" w:rsidP="00A236D1">
      <w:pPr>
        <w:ind w:left="1080"/>
      </w:pPr>
    </w:p>
    <w:p w14:paraId="7158035F" w14:textId="6969B982" w:rsidR="00A236D1" w:rsidRDefault="00A236D1" w:rsidP="00A236D1">
      <w:pPr>
        <w:ind w:left="1080"/>
      </w:pPr>
      <w:r w:rsidRPr="00CA6213">
        <w:t>Describe how the Services Coordinator/Provider and the property manager will maintain communication to accommodate staff turnover.</w:t>
      </w:r>
    </w:p>
    <w:p w14:paraId="6C9ADE7A" w14:textId="0C55F1F9" w:rsidR="00510CD6" w:rsidRDefault="00510CD6" w:rsidP="00D6238D">
      <w:pPr>
        <w:spacing w:after="0"/>
        <w:ind w:left="360"/>
        <w:rPr>
          <w:b/>
          <w:sz w:val="8"/>
          <w:szCs w:val="8"/>
        </w:rPr>
      </w:pPr>
    </w:p>
    <w:p w14:paraId="5830967A" w14:textId="77777777" w:rsidR="00510CD6" w:rsidRPr="00B607B2" w:rsidRDefault="00510CD6" w:rsidP="00D6238D">
      <w:pPr>
        <w:spacing w:after="0"/>
        <w:ind w:left="360"/>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D6238D" w:rsidRPr="00B22DCF" w14:paraId="56C7C169" w14:textId="77777777" w:rsidTr="00664268">
        <w:trPr>
          <w:cantSplit/>
        </w:trPr>
        <w:tc>
          <w:tcPr>
            <w:tcW w:w="9270" w:type="dxa"/>
            <w:tcBorders>
              <w:top w:val="single" w:sz="4" w:space="0" w:color="auto"/>
              <w:left w:val="single" w:sz="4" w:space="0" w:color="auto"/>
              <w:bottom w:val="single" w:sz="4" w:space="0" w:color="auto"/>
              <w:right w:val="single" w:sz="4" w:space="0" w:color="auto"/>
            </w:tcBorders>
            <w:shd w:val="clear" w:color="auto" w:fill="F2F2F2"/>
          </w:tcPr>
          <w:p w14:paraId="32753D91" w14:textId="77777777" w:rsidR="00D6238D" w:rsidRPr="000C4949" w:rsidRDefault="0029314D" w:rsidP="00D6238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sz w:val="22"/>
                <w:szCs w:val="22"/>
              </w:rPr>
            </w:pPr>
            <w:r w:rsidRPr="000C4949">
              <w:rPr>
                <w:rFonts w:eastAsia="Times New Roman"/>
                <w:color w:val="auto"/>
                <w:sz w:val="22"/>
                <w:szCs w:val="22"/>
              </w:rPr>
              <w:fldChar w:fldCharType="begin">
                <w:ffData>
                  <w:name w:val="Text86"/>
                  <w:enabled/>
                  <w:calcOnExit w:val="0"/>
                  <w:textInput/>
                </w:ffData>
              </w:fldChar>
            </w:r>
            <w:r w:rsidR="00D6238D" w:rsidRPr="000C4949">
              <w:rPr>
                <w:rFonts w:eastAsia="Times New Roman"/>
                <w:color w:val="auto"/>
                <w:sz w:val="22"/>
                <w:szCs w:val="22"/>
              </w:rPr>
              <w:instrText xml:space="preserve"> FORMTEXT </w:instrText>
            </w:r>
            <w:r w:rsidRPr="000C4949">
              <w:rPr>
                <w:rFonts w:eastAsia="Times New Roman"/>
                <w:color w:val="auto"/>
                <w:sz w:val="22"/>
                <w:szCs w:val="22"/>
              </w:rPr>
            </w:r>
            <w:r w:rsidRPr="000C4949">
              <w:rPr>
                <w:rFonts w:eastAsia="Times New Roman"/>
                <w:color w:val="auto"/>
                <w:sz w:val="22"/>
                <w:szCs w:val="22"/>
              </w:rPr>
              <w:fldChar w:fldCharType="separate"/>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Pr="000C4949">
              <w:rPr>
                <w:rFonts w:eastAsia="Times New Roman"/>
                <w:color w:val="auto"/>
                <w:sz w:val="22"/>
                <w:szCs w:val="22"/>
              </w:rPr>
              <w:fldChar w:fldCharType="end"/>
            </w:r>
          </w:p>
        </w:tc>
      </w:tr>
    </w:tbl>
    <w:p w14:paraId="6F53985D" w14:textId="77777777" w:rsidR="00A236D1" w:rsidRDefault="00A236D1" w:rsidP="00510CD6">
      <w:pPr>
        <w:keepNext/>
        <w:keepLines/>
        <w:ind w:left="1080"/>
      </w:pPr>
      <w:bookmarkStart w:id="61" w:name="_Hlk81494123"/>
      <w:bookmarkEnd w:id="59"/>
    </w:p>
    <w:p w14:paraId="2CB2DC1B" w14:textId="1BBF286C" w:rsidR="00510CD6" w:rsidRPr="00CA6213" w:rsidRDefault="00A236D1" w:rsidP="00510CD6">
      <w:pPr>
        <w:keepNext/>
        <w:keepLines/>
        <w:ind w:left="1080"/>
      </w:pPr>
      <w:r>
        <w:t>D</w:t>
      </w:r>
      <w:r w:rsidR="00510CD6" w:rsidRPr="00CA6213">
        <w:t>escribe how the Services Coordinator/Provider will collect and make referrals of prospective residents to the property</w:t>
      </w:r>
      <w:r w:rsidR="00510CD6">
        <w:t>,</w:t>
      </w:r>
      <w:r w:rsidR="00510CD6" w:rsidRPr="00CA6213">
        <w:t xml:space="preserve"> maintain contact with referrals and referral agencies and the property manager, and </w:t>
      </w:r>
      <w:proofErr w:type="gramStart"/>
      <w:r w:rsidR="00510CD6" w:rsidRPr="00CA6213">
        <w:t>offer assistance</w:t>
      </w:r>
      <w:proofErr w:type="gramEnd"/>
      <w:r w:rsidR="00510CD6" w:rsidRPr="00CA6213">
        <w:t xml:space="preserve"> with any problems that may arise during a referral’s tenancy for the duration of the compliance period.</w:t>
      </w:r>
      <w:r w:rsidR="00510CD6">
        <w:t xml:space="preserve">  </w:t>
      </w:r>
    </w:p>
    <w:p w14:paraId="236F59B9" w14:textId="77777777" w:rsidR="00D6238D" w:rsidRPr="00B607B2" w:rsidRDefault="00D6238D" w:rsidP="00D6238D">
      <w:pPr>
        <w:spacing w:after="0"/>
        <w:ind w:left="360"/>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D6238D" w:rsidRPr="00B22DCF" w14:paraId="6BF0EF57" w14:textId="77777777" w:rsidTr="00664268">
        <w:trPr>
          <w:cantSplit/>
        </w:trPr>
        <w:tc>
          <w:tcPr>
            <w:tcW w:w="9270" w:type="dxa"/>
            <w:tcBorders>
              <w:top w:val="single" w:sz="4" w:space="0" w:color="auto"/>
              <w:left w:val="single" w:sz="4" w:space="0" w:color="auto"/>
              <w:bottom w:val="single" w:sz="4" w:space="0" w:color="auto"/>
              <w:right w:val="single" w:sz="4" w:space="0" w:color="auto"/>
            </w:tcBorders>
            <w:shd w:val="clear" w:color="auto" w:fill="F2F2F2"/>
          </w:tcPr>
          <w:p w14:paraId="01D1E2A8" w14:textId="77777777" w:rsidR="00D6238D" w:rsidRPr="000C4949" w:rsidRDefault="0029314D" w:rsidP="00D6238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sz w:val="22"/>
                <w:szCs w:val="22"/>
              </w:rPr>
            </w:pPr>
            <w:r w:rsidRPr="000C4949">
              <w:rPr>
                <w:rFonts w:eastAsia="Times New Roman"/>
                <w:color w:val="auto"/>
                <w:sz w:val="22"/>
                <w:szCs w:val="22"/>
              </w:rPr>
              <w:fldChar w:fldCharType="begin">
                <w:ffData>
                  <w:name w:val="Text87"/>
                  <w:enabled/>
                  <w:calcOnExit w:val="0"/>
                  <w:textInput/>
                </w:ffData>
              </w:fldChar>
            </w:r>
            <w:r w:rsidR="00D6238D" w:rsidRPr="000C4949">
              <w:rPr>
                <w:rFonts w:eastAsia="Times New Roman"/>
                <w:color w:val="auto"/>
                <w:sz w:val="22"/>
                <w:szCs w:val="22"/>
              </w:rPr>
              <w:instrText xml:space="preserve"> FORMTEXT </w:instrText>
            </w:r>
            <w:r w:rsidRPr="000C4949">
              <w:rPr>
                <w:rFonts w:eastAsia="Times New Roman"/>
                <w:color w:val="auto"/>
                <w:sz w:val="22"/>
                <w:szCs w:val="22"/>
              </w:rPr>
            </w:r>
            <w:r w:rsidRPr="000C4949">
              <w:rPr>
                <w:rFonts w:eastAsia="Times New Roman"/>
                <w:color w:val="auto"/>
                <w:sz w:val="22"/>
                <w:szCs w:val="22"/>
              </w:rPr>
              <w:fldChar w:fldCharType="separate"/>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Pr="000C4949">
              <w:rPr>
                <w:rFonts w:eastAsia="Times New Roman"/>
                <w:color w:val="auto"/>
                <w:sz w:val="22"/>
                <w:szCs w:val="22"/>
              </w:rPr>
              <w:fldChar w:fldCharType="end"/>
            </w:r>
          </w:p>
        </w:tc>
      </w:tr>
      <w:bookmarkEnd w:id="61"/>
    </w:tbl>
    <w:p w14:paraId="151AD22C" w14:textId="77777777" w:rsidR="00D6238D" w:rsidRPr="00B607B2" w:rsidRDefault="00D6238D" w:rsidP="00D6238D">
      <w:pPr>
        <w:spacing w:after="0"/>
        <w:ind w:left="360"/>
        <w:rPr>
          <w:b/>
          <w:sz w:val="8"/>
          <w:szCs w:val="8"/>
        </w:rPr>
      </w:pPr>
    </w:p>
    <w:p w14:paraId="14101F99" w14:textId="77777777" w:rsidR="00D6238D" w:rsidRPr="00B607B2" w:rsidRDefault="00D6238D" w:rsidP="00D6238D">
      <w:pPr>
        <w:spacing w:after="0"/>
        <w:ind w:left="360"/>
        <w:rPr>
          <w:b/>
          <w:sz w:val="8"/>
          <w:szCs w:val="8"/>
        </w:rPr>
      </w:pPr>
    </w:p>
    <w:p w14:paraId="4998FD15" w14:textId="77777777" w:rsidR="00D6238D" w:rsidRPr="00F8777F" w:rsidRDefault="00D6238D" w:rsidP="007F4645">
      <w:pPr>
        <w:pStyle w:val="ListParagraph"/>
        <w:keepNext/>
        <w:numPr>
          <w:ilvl w:val="0"/>
          <w:numId w:val="29"/>
        </w:numPr>
        <w:spacing w:after="0"/>
        <w:contextualSpacing w:val="0"/>
        <w:rPr>
          <w:b/>
        </w:rPr>
      </w:pPr>
      <w:r w:rsidRPr="00F8777F">
        <w:rPr>
          <w:b/>
        </w:rPr>
        <w:t>F</w:t>
      </w:r>
      <w:r>
        <w:rPr>
          <w:b/>
        </w:rPr>
        <w:t>a</w:t>
      </w:r>
      <w:r w:rsidRPr="00F8777F">
        <w:rPr>
          <w:b/>
        </w:rPr>
        <w:t>cility Security Plan</w:t>
      </w:r>
    </w:p>
    <w:p w14:paraId="0D31F9EE" w14:textId="77777777" w:rsidR="00D6238D" w:rsidRPr="00B607B2" w:rsidRDefault="00D6238D" w:rsidP="00D6238D">
      <w:pPr>
        <w:spacing w:after="0"/>
        <w:ind w:left="360"/>
        <w:rPr>
          <w:b/>
          <w:sz w:val="8"/>
          <w:szCs w:val="8"/>
        </w:rPr>
      </w:pPr>
    </w:p>
    <w:p w14:paraId="4047A698" w14:textId="728CA109" w:rsidR="009B2F93" w:rsidRDefault="00D6238D" w:rsidP="00026DA3">
      <w:pPr>
        <w:ind w:left="1080"/>
        <w:rPr>
          <w:b/>
          <w:i/>
        </w:rPr>
      </w:pPr>
      <w:r w:rsidRPr="00CA6213">
        <w:t xml:space="preserve">If your project has an existing Facility Security Plan, please attach it as </w:t>
      </w:r>
      <w:r w:rsidRPr="006806FE">
        <w:rPr>
          <w:b/>
          <w:i/>
        </w:rPr>
        <w:t>Exhibit 1</w:t>
      </w:r>
      <w:r w:rsidR="00E5160B">
        <w:rPr>
          <w:b/>
          <w:i/>
        </w:rPr>
        <w:t>1</w:t>
      </w:r>
    </w:p>
    <w:p w14:paraId="19204504" w14:textId="77777777" w:rsidR="00A236D1" w:rsidRDefault="009B2F93" w:rsidP="00981910">
      <w:pPr>
        <w:pStyle w:val="ListParagraph"/>
        <w:numPr>
          <w:ilvl w:val="0"/>
          <w:numId w:val="20"/>
        </w:numPr>
      </w:pPr>
      <w:r w:rsidRPr="009B2F93">
        <w:rPr>
          <w:i/>
        </w:rPr>
        <w:t>Exhibit 1</w:t>
      </w:r>
      <w:r w:rsidR="00E5160B">
        <w:rPr>
          <w:i/>
        </w:rPr>
        <w:t>1</w:t>
      </w:r>
      <w:r w:rsidRPr="009B2F93">
        <w:rPr>
          <w:i/>
        </w:rPr>
        <w:t xml:space="preserve"> – DV Security</w:t>
      </w:r>
      <w:r>
        <w:rPr>
          <w:i/>
        </w:rPr>
        <w:t xml:space="preserve"> – Organization Name</w:t>
      </w:r>
    </w:p>
    <w:p w14:paraId="514DD722" w14:textId="4E0461B6" w:rsidR="00D6238D" w:rsidRPr="00CA6213" w:rsidRDefault="00A236D1" w:rsidP="00A236D1">
      <w:pPr>
        <w:ind w:left="1080"/>
      </w:pPr>
      <w:r>
        <w:t>T</w:t>
      </w:r>
      <w:r w:rsidR="00696A2A">
        <w:t>his generally will only be available for Domestic Violence Shelter</w:t>
      </w:r>
      <w:r w:rsidR="00EB66E5">
        <w:t>s</w:t>
      </w:r>
      <w:r w:rsidR="00696A2A">
        <w:t xml:space="preserve"> that have funding from the Governor’s Crime Commission.</w:t>
      </w:r>
      <w:r w:rsidR="00EB66E5">
        <w:t xml:space="preserve">  </w:t>
      </w:r>
    </w:p>
    <w:bookmarkEnd w:id="54"/>
    <w:p w14:paraId="32430B9E" w14:textId="77777777" w:rsidR="00D6238D" w:rsidRDefault="00D6238D" w:rsidP="00D6238D">
      <w:pPr>
        <w:spacing w:after="0"/>
        <w:ind w:left="360"/>
        <w:rPr>
          <w:b/>
          <w:sz w:val="8"/>
          <w:szCs w:val="8"/>
        </w:rPr>
      </w:pPr>
    </w:p>
    <w:p w14:paraId="51218530" w14:textId="77777777" w:rsidR="00510824" w:rsidRDefault="00510824">
      <w:pPr>
        <w:rPr>
          <w:b/>
          <w:sz w:val="8"/>
          <w:szCs w:val="8"/>
        </w:rPr>
      </w:pPr>
      <w:r>
        <w:rPr>
          <w:b/>
          <w:sz w:val="8"/>
          <w:szCs w:val="8"/>
        </w:rPr>
        <w:br w:type="page"/>
      </w:r>
    </w:p>
    <w:p w14:paraId="0DFF65A5" w14:textId="77777777" w:rsidR="00510824" w:rsidRPr="00B607B2" w:rsidRDefault="00510824" w:rsidP="00D6238D">
      <w:pPr>
        <w:spacing w:after="0"/>
        <w:ind w:left="360"/>
        <w:rPr>
          <w:b/>
          <w:sz w:val="8"/>
          <w:szCs w:val="8"/>
        </w:rPr>
      </w:pPr>
    </w:p>
    <w:p w14:paraId="638E90EB" w14:textId="1E75FAAC" w:rsidR="005247AD" w:rsidRPr="003A0612" w:rsidRDefault="00D6238D" w:rsidP="003A0612">
      <w:pPr>
        <w:keepNext/>
        <w:rPr>
          <w:b/>
          <w:sz w:val="28"/>
          <w:szCs w:val="28"/>
        </w:rPr>
      </w:pPr>
      <w:r>
        <w:rPr>
          <w:b/>
          <w:caps/>
          <w:sz w:val="28"/>
          <w:szCs w:val="28"/>
        </w:rPr>
        <w:t xml:space="preserve">Section </w:t>
      </w:r>
      <w:r w:rsidR="00F2447B">
        <w:rPr>
          <w:b/>
          <w:caps/>
          <w:sz w:val="28"/>
          <w:szCs w:val="28"/>
        </w:rPr>
        <w:t>6</w:t>
      </w:r>
      <w:r>
        <w:rPr>
          <w:b/>
          <w:sz w:val="28"/>
          <w:szCs w:val="28"/>
        </w:rPr>
        <w:t>.</w:t>
      </w:r>
      <w:r>
        <w:rPr>
          <w:b/>
          <w:sz w:val="28"/>
          <w:szCs w:val="28"/>
        </w:rPr>
        <w:tab/>
      </w:r>
      <w:r>
        <w:rPr>
          <w:b/>
          <w:sz w:val="28"/>
          <w:szCs w:val="28"/>
        </w:rPr>
        <w:tab/>
        <w:t xml:space="preserve">PROJECT </w:t>
      </w:r>
      <w:r w:rsidR="004E6F93">
        <w:rPr>
          <w:b/>
          <w:sz w:val="28"/>
          <w:szCs w:val="28"/>
        </w:rPr>
        <w:t>P</w:t>
      </w:r>
      <w:r w:rsidR="00A236D1">
        <w:rPr>
          <w:b/>
          <w:sz w:val="28"/>
          <w:szCs w:val="28"/>
        </w:rPr>
        <w:t xml:space="preserve">HYSICAL NEEDS ASSESSMENT </w:t>
      </w:r>
      <w:r w:rsidR="004E6F93">
        <w:rPr>
          <w:b/>
          <w:sz w:val="28"/>
          <w:szCs w:val="28"/>
        </w:rPr>
        <w:t xml:space="preserve">and </w:t>
      </w:r>
      <w:r>
        <w:rPr>
          <w:b/>
          <w:sz w:val="28"/>
          <w:szCs w:val="28"/>
        </w:rPr>
        <w:t>PLANS</w:t>
      </w:r>
    </w:p>
    <w:p w14:paraId="1B517405" w14:textId="274F74E5" w:rsidR="004A1B02" w:rsidRDefault="004A1B02" w:rsidP="00981910">
      <w:pPr>
        <w:pStyle w:val="ListParagraph"/>
        <w:keepNext/>
        <w:numPr>
          <w:ilvl w:val="0"/>
          <w:numId w:val="7"/>
        </w:numPr>
        <w:spacing w:after="0"/>
        <w:ind w:left="1080" w:hanging="720"/>
        <w:contextualSpacing w:val="0"/>
        <w:rPr>
          <w:b/>
        </w:rPr>
      </w:pPr>
      <w:r>
        <w:rPr>
          <w:b/>
        </w:rPr>
        <w:t>Budget</w:t>
      </w:r>
    </w:p>
    <w:p w14:paraId="2E44382E" w14:textId="4D4C43A2" w:rsidR="004A1B02" w:rsidRDefault="004A1B02" w:rsidP="004A1B02">
      <w:pPr>
        <w:pStyle w:val="ListParagraph"/>
        <w:keepNext/>
        <w:spacing w:after="0"/>
        <w:ind w:left="1080"/>
        <w:contextualSpacing w:val="0"/>
        <w:rPr>
          <w:b/>
          <w:i/>
        </w:rPr>
      </w:pPr>
      <w:r>
        <w:t xml:space="preserve">If a </w:t>
      </w:r>
      <w:r w:rsidR="0038122A">
        <w:t>G</w:t>
      </w:r>
      <w:r w:rsidR="00A236D1">
        <w:t xml:space="preserve">eneral </w:t>
      </w:r>
      <w:r w:rsidR="0038122A">
        <w:t>C</w:t>
      </w:r>
      <w:r w:rsidR="00A236D1">
        <w:t>ontract</w:t>
      </w:r>
      <w:r w:rsidR="00051F92">
        <w:t>or</w:t>
      </w:r>
      <w:r w:rsidR="0038122A">
        <w:t xml:space="preserve"> </w:t>
      </w:r>
      <w:r w:rsidR="00051F92">
        <w:t xml:space="preserve">budget for </w:t>
      </w:r>
      <w:r>
        <w:t xml:space="preserve">rehab or </w:t>
      </w:r>
      <w:r w:rsidR="00051F92">
        <w:t xml:space="preserve">new </w:t>
      </w:r>
      <w:r>
        <w:t xml:space="preserve">construction </w:t>
      </w:r>
      <w:r w:rsidR="0038122A">
        <w:t>a</w:t>
      </w:r>
      <w:r>
        <w:t xml:space="preserve">lready exists, attach as </w:t>
      </w:r>
      <w:r w:rsidRPr="0038122A">
        <w:rPr>
          <w:b/>
          <w:i/>
        </w:rPr>
        <w:t>Exhibit 12</w:t>
      </w:r>
    </w:p>
    <w:p w14:paraId="0A5E0AC0" w14:textId="4B9686A2" w:rsidR="0038122A" w:rsidRPr="0038122A" w:rsidRDefault="0038122A" w:rsidP="00981910">
      <w:pPr>
        <w:pStyle w:val="ListParagraph"/>
        <w:keepNext/>
        <w:numPr>
          <w:ilvl w:val="0"/>
          <w:numId w:val="20"/>
        </w:numPr>
        <w:spacing w:after="0"/>
        <w:contextualSpacing w:val="0"/>
        <w:rPr>
          <w:b/>
          <w:i/>
        </w:rPr>
      </w:pPr>
      <w:r>
        <w:rPr>
          <w:i/>
        </w:rPr>
        <w:t>Exhibit 12 – GC Budget – Organization Name</w:t>
      </w:r>
    </w:p>
    <w:p w14:paraId="38E95B84" w14:textId="77777777" w:rsidR="0038122A" w:rsidRDefault="0038122A" w:rsidP="00981910">
      <w:pPr>
        <w:pStyle w:val="ListParagraph"/>
        <w:keepNext/>
        <w:numPr>
          <w:ilvl w:val="0"/>
          <w:numId w:val="7"/>
        </w:numPr>
        <w:spacing w:after="0"/>
        <w:ind w:left="1080" w:hanging="720"/>
        <w:contextualSpacing w:val="0"/>
        <w:rPr>
          <w:b/>
        </w:rPr>
      </w:pPr>
      <w:r>
        <w:rPr>
          <w:b/>
        </w:rPr>
        <w:t>PNA</w:t>
      </w:r>
    </w:p>
    <w:p w14:paraId="55C3B21A" w14:textId="1330DA13" w:rsidR="003A0612" w:rsidRDefault="003A0612" w:rsidP="0038122A">
      <w:pPr>
        <w:pStyle w:val="ListParagraph"/>
        <w:keepNext/>
        <w:spacing w:after="0"/>
        <w:ind w:left="1080"/>
        <w:contextualSpacing w:val="0"/>
      </w:pPr>
      <w:r w:rsidRPr="0038122A">
        <w:t xml:space="preserve">Projects Proposing to Rehabilitate Existing Structures Must Include as </w:t>
      </w:r>
      <w:r w:rsidRPr="00010BD2">
        <w:rPr>
          <w:b/>
          <w:i/>
        </w:rPr>
        <w:t>Exhibit</w:t>
      </w:r>
      <w:r>
        <w:rPr>
          <w:b/>
          <w:i/>
        </w:rPr>
        <w:t xml:space="preserve"> 1</w:t>
      </w:r>
      <w:r w:rsidR="004A1B02">
        <w:rPr>
          <w:b/>
          <w:i/>
        </w:rPr>
        <w:t>2</w:t>
      </w:r>
      <w:r w:rsidR="0038122A">
        <w:rPr>
          <w:b/>
          <w:i/>
        </w:rPr>
        <w:t xml:space="preserve"> </w:t>
      </w:r>
      <w:r w:rsidRPr="003A0612">
        <w:t xml:space="preserve">a </w:t>
      </w:r>
      <w:r>
        <w:t xml:space="preserve">detailed Physical Needs Assessment (PNA) with cost information, a hazard inspection, structural inspection, and a termite report.  The hazard inspection should include, at a minimum, the identification of lead-based paint and asbestos in the building with a plan and budget for remediation.  A sample PNA is attached as </w:t>
      </w:r>
      <w:r w:rsidRPr="009C2CA0">
        <w:t xml:space="preserve">Appendix </w:t>
      </w:r>
      <w:r w:rsidR="009C2CA0" w:rsidRPr="009C2CA0">
        <w:t xml:space="preserve">F </w:t>
      </w:r>
      <w:r w:rsidR="0038122A" w:rsidRPr="009C2CA0">
        <w:t>of</w:t>
      </w:r>
      <w:r w:rsidR="0038122A">
        <w:t xml:space="preserve"> the Guidelines.</w:t>
      </w:r>
    </w:p>
    <w:p w14:paraId="7F0002CD" w14:textId="3E787573" w:rsidR="0038122A" w:rsidRPr="0038122A" w:rsidRDefault="0038122A" w:rsidP="00981910">
      <w:pPr>
        <w:pStyle w:val="ListParagraph"/>
        <w:keepNext/>
        <w:numPr>
          <w:ilvl w:val="0"/>
          <w:numId w:val="20"/>
        </w:numPr>
        <w:spacing w:after="0"/>
        <w:contextualSpacing w:val="0"/>
        <w:rPr>
          <w:b/>
        </w:rPr>
      </w:pPr>
      <w:r w:rsidRPr="003A0612">
        <w:rPr>
          <w:i/>
        </w:rPr>
        <w:t>Exhibit 1</w:t>
      </w:r>
      <w:r>
        <w:rPr>
          <w:i/>
        </w:rPr>
        <w:t>2</w:t>
      </w:r>
      <w:r w:rsidRPr="003A0612">
        <w:rPr>
          <w:i/>
        </w:rPr>
        <w:t xml:space="preserve"> – PNA – Organization Name</w:t>
      </w:r>
    </w:p>
    <w:p w14:paraId="0E104ABE" w14:textId="77777777" w:rsidR="003A0612" w:rsidRDefault="003A0612" w:rsidP="00D6238D">
      <w:pPr>
        <w:ind w:left="360"/>
        <w:rPr>
          <w:b/>
          <w:i/>
        </w:rPr>
      </w:pPr>
    </w:p>
    <w:p w14:paraId="7E32B07D" w14:textId="163A368B" w:rsidR="00A236D1" w:rsidRDefault="003A0612" w:rsidP="00A236D1">
      <w:pPr>
        <w:ind w:left="360"/>
        <w:rPr>
          <w:color w:val="auto"/>
        </w:rPr>
      </w:pPr>
      <w:r>
        <w:t>At</w:t>
      </w:r>
      <w:r w:rsidR="00D6238D">
        <w:t xml:space="preserve">tach the following information requested in this section for each building constructed or </w:t>
      </w:r>
      <w:r w:rsidR="00A236D1">
        <w:t>rehabbed</w:t>
      </w:r>
      <w:r w:rsidR="00D6238D" w:rsidRPr="00A236D1">
        <w:rPr>
          <w:color w:val="auto"/>
        </w:rPr>
        <w:t xml:space="preserve"> </w:t>
      </w:r>
      <w:r w:rsidR="00D6238D">
        <w:t>using Program funds</w:t>
      </w:r>
      <w:r w:rsidR="001C259B">
        <w:t>:</w:t>
      </w:r>
    </w:p>
    <w:p w14:paraId="5CD85EDC" w14:textId="5520328B" w:rsidR="00D6238D" w:rsidRPr="00A236D1" w:rsidRDefault="00D6238D" w:rsidP="00981910">
      <w:pPr>
        <w:pStyle w:val="ListParagraph"/>
        <w:numPr>
          <w:ilvl w:val="0"/>
          <w:numId w:val="7"/>
        </w:numPr>
        <w:rPr>
          <w:color w:val="auto"/>
        </w:rPr>
      </w:pPr>
      <w:bookmarkStart w:id="62" w:name="_Hlk81494367"/>
      <w:r w:rsidRPr="00A236D1">
        <w:rPr>
          <w:b/>
          <w:color w:val="auto"/>
        </w:rPr>
        <w:t xml:space="preserve">Required </w:t>
      </w:r>
      <w:r w:rsidR="00721540" w:rsidRPr="00A236D1">
        <w:rPr>
          <w:b/>
          <w:color w:val="auto"/>
        </w:rPr>
        <w:t xml:space="preserve">PRELIMINARY </w:t>
      </w:r>
      <w:r w:rsidRPr="00A236D1">
        <w:rPr>
          <w:b/>
          <w:color w:val="auto"/>
        </w:rPr>
        <w:t xml:space="preserve">Plans for </w:t>
      </w:r>
      <w:r w:rsidRPr="00A236D1">
        <w:rPr>
          <w:b/>
        </w:rPr>
        <w:t>New Construction</w:t>
      </w:r>
      <w:r w:rsidR="00360939" w:rsidRPr="00A236D1">
        <w:rPr>
          <w:b/>
        </w:rPr>
        <w:t xml:space="preserve"> </w:t>
      </w:r>
      <w:r w:rsidR="00A236D1" w:rsidRPr="00A236D1">
        <w:rPr>
          <w:b/>
        </w:rPr>
        <w:t>or Rehabil</w:t>
      </w:r>
      <w:r w:rsidR="00A236D1">
        <w:rPr>
          <w:b/>
        </w:rPr>
        <w:t>i</w:t>
      </w:r>
      <w:r w:rsidR="00A236D1" w:rsidRPr="00A236D1">
        <w:rPr>
          <w:b/>
        </w:rPr>
        <w:t>tation</w:t>
      </w:r>
      <w:r w:rsidRPr="00A236D1">
        <w:rPr>
          <w:color w:val="FF0000"/>
        </w:rPr>
        <w:t>:</w:t>
      </w:r>
      <w:r w:rsidR="00996D4D" w:rsidRPr="00A236D1">
        <w:rPr>
          <w:color w:val="FF0000"/>
        </w:rPr>
        <w:t xml:space="preserve">   </w:t>
      </w:r>
    </w:p>
    <w:p w14:paraId="73BC11E8" w14:textId="3E6EC079" w:rsidR="00D6238D" w:rsidRPr="001C259B" w:rsidRDefault="00D6238D" w:rsidP="00981910">
      <w:pPr>
        <w:pStyle w:val="ListParagraph"/>
        <w:keepNext/>
        <w:numPr>
          <w:ilvl w:val="3"/>
          <w:numId w:val="3"/>
        </w:numPr>
        <w:spacing w:after="0"/>
        <w:ind w:left="1800" w:hanging="720"/>
      </w:pPr>
      <w:r w:rsidRPr="001C259B">
        <w:t>Scaled Site Plan showing, at a minimum, proposed building footprint, driveways, and parking areas.</w:t>
      </w:r>
      <w:r w:rsidR="001C259B">
        <w:t xml:space="preserve"> (site plan)</w:t>
      </w:r>
    </w:p>
    <w:p w14:paraId="1107F861" w14:textId="77777777" w:rsidR="00D6238D" w:rsidRPr="001C259B" w:rsidRDefault="00D6238D" w:rsidP="00981910">
      <w:pPr>
        <w:pStyle w:val="ListParagraph"/>
        <w:keepNext/>
        <w:numPr>
          <w:ilvl w:val="3"/>
          <w:numId w:val="3"/>
        </w:numPr>
        <w:spacing w:after="0"/>
        <w:ind w:left="1800" w:hanging="720"/>
      </w:pPr>
      <w:r w:rsidRPr="001C259B">
        <w:t>Elevation of front of building.</w:t>
      </w:r>
    </w:p>
    <w:p w14:paraId="79D067E4" w14:textId="77777777" w:rsidR="00D6238D" w:rsidRPr="001C259B" w:rsidRDefault="00D6238D" w:rsidP="00981910">
      <w:pPr>
        <w:pStyle w:val="ListParagraph"/>
        <w:keepNext/>
        <w:numPr>
          <w:ilvl w:val="3"/>
          <w:numId w:val="3"/>
        </w:numPr>
        <w:spacing w:after="0"/>
        <w:ind w:left="1800" w:hanging="720"/>
      </w:pPr>
      <w:r w:rsidRPr="001C259B">
        <w:t>Elevation of side of building</w:t>
      </w:r>
      <w:r w:rsidR="00A94406" w:rsidRPr="001C259B">
        <w:t>.</w:t>
      </w:r>
    </w:p>
    <w:p w14:paraId="5381BA2B" w14:textId="77777777" w:rsidR="001C259B" w:rsidRDefault="00D6238D" w:rsidP="00981910">
      <w:pPr>
        <w:pStyle w:val="ListParagraph"/>
        <w:keepNext/>
        <w:numPr>
          <w:ilvl w:val="3"/>
          <w:numId w:val="3"/>
        </w:numPr>
        <w:spacing w:after="0"/>
        <w:ind w:left="1800" w:hanging="720"/>
      </w:pPr>
      <w:r w:rsidRPr="001C259B">
        <w:t>Floor layouts for each type floor or building, as applicable, using a minimum scale o</w:t>
      </w:r>
      <w:r w:rsidR="0068492C" w:rsidRPr="001C259B">
        <w:t>f</w:t>
      </w:r>
      <w:r w:rsidRPr="001C259B">
        <w:t xml:space="preserve"> 1/16” = 1’; identifying the location of units, common use areas and other spaces.</w:t>
      </w:r>
    </w:p>
    <w:p w14:paraId="6E94A553" w14:textId="77777777" w:rsidR="001C259B" w:rsidRDefault="001C259B" w:rsidP="001C259B">
      <w:pPr>
        <w:pStyle w:val="ListParagraph"/>
        <w:keepNext/>
        <w:spacing w:after="0"/>
        <w:ind w:left="1800"/>
        <w:rPr>
          <w:b/>
        </w:rPr>
      </w:pPr>
    </w:p>
    <w:p w14:paraId="1F81D4CC" w14:textId="470CD86D" w:rsidR="001C259B" w:rsidRPr="001C259B" w:rsidRDefault="001C259B" w:rsidP="001C259B">
      <w:pPr>
        <w:pStyle w:val="ListParagraph"/>
        <w:keepNext/>
        <w:spacing w:after="0"/>
        <w:ind w:left="1800"/>
      </w:pPr>
      <w:r w:rsidRPr="001C259B">
        <w:rPr>
          <w:b/>
        </w:rPr>
        <w:t>To submit electronically, label Exhibit 1</w:t>
      </w:r>
      <w:r w:rsidR="00350EF6">
        <w:rPr>
          <w:b/>
        </w:rPr>
        <w:t>3</w:t>
      </w:r>
      <w:r w:rsidRPr="001C259B">
        <w:rPr>
          <w:b/>
        </w:rPr>
        <w:t xml:space="preserve"> as</w:t>
      </w:r>
    </w:p>
    <w:p w14:paraId="443B808A" w14:textId="3384C4C9" w:rsidR="001C259B" w:rsidRDefault="001C259B" w:rsidP="00981910">
      <w:pPr>
        <w:pStyle w:val="ListParagraph"/>
        <w:keepNext/>
        <w:widowControl w:val="0"/>
        <w:numPr>
          <w:ilvl w:val="0"/>
          <w:numId w:val="24"/>
        </w:numPr>
        <w:rPr>
          <w:i/>
        </w:rPr>
      </w:pPr>
      <w:r w:rsidRPr="001C259B">
        <w:rPr>
          <w:i/>
        </w:rPr>
        <w:t>Exhibit 1</w:t>
      </w:r>
      <w:r w:rsidR="00350EF6">
        <w:rPr>
          <w:i/>
        </w:rPr>
        <w:t>3</w:t>
      </w:r>
      <w:r w:rsidRPr="001C259B">
        <w:rPr>
          <w:i/>
        </w:rPr>
        <w:t xml:space="preserve"> – Plans – Organization Name</w:t>
      </w:r>
    </w:p>
    <w:p w14:paraId="004821EE" w14:textId="77777777" w:rsidR="001C259B" w:rsidRPr="001C259B" w:rsidRDefault="001C259B" w:rsidP="001C259B">
      <w:pPr>
        <w:pStyle w:val="ListParagraph"/>
        <w:keepNext/>
        <w:widowControl w:val="0"/>
        <w:ind w:left="1440"/>
        <w:rPr>
          <w:i/>
        </w:rPr>
      </w:pPr>
    </w:p>
    <w:p w14:paraId="661A31DD" w14:textId="77777777" w:rsidR="00936413" w:rsidRDefault="001C259B" w:rsidP="001C259B">
      <w:pPr>
        <w:spacing w:after="0"/>
        <w:ind w:left="1800"/>
        <w:rPr>
          <w:b/>
        </w:rPr>
      </w:pPr>
      <w:r w:rsidRPr="00FC743D">
        <w:rPr>
          <w:b/>
        </w:rPr>
        <w:t xml:space="preserve">If </w:t>
      </w:r>
      <w:r>
        <w:rPr>
          <w:b/>
        </w:rPr>
        <w:t xml:space="preserve">paper copy, </w:t>
      </w:r>
      <w:r w:rsidRPr="00FC743D">
        <w:rPr>
          <w:b/>
        </w:rPr>
        <w:t>mail separately to</w:t>
      </w:r>
      <w:r w:rsidR="00936413">
        <w:rPr>
          <w:b/>
        </w:rPr>
        <w:t>:</w:t>
      </w:r>
    </w:p>
    <w:p w14:paraId="23CD98A5" w14:textId="77777777" w:rsidR="00936413" w:rsidRDefault="00936413" w:rsidP="001C259B">
      <w:pPr>
        <w:spacing w:after="0"/>
        <w:ind w:left="1800"/>
        <w:rPr>
          <w:b/>
        </w:rPr>
      </w:pPr>
      <w:r>
        <w:rPr>
          <w:b/>
        </w:rPr>
        <w:t xml:space="preserve">SHDP - </w:t>
      </w:r>
      <w:r w:rsidR="001C259B" w:rsidRPr="00FC743D">
        <w:rPr>
          <w:b/>
        </w:rPr>
        <w:t>Josh Burton</w:t>
      </w:r>
    </w:p>
    <w:p w14:paraId="38E477D1" w14:textId="267F3061" w:rsidR="001C259B" w:rsidRPr="00FC743D" w:rsidRDefault="001C259B" w:rsidP="001C259B">
      <w:pPr>
        <w:spacing w:after="0"/>
        <w:ind w:left="1800"/>
        <w:rPr>
          <w:b/>
        </w:rPr>
      </w:pPr>
      <w:r w:rsidRPr="00FC743D">
        <w:rPr>
          <w:b/>
        </w:rPr>
        <w:t>PO Box 28066, Raleigh, NC 27611-8066</w:t>
      </w:r>
    </w:p>
    <w:bookmarkEnd w:id="62"/>
    <w:p w14:paraId="3309B3F5" w14:textId="77777777" w:rsidR="001C259B" w:rsidRDefault="001C259B" w:rsidP="00026DA3">
      <w:pPr>
        <w:ind w:left="1080"/>
      </w:pPr>
    </w:p>
    <w:p w14:paraId="2C98CED3" w14:textId="2963E2F7" w:rsidR="00D6238D" w:rsidRDefault="001C259B" w:rsidP="00026DA3">
      <w:pPr>
        <w:ind w:left="1080"/>
      </w:pPr>
      <w:r>
        <w:t>A</w:t>
      </w:r>
      <w:r w:rsidR="00D6238D" w:rsidRPr="001C259B">
        <w:t>ll required plans should be on 24”x36” paper and drawings should be to scale, using the minimum scale or 1/16” = 1’</w:t>
      </w:r>
      <w:r w:rsidR="00721540" w:rsidRPr="001C259B">
        <w:t>.</w:t>
      </w:r>
      <w:r w:rsidR="00D6238D" w:rsidRPr="001C259B">
        <w:t xml:space="preserve"> </w:t>
      </w:r>
      <w:r w:rsidR="00EF2285">
        <w:t>Plans that are likely the final construction plans are r</w:t>
      </w:r>
      <w:r w:rsidR="00D6238D" w:rsidRPr="001C259B">
        <w:t xml:space="preserve">equired </w:t>
      </w:r>
      <w:r w:rsidR="00EF2285">
        <w:t>to</w:t>
      </w:r>
      <w:r w:rsidR="00D6238D" w:rsidRPr="001C259B">
        <w:t xml:space="preserve"> be prepared by an engineer or architect licensed to do business in North Carolina. </w:t>
      </w:r>
      <w:r w:rsidR="00EF2285">
        <w:t xml:space="preserve"> A digital submission is preferred if multiple revisions are anticipated.</w:t>
      </w:r>
      <w:r w:rsidR="00D6238D" w:rsidRPr="001C259B">
        <w:t xml:space="preserve"> The project design must comply with </w:t>
      </w:r>
      <w:r w:rsidR="00D6238D" w:rsidRPr="00350EF6">
        <w:t xml:space="preserve">the Appendix </w:t>
      </w:r>
      <w:r w:rsidR="00A236D1">
        <w:t>C</w:t>
      </w:r>
      <w:r w:rsidR="00D6238D" w:rsidRPr="001C259B">
        <w:t xml:space="preserve"> “Design Standards” of the Program Guidelines.</w:t>
      </w:r>
    </w:p>
    <w:p w14:paraId="764B29C1" w14:textId="50FFE1CE" w:rsidR="00EF2285" w:rsidRPr="001C259B" w:rsidRDefault="00EF2285" w:rsidP="00026DA3">
      <w:pPr>
        <w:ind w:left="1080"/>
      </w:pPr>
      <w:r>
        <w:t>Even if you mail a hard copy of the plans, if the files are not too large to open and read, a digital copy is also requested.</w:t>
      </w:r>
    </w:p>
    <w:p w14:paraId="16A51B69" w14:textId="580FCEA1" w:rsidR="00FE21A6" w:rsidRDefault="00FE21A6" w:rsidP="00FE21A6">
      <w:pPr>
        <w:rPr>
          <w:color w:val="auto"/>
          <w:sz w:val="22"/>
          <w:szCs w:val="22"/>
        </w:rPr>
      </w:pPr>
      <w:r>
        <w:br/>
      </w:r>
      <w:r>
        <w:br/>
      </w:r>
    </w:p>
    <w:p w14:paraId="19AE4EE1" w14:textId="02763CD8" w:rsidR="001C259B" w:rsidRDefault="001C259B">
      <w:pPr>
        <w:spacing w:after="0"/>
        <w:rPr>
          <w:b/>
          <w:sz w:val="8"/>
          <w:szCs w:val="8"/>
        </w:rPr>
      </w:pPr>
      <w:r>
        <w:rPr>
          <w:b/>
          <w:sz w:val="8"/>
          <w:szCs w:val="8"/>
        </w:rPr>
        <w:br w:type="page"/>
      </w:r>
    </w:p>
    <w:p w14:paraId="0D08E01F" w14:textId="77777777" w:rsidR="003A0612" w:rsidRDefault="003A0612">
      <w:pPr>
        <w:spacing w:after="0"/>
        <w:rPr>
          <w:b/>
          <w:sz w:val="8"/>
          <w:szCs w:val="8"/>
        </w:rPr>
      </w:pPr>
    </w:p>
    <w:p w14:paraId="1C7BF031" w14:textId="34699358" w:rsidR="00D6238D" w:rsidRPr="00B607B2" w:rsidRDefault="003A0612" w:rsidP="003A0612">
      <w:pPr>
        <w:keepNext/>
        <w:rPr>
          <w:b/>
          <w:sz w:val="8"/>
          <w:szCs w:val="8"/>
        </w:rPr>
      </w:pPr>
      <w:r>
        <w:rPr>
          <w:b/>
          <w:caps/>
          <w:sz w:val="28"/>
          <w:szCs w:val="28"/>
        </w:rPr>
        <w:t>Section 7</w:t>
      </w:r>
      <w:r>
        <w:rPr>
          <w:b/>
          <w:sz w:val="28"/>
          <w:szCs w:val="28"/>
        </w:rPr>
        <w:t>.</w:t>
      </w:r>
      <w:r>
        <w:rPr>
          <w:b/>
          <w:sz w:val="28"/>
          <w:szCs w:val="28"/>
        </w:rPr>
        <w:tab/>
      </w:r>
      <w:r>
        <w:rPr>
          <w:b/>
          <w:sz w:val="28"/>
          <w:szCs w:val="28"/>
        </w:rPr>
        <w:tab/>
        <w:t>FINANCING COMMITMENTS</w:t>
      </w:r>
    </w:p>
    <w:p w14:paraId="392D2DA9" w14:textId="77777777" w:rsidR="00D6238D" w:rsidRPr="00B607B2" w:rsidRDefault="00D6238D" w:rsidP="00D6238D">
      <w:pPr>
        <w:spacing w:after="0"/>
        <w:ind w:left="360"/>
        <w:rPr>
          <w:b/>
          <w:sz w:val="8"/>
          <w:szCs w:val="8"/>
        </w:rPr>
      </w:pPr>
    </w:p>
    <w:p w14:paraId="70628ADC" w14:textId="77777777" w:rsidR="00D6238D" w:rsidRPr="00643154" w:rsidRDefault="00D6238D" w:rsidP="00D6238D">
      <w:pPr>
        <w:spacing w:after="0"/>
        <w:ind w:left="360"/>
        <w:rPr>
          <w:b/>
          <w:sz w:val="8"/>
          <w:szCs w:val="8"/>
        </w:rPr>
      </w:pPr>
    </w:p>
    <w:p w14:paraId="3F11C3C0" w14:textId="77777777" w:rsidR="00D6238D" w:rsidRPr="00643154" w:rsidRDefault="00D6238D" w:rsidP="00D6238D">
      <w:pPr>
        <w:spacing w:after="0"/>
        <w:ind w:left="360"/>
        <w:rPr>
          <w:b/>
          <w:sz w:val="8"/>
          <w:szCs w:val="8"/>
        </w:rPr>
      </w:pPr>
    </w:p>
    <w:p w14:paraId="278F7EE8" w14:textId="18B44743" w:rsidR="005D7421" w:rsidRDefault="00D6238D" w:rsidP="00981910">
      <w:pPr>
        <w:pStyle w:val="ListParagraph"/>
        <w:keepNext/>
        <w:numPr>
          <w:ilvl w:val="0"/>
          <w:numId w:val="7"/>
        </w:numPr>
        <w:spacing w:after="0"/>
        <w:ind w:left="1080" w:hanging="720"/>
        <w:contextualSpacing w:val="0"/>
        <w:rPr>
          <w:b/>
        </w:rPr>
      </w:pPr>
      <w:r>
        <w:rPr>
          <w:b/>
        </w:rPr>
        <w:t xml:space="preserve">As </w:t>
      </w:r>
      <w:r w:rsidRPr="006806FE">
        <w:rPr>
          <w:b/>
          <w:i/>
        </w:rPr>
        <w:t>Exhibit 1</w:t>
      </w:r>
      <w:r w:rsidR="00AB3C10">
        <w:rPr>
          <w:b/>
          <w:i/>
        </w:rPr>
        <w:t>4</w:t>
      </w:r>
      <w:r>
        <w:rPr>
          <w:b/>
        </w:rPr>
        <w:t>, Attach</w:t>
      </w:r>
      <w:r w:rsidR="005D7421">
        <w:rPr>
          <w:b/>
        </w:rPr>
        <w:t>:</w:t>
      </w:r>
    </w:p>
    <w:p w14:paraId="4704622C" w14:textId="1BD3DDC8" w:rsidR="00D6238D" w:rsidRDefault="00212411" w:rsidP="00981910">
      <w:pPr>
        <w:pStyle w:val="ListParagraph"/>
        <w:keepNext/>
        <w:numPr>
          <w:ilvl w:val="1"/>
          <w:numId w:val="12"/>
        </w:numPr>
        <w:spacing w:after="0"/>
        <w:ind w:left="1800" w:hanging="720"/>
        <w:contextualSpacing w:val="0"/>
      </w:pPr>
      <w:r>
        <w:t xml:space="preserve">Documentation </w:t>
      </w:r>
      <w:r w:rsidR="00AB313E" w:rsidRPr="00E96460">
        <w:t>of</w:t>
      </w:r>
      <w:r w:rsidR="00E96460" w:rsidRPr="00E96460">
        <w:t xml:space="preserve"> Commitment </w:t>
      </w:r>
      <w:r w:rsidR="00AB313E" w:rsidRPr="00E96460">
        <w:t>for</w:t>
      </w:r>
      <w:r w:rsidR="00E96460" w:rsidRPr="00E96460">
        <w:t xml:space="preserve"> Permanent Project Funding</w:t>
      </w:r>
      <w:r w:rsidR="00BC2FEB">
        <w:t xml:space="preserve"> </w:t>
      </w:r>
      <w:r w:rsidR="00981910">
        <w:t xml:space="preserve">pending or received </w:t>
      </w:r>
      <w:r w:rsidR="00BC2FEB">
        <w:t>(award letters,</w:t>
      </w:r>
      <w:r>
        <w:t xml:space="preserve"> investment account, bank statements etc.)</w:t>
      </w:r>
      <w:r w:rsidR="00BC2FEB">
        <w:t xml:space="preserve"> </w:t>
      </w:r>
    </w:p>
    <w:p w14:paraId="08E0B45E" w14:textId="4BB271BB" w:rsidR="004E5A2A" w:rsidRPr="00870CD2" w:rsidRDefault="004E5A2A" w:rsidP="00981910">
      <w:pPr>
        <w:pStyle w:val="ListParagraph"/>
        <w:keepNext/>
        <w:numPr>
          <w:ilvl w:val="0"/>
          <w:numId w:val="23"/>
        </w:numPr>
        <w:spacing w:after="0"/>
        <w:rPr>
          <w:i/>
        </w:rPr>
      </w:pPr>
      <w:r w:rsidRPr="00870CD2">
        <w:rPr>
          <w:i/>
        </w:rPr>
        <w:t>Exhibit 1</w:t>
      </w:r>
      <w:r w:rsidR="00AB3C10">
        <w:rPr>
          <w:i/>
        </w:rPr>
        <w:t>4</w:t>
      </w:r>
      <w:r w:rsidRPr="00870CD2">
        <w:rPr>
          <w:i/>
        </w:rPr>
        <w:t xml:space="preserve"> – Funding Commitments – Organization Name</w:t>
      </w:r>
    </w:p>
    <w:p w14:paraId="0E370E4D" w14:textId="68470FF7" w:rsidR="005D7421" w:rsidRDefault="00E96460" w:rsidP="00936413">
      <w:pPr>
        <w:keepNext/>
        <w:spacing w:after="0"/>
        <w:ind w:left="1080"/>
      </w:pPr>
      <w:r w:rsidRPr="00E96460">
        <w:t xml:space="preserve">For Project-Based Section 8 only, Letter of Commitment from Housing Authority using template provided in </w:t>
      </w:r>
      <w:r w:rsidRPr="00936413">
        <w:t xml:space="preserve">Appendix </w:t>
      </w:r>
      <w:r w:rsidR="00936413" w:rsidRPr="00936413">
        <w:t>H</w:t>
      </w:r>
      <w:r w:rsidRPr="00E96460">
        <w:t xml:space="preserve"> of the Application Instructions.</w:t>
      </w:r>
    </w:p>
    <w:p w14:paraId="5F7CCE8D" w14:textId="088AD83D" w:rsidR="004E5A2A" w:rsidRPr="00870CD2" w:rsidRDefault="00870CD2" w:rsidP="00981910">
      <w:pPr>
        <w:pStyle w:val="ListParagraph"/>
        <w:keepNext/>
        <w:numPr>
          <w:ilvl w:val="0"/>
          <w:numId w:val="23"/>
        </w:numPr>
        <w:spacing w:after="0"/>
        <w:rPr>
          <w:i/>
        </w:rPr>
      </w:pPr>
      <w:r w:rsidRPr="00870CD2">
        <w:rPr>
          <w:i/>
        </w:rPr>
        <w:t>Exhibit 1</w:t>
      </w:r>
      <w:r w:rsidR="00AB3C10">
        <w:rPr>
          <w:i/>
        </w:rPr>
        <w:t>4</w:t>
      </w:r>
      <w:r w:rsidRPr="00870CD2">
        <w:rPr>
          <w:i/>
        </w:rPr>
        <w:t xml:space="preserve"> – </w:t>
      </w:r>
      <w:r>
        <w:rPr>
          <w:i/>
        </w:rPr>
        <w:t>Section 8</w:t>
      </w:r>
      <w:r w:rsidRPr="00870CD2">
        <w:rPr>
          <w:i/>
        </w:rPr>
        <w:t xml:space="preserve"> – Organization Name</w:t>
      </w:r>
    </w:p>
    <w:p w14:paraId="48060D3B" w14:textId="15F41626" w:rsidR="004E5A2A" w:rsidRPr="004E5A2A" w:rsidRDefault="004E5A2A" w:rsidP="00981910">
      <w:pPr>
        <w:pStyle w:val="ListParagraph"/>
        <w:keepNext/>
        <w:numPr>
          <w:ilvl w:val="1"/>
          <w:numId w:val="12"/>
        </w:numPr>
        <w:spacing w:after="0"/>
        <w:ind w:left="1800" w:hanging="720"/>
        <w:contextualSpacing w:val="0"/>
      </w:pPr>
      <w:r>
        <w:rPr>
          <w:rFonts w:eastAsia="Times New Roman"/>
          <w:color w:val="auto"/>
        </w:rPr>
        <w:t xml:space="preserve">If </w:t>
      </w:r>
      <w:r w:rsidR="00086D42">
        <w:rPr>
          <w:rFonts w:eastAsia="Times New Roman"/>
          <w:color w:val="auto"/>
        </w:rPr>
        <w:t xml:space="preserve">not already awarded and the </w:t>
      </w:r>
      <w:r>
        <w:rPr>
          <w:rFonts w:eastAsia="Times New Roman"/>
          <w:color w:val="auto"/>
        </w:rPr>
        <w:t xml:space="preserve">project will apply for Federal Home Loan Bank funding, attach a narrative describing which </w:t>
      </w:r>
      <w:r w:rsidR="00981910">
        <w:rPr>
          <w:rFonts w:eastAsia="Times New Roman"/>
          <w:color w:val="auto"/>
        </w:rPr>
        <w:t>FHLB location</w:t>
      </w:r>
      <w:r>
        <w:rPr>
          <w:rFonts w:eastAsia="Times New Roman"/>
          <w:color w:val="auto"/>
        </w:rPr>
        <w:t xml:space="preserve"> will be applied to and the deadline for the application</w:t>
      </w:r>
    </w:p>
    <w:p w14:paraId="090D05A7" w14:textId="7168FE2B" w:rsidR="00870CD2" w:rsidRPr="00870CD2" w:rsidRDefault="00870CD2" w:rsidP="00981910">
      <w:pPr>
        <w:pStyle w:val="ListParagraph"/>
        <w:keepNext/>
        <w:numPr>
          <w:ilvl w:val="0"/>
          <w:numId w:val="23"/>
        </w:numPr>
        <w:spacing w:after="0"/>
        <w:rPr>
          <w:i/>
        </w:rPr>
      </w:pPr>
      <w:r w:rsidRPr="00870CD2">
        <w:rPr>
          <w:i/>
        </w:rPr>
        <w:t>Exhibit 1</w:t>
      </w:r>
      <w:r w:rsidR="00AB3C10">
        <w:rPr>
          <w:i/>
        </w:rPr>
        <w:t xml:space="preserve">4 </w:t>
      </w:r>
      <w:r w:rsidRPr="00870CD2">
        <w:rPr>
          <w:i/>
        </w:rPr>
        <w:t>– F</w:t>
      </w:r>
      <w:r w:rsidR="00086D42">
        <w:rPr>
          <w:i/>
        </w:rPr>
        <w:t>HLB</w:t>
      </w:r>
      <w:r w:rsidRPr="00870CD2">
        <w:rPr>
          <w:i/>
        </w:rPr>
        <w:t xml:space="preserve"> – Organization Name</w:t>
      </w:r>
    </w:p>
    <w:p w14:paraId="75441E62" w14:textId="1190F62A" w:rsidR="004E5A2A" w:rsidRPr="00A67A05" w:rsidRDefault="004E5A2A" w:rsidP="00870CD2">
      <w:pPr>
        <w:keepNext/>
        <w:spacing w:after="0"/>
        <w:ind w:left="1440"/>
      </w:pPr>
    </w:p>
    <w:p w14:paraId="712C4B0E" w14:textId="77777777" w:rsidR="00D6238D" w:rsidRPr="00A67A05" w:rsidRDefault="00D6238D" w:rsidP="00D6238D">
      <w:pPr>
        <w:spacing w:after="0"/>
        <w:ind w:left="360"/>
        <w:rPr>
          <w:sz w:val="8"/>
          <w:szCs w:val="8"/>
        </w:rPr>
      </w:pPr>
    </w:p>
    <w:p w14:paraId="4B4842EF" w14:textId="77777777" w:rsidR="00D6238D" w:rsidRPr="00643154" w:rsidRDefault="00D6238D" w:rsidP="00D6238D">
      <w:pPr>
        <w:spacing w:after="0"/>
        <w:ind w:left="360"/>
        <w:rPr>
          <w:b/>
          <w:sz w:val="8"/>
          <w:szCs w:val="8"/>
        </w:rPr>
      </w:pPr>
    </w:p>
    <w:p w14:paraId="59E61B59" w14:textId="7DD7DCE7" w:rsidR="004A58EC" w:rsidRDefault="005D7421">
      <w:r>
        <w:rPr>
          <w:b/>
          <w:caps/>
          <w:sz w:val="28"/>
          <w:szCs w:val="28"/>
        </w:rPr>
        <w:br w:type="page"/>
      </w:r>
    </w:p>
    <w:tbl>
      <w:tblPr>
        <w:tblW w:w="0" w:type="auto"/>
        <w:jc w:val="center"/>
        <w:tblLook w:val="01E0" w:firstRow="1" w:lastRow="1" w:firstColumn="1" w:lastColumn="1" w:noHBand="0" w:noVBand="0"/>
      </w:tblPr>
      <w:tblGrid>
        <w:gridCol w:w="1350"/>
        <w:gridCol w:w="6911"/>
      </w:tblGrid>
      <w:tr w:rsidR="00D6238D" w:rsidRPr="00B22DCF" w14:paraId="2E2A5D46" w14:textId="77777777" w:rsidTr="00525977">
        <w:trPr>
          <w:cantSplit/>
          <w:jc w:val="center"/>
        </w:trPr>
        <w:tc>
          <w:tcPr>
            <w:tcW w:w="1350" w:type="dxa"/>
            <w:shd w:val="clear" w:color="auto" w:fill="auto"/>
          </w:tcPr>
          <w:p w14:paraId="6AC65ED0" w14:textId="7792E848" w:rsidR="00D6238D" w:rsidRPr="00784892" w:rsidRDefault="00D6238D" w:rsidP="00D6238D">
            <w:pPr>
              <w:keepNext/>
              <w:widowControl w:val="0"/>
              <w:tabs>
                <w:tab w:val="left" w:pos="-1440"/>
                <w:tab w:val="left" w:pos="-720"/>
                <w:tab w:val="left" w:pos="0"/>
                <w:tab w:val="left" w:pos="720"/>
                <w:tab w:val="left" w:pos="1029"/>
                <w:tab w:val="left" w:pos="1440"/>
                <w:tab w:val="left" w:pos="1836"/>
                <w:tab w:val="left" w:pos="2160"/>
                <w:tab w:val="left" w:pos="2356"/>
              </w:tabs>
              <w:spacing w:after="0" w:line="480" w:lineRule="auto"/>
              <w:rPr>
                <w:rFonts w:eastAsia="Times New Roman"/>
                <w:color w:val="auto"/>
              </w:rPr>
            </w:pPr>
          </w:p>
        </w:tc>
        <w:tc>
          <w:tcPr>
            <w:tcW w:w="6911" w:type="dxa"/>
            <w:shd w:val="clear" w:color="auto" w:fill="auto"/>
          </w:tcPr>
          <w:p w14:paraId="395933F0" w14:textId="77777777" w:rsidR="005D7421" w:rsidRPr="00784892" w:rsidRDefault="005D7421" w:rsidP="00D6238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p>
        </w:tc>
      </w:tr>
    </w:tbl>
    <w:p w14:paraId="2A490D2A" w14:textId="61DFF40A" w:rsidR="00524A8E" w:rsidRDefault="00D6238D" w:rsidP="00D6238D">
      <w:pPr>
        <w:keepNext/>
        <w:rPr>
          <w:b/>
          <w:sz w:val="28"/>
          <w:szCs w:val="28"/>
        </w:rPr>
      </w:pPr>
      <w:bookmarkStart w:id="63" w:name="_Hlk80961461"/>
      <w:r>
        <w:rPr>
          <w:b/>
          <w:caps/>
          <w:sz w:val="28"/>
          <w:szCs w:val="28"/>
        </w:rPr>
        <w:t xml:space="preserve">Section </w:t>
      </w:r>
      <w:r w:rsidR="00990A92">
        <w:rPr>
          <w:b/>
          <w:caps/>
          <w:sz w:val="28"/>
          <w:szCs w:val="28"/>
        </w:rPr>
        <w:t>8</w:t>
      </w:r>
      <w:r>
        <w:rPr>
          <w:b/>
          <w:sz w:val="28"/>
          <w:szCs w:val="28"/>
        </w:rPr>
        <w:t>.</w:t>
      </w:r>
      <w:r>
        <w:rPr>
          <w:b/>
          <w:sz w:val="28"/>
          <w:szCs w:val="28"/>
        </w:rPr>
        <w:tab/>
      </w:r>
      <w:r w:rsidR="00524A8E">
        <w:rPr>
          <w:b/>
          <w:sz w:val="28"/>
          <w:szCs w:val="28"/>
        </w:rPr>
        <w:t>Design and Energy Efficiency Compliance Agreement</w:t>
      </w:r>
    </w:p>
    <w:p w14:paraId="4F8AC9B7" w14:textId="77777777" w:rsidR="00524A8E" w:rsidRDefault="00524A8E" w:rsidP="00D6238D">
      <w:pPr>
        <w:keepNext/>
        <w:rPr>
          <w:b/>
          <w:sz w:val="28"/>
          <w:szCs w:val="28"/>
        </w:rPr>
      </w:pPr>
    </w:p>
    <w:p w14:paraId="1A6959EF" w14:textId="77777777" w:rsidR="00524A8E" w:rsidRPr="00D570F7" w:rsidRDefault="00524A8E" w:rsidP="007546DE">
      <w:pPr>
        <w:keepNext/>
        <w:ind w:left="360"/>
        <w:rPr>
          <w:sz w:val="28"/>
          <w:szCs w:val="28"/>
        </w:rPr>
      </w:pPr>
      <w:r w:rsidRPr="00D570F7">
        <w:rPr>
          <w:sz w:val="28"/>
          <w:szCs w:val="28"/>
        </w:rPr>
        <w:t>This certifies that as an applicant to the NCHFA Supportive Housing Development Program, the organization making this application</w:t>
      </w:r>
    </w:p>
    <w:p w14:paraId="56ABE13E" w14:textId="77777777" w:rsidR="00524A8E" w:rsidRPr="00D570F7" w:rsidRDefault="0080288F" w:rsidP="007546DE">
      <w:pPr>
        <w:keepNext/>
        <w:ind w:left="360"/>
        <w:rPr>
          <w:sz w:val="28"/>
          <w:szCs w:val="28"/>
        </w:rPr>
      </w:pPr>
      <w:r w:rsidRPr="00B22DCF">
        <w:fldChar w:fldCharType="begin">
          <w:ffData>
            <w:name w:val="Text114"/>
            <w:enabled/>
            <w:calcOnExit w:val="0"/>
            <w:textInput/>
          </w:ffData>
        </w:fldChar>
      </w:r>
      <w:r w:rsidRPr="00B22DCF">
        <w:instrText xml:space="preserve"> FORMTEXT </w:instrText>
      </w:r>
      <w:r w:rsidRPr="00B22DCF">
        <w:fldChar w:fldCharType="separate"/>
      </w:r>
      <w:r w:rsidRPr="00B22DCF">
        <w:rPr>
          <w:noProof/>
        </w:rPr>
        <w:t> </w:t>
      </w:r>
      <w:r w:rsidRPr="00B22DCF">
        <w:rPr>
          <w:noProof/>
        </w:rPr>
        <w:t> </w:t>
      </w:r>
      <w:r w:rsidRPr="00B22DCF">
        <w:rPr>
          <w:noProof/>
        </w:rPr>
        <w:t> </w:t>
      </w:r>
      <w:r w:rsidRPr="00B22DCF">
        <w:rPr>
          <w:noProof/>
        </w:rPr>
        <w:t> </w:t>
      </w:r>
      <w:r w:rsidRPr="00B22DCF">
        <w:rPr>
          <w:noProof/>
        </w:rPr>
        <w:t> </w:t>
      </w:r>
      <w:r w:rsidRPr="00B22DCF">
        <w:fldChar w:fldCharType="end"/>
      </w:r>
      <w:r w:rsidR="00524A8E" w:rsidRPr="00D570F7">
        <w:rPr>
          <w:sz w:val="28"/>
          <w:szCs w:val="28"/>
        </w:rPr>
        <w:t xml:space="preserve">{enter organization name} of which I am the </w:t>
      </w:r>
      <w:r w:rsidRPr="00B22DCF">
        <w:fldChar w:fldCharType="begin">
          <w:ffData>
            <w:name w:val="Text114"/>
            <w:enabled/>
            <w:calcOnExit w:val="0"/>
            <w:textInput/>
          </w:ffData>
        </w:fldChar>
      </w:r>
      <w:r w:rsidRPr="00B22DCF">
        <w:instrText xml:space="preserve"> FORMTEXT </w:instrText>
      </w:r>
      <w:r w:rsidRPr="00B22DCF">
        <w:fldChar w:fldCharType="separate"/>
      </w:r>
      <w:r w:rsidRPr="00B22DCF">
        <w:rPr>
          <w:noProof/>
        </w:rPr>
        <w:t> </w:t>
      </w:r>
      <w:r w:rsidRPr="00B22DCF">
        <w:rPr>
          <w:noProof/>
        </w:rPr>
        <w:t> </w:t>
      </w:r>
      <w:r w:rsidRPr="00B22DCF">
        <w:rPr>
          <w:noProof/>
        </w:rPr>
        <w:t> </w:t>
      </w:r>
      <w:r w:rsidRPr="00B22DCF">
        <w:rPr>
          <w:noProof/>
        </w:rPr>
        <w:t> </w:t>
      </w:r>
      <w:r w:rsidRPr="00B22DCF">
        <w:rPr>
          <w:noProof/>
        </w:rPr>
        <w:t> </w:t>
      </w:r>
      <w:r w:rsidRPr="00B22DCF">
        <w:fldChar w:fldCharType="end"/>
      </w:r>
      <w:r w:rsidR="00524A8E" w:rsidRPr="00D570F7">
        <w:rPr>
          <w:sz w:val="28"/>
          <w:szCs w:val="28"/>
        </w:rPr>
        <w:t>{enter title} understands and agrees to follow NCHFA accessibility, design and energy efficiency requirements.  I understand and agree that this will include the following:</w:t>
      </w:r>
    </w:p>
    <w:p w14:paraId="1AECE2F0" w14:textId="77777777" w:rsidR="00BB1719" w:rsidRPr="00D570F7" w:rsidRDefault="00524A8E" w:rsidP="00981910">
      <w:pPr>
        <w:pStyle w:val="ListParagraph"/>
        <w:keepNext/>
        <w:numPr>
          <w:ilvl w:val="0"/>
          <w:numId w:val="8"/>
        </w:numPr>
        <w:rPr>
          <w:sz w:val="28"/>
          <w:szCs w:val="28"/>
        </w:rPr>
      </w:pPr>
      <w:r w:rsidRPr="00D570F7">
        <w:rPr>
          <w:sz w:val="28"/>
          <w:szCs w:val="28"/>
        </w:rPr>
        <w:t>NCHFA review and approval of full construction set architectural plans prior to obtaining a building permit or construction bids.</w:t>
      </w:r>
    </w:p>
    <w:p w14:paraId="0CCADBBF" w14:textId="77777777" w:rsidR="00BB1719" w:rsidRPr="00D570F7" w:rsidRDefault="00167AEA" w:rsidP="00981910">
      <w:pPr>
        <w:pStyle w:val="ListParagraph"/>
        <w:keepNext/>
        <w:numPr>
          <w:ilvl w:val="0"/>
          <w:numId w:val="8"/>
        </w:numPr>
        <w:rPr>
          <w:sz w:val="28"/>
          <w:szCs w:val="28"/>
        </w:rPr>
      </w:pPr>
      <w:r>
        <w:rPr>
          <w:sz w:val="28"/>
          <w:szCs w:val="28"/>
        </w:rPr>
        <w:t>Third Party energy consultant</w:t>
      </w:r>
      <w:r w:rsidR="006754B2">
        <w:rPr>
          <w:sz w:val="28"/>
          <w:szCs w:val="28"/>
        </w:rPr>
        <w:t xml:space="preserve"> </w:t>
      </w:r>
      <w:r w:rsidR="00524A8E" w:rsidRPr="00D570F7">
        <w:rPr>
          <w:sz w:val="28"/>
          <w:szCs w:val="28"/>
        </w:rPr>
        <w:t>review and approval of full construction set architectural plans INCLUDING specifications prior to obtaining a building permit or construction bids.</w:t>
      </w:r>
    </w:p>
    <w:p w14:paraId="5D5CD799" w14:textId="079BE7D7" w:rsidR="00BB1719" w:rsidRPr="00D570F7" w:rsidRDefault="00167AEA" w:rsidP="007546DE">
      <w:pPr>
        <w:keepNext/>
        <w:ind w:left="360"/>
        <w:rPr>
          <w:sz w:val="28"/>
          <w:szCs w:val="28"/>
        </w:rPr>
      </w:pPr>
      <w:r>
        <w:rPr>
          <w:sz w:val="28"/>
          <w:szCs w:val="28"/>
        </w:rPr>
        <w:t xml:space="preserve">Use of one of four </w:t>
      </w:r>
      <w:r w:rsidR="00524A8E" w:rsidRPr="00D570F7">
        <w:rPr>
          <w:sz w:val="28"/>
          <w:szCs w:val="28"/>
        </w:rPr>
        <w:t xml:space="preserve">NCHFA approved HVAC systems, </w:t>
      </w:r>
      <w:r w:rsidR="00736BC8" w:rsidRPr="00D570F7">
        <w:rPr>
          <w:sz w:val="28"/>
          <w:szCs w:val="28"/>
        </w:rPr>
        <w:t xml:space="preserve">described in </w:t>
      </w:r>
      <w:r w:rsidR="00F453D1" w:rsidRPr="00D570F7">
        <w:rPr>
          <w:sz w:val="28"/>
          <w:szCs w:val="28"/>
        </w:rPr>
        <w:t xml:space="preserve">Appendix </w:t>
      </w:r>
      <w:r w:rsidR="00981910">
        <w:rPr>
          <w:sz w:val="28"/>
          <w:szCs w:val="28"/>
        </w:rPr>
        <w:t>D</w:t>
      </w:r>
      <w:r w:rsidR="00F453D1" w:rsidRPr="00D570F7">
        <w:rPr>
          <w:sz w:val="28"/>
          <w:szCs w:val="28"/>
        </w:rPr>
        <w:t xml:space="preserve"> of the SHDP Application Guidelines and Instructions.</w:t>
      </w:r>
    </w:p>
    <w:p w14:paraId="4DC7DEAD" w14:textId="77777777" w:rsidR="00736BC8" w:rsidRPr="00736BC8" w:rsidRDefault="00736BC8" w:rsidP="00736BC8">
      <w:pPr>
        <w:spacing w:after="0"/>
        <w:ind w:left="720"/>
        <w:rPr>
          <w:sz w:val="20"/>
          <w:szCs w:val="20"/>
        </w:rPr>
      </w:pPr>
    </w:p>
    <w:tbl>
      <w:tblPr>
        <w:tblW w:w="0" w:type="auto"/>
        <w:tblInd w:w="468" w:type="dxa"/>
        <w:tblBorders>
          <w:bottom w:val="single" w:sz="4" w:space="0" w:color="auto"/>
          <w:insideH w:val="single" w:sz="4" w:space="0" w:color="auto"/>
        </w:tblBorders>
        <w:tblLook w:val="04A0" w:firstRow="1" w:lastRow="0" w:firstColumn="1" w:lastColumn="0" w:noHBand="0" w:noVBand="1"/>
      </w:tblPr>
      <w:tblGrid>
        <w:gridCol w:w="1008"/>
        <w:gridCol w:w="8496"/>
      </w:tblGrid>
      <w:tr w:rsidR="00736BC8" w:rsidRPr="00B22DCF" w14:paraId="0E155D93" w14:textId="77777777" w:rsidTr="007546DE">
        <w:tc>
          <w:tcPr>
            <w:tcW w:w="1008" w:type="dxa"/>
            <w:tcBorders>
              <w:top w:val="nil"/>
              <w:bottom w:val="nil"/>
            </w:tcBorders>
          </w:tcPr>
          <w:p w14:paraId="07B66160" w14:textId="77777777" w:rsidR="00736BC8" w:rsidRPr="00B22DCF" w:rsidRDefault="00736BC8" w:rsidP="00736BC8">
            <w:pPr>
              <w:spacing w:after="0"/>
            </w:pPr>
            <w:r w:rsidRPr="00B22DCF">
              <w:t>By:</w:t>
            </w:r>
          </w:p>
        </w:tc>
        <w:tc>
          <w:tcPr>
            <w:tcW w:w="8496" w:type="dxa"/>
            <w:shd w:val="clear" w:color="auto" w:fill="F2F2F2"/>
          </w:tcPr>
          <w:p w14:paraId="7AC26122" w14:textId="77777777" w:rsidR="00736BC8" w:rsidRPr="00B22DCF" w:rsidRDefault="0029314D" w:rsidP="00736BC8">
            <w:pPr>
              <w:spacing w:after="0"/>
            </w:pPr>
            <w:r w:rsidRPr="00B22DCF">
              <w:fldChar w:fldCharType="begin">
                <w:ffData>
                  <w:name w:val="Text114"/>
                  <w:enabled/>
                  <w:calcOnExit w:val="0"/>
                  <w:textInput/>
                </w:ffData>
              </w:fldChar>
            </w:r>
            <w:r w:rsidR="00736BC8" w:rsidRPr="00B22DCF">
              <w:instrText xml:space="preserve"> FORMTEXT </w:instrText>
            </w:r>
            <w:r w:rsidRPr="00B22DCF">
              <w:fldChar w:fldCharType="separate"/>
            </w:r>
            <w:r w:rsidR="00736BC8" w:rsidRPr="00B22DCF">
              <w:rPr>
                <w:noProof/>
              </w:rPr>
              <w:t> </w:t>
            </w:r>
            <w:r w:rsidR="00736BC8" w:rsidRPr="00B22DCF">
              <w:rPr>
                <w:noProof/>
              </w:rPr>
              <w:t> </w:t>
            </w:r>
            <w:r w:rsidR="00736BC8" w:rsidRPr="00B22DCF">
              <w:rPr>
                <w:noProof/>
              </w:rPr>
              <w:t> </w:t>
            </w:r>
            <w:r w:rsidR="00736BC8" w:rsidRPr="00B22DCF">
              <w:rPr>
                <w:noProof/>
              </w:rPr>
              <w:t> </w:t>
            </w:r>
            <w:r w:rsidR="00736BC8" w:rsidRPr="00B22DCF">
              <w:rPr>
                <w:noProof/>
              </w:rPr>
              <w:t> </w:t>
            </w:r>
            <w:r w:rsidRPr="00B22DCF">
              <w:fldChar w:fldCharType="end"/>
            </w:r>
          </w:p>
        </w:tc>
      </w:tr>
    </w:tbl>
    <w:p w14:paraId="64B38C91" w14:textId="77777777" w:rsidR="00736BC8" w:rsidRDefault="00736BC8" w:rsidP="00736BC8">
      <w:pPr>
        <w:spacing w:after="0"/>
        <w:ind w:left="720"/>
        <w:jc w:val="center"/>
      </w:pPr>
      <w:r>
        <w:t>Signature of Authorized Individual</w:t>
      </w:r>
    </w:p>
    <w:p w14:paraId="57249168" w14:textId="77777777" w:rsidR="00736BC8" w:rsidRPr="00736BC8" w:rsidRDefault="00736BC8" w:rsidP="00736BC8">
      <w:pPr>
        <w:spacing w:after="0"/>
        <w:ind w:left="720"/>
        <w:rPr>
          <w:sz w:val="20"/>
          <w:szCs w:val="20"/>
        </w:rPr>
      </w:pPr>
    </w:p>
    <w:p w14:paraId="30EB30DA" w14:textId="77777777" w:rsidR="00524A8E" w:rsidRDefault="00524A8E">
      <w:pPr>
        <w:spacing w:after="0"/>
        <w:rPr>
          <w:b/>
          <w:sz w:val="28"/>
          <w:szCs w:val="28"/>
        </w:rPr>
      </w:pPr>
      <w:r>
        <w:rPr>
          <w:b/>
          <w:sz w:val="28"/>
          <w:szCs w:val="28"/>
        </w:rPr>
        <w:br w:type="page"/>
      </w:r>
    </w:p>
    <w:p w14:paraId="49BDEE84" w14:textId="77777777" w:rsidR="00D6238D" w:rsidRDefault="00524A8E" w:rsidP="00D6238D">
      <w:pPr>
        <w:keepNext/>
        <w:rPr>
          <w:b/>
          <w:sz w:val="28"/>
          <w:szCs w:val="28"/>
        </w:rPr>
      </w:pPr>
      <w:bookmarkStart w:id="64" w:name="_Hlk80961491"/>
      <w:bookmarkEnd w:id="63"/>
      <w:r>
        <w:rPr>
          <w:b/>
          <w:sz w:val="28"/>
          <w:szCs w:val="28"/>
        </w:rPr>
        <w:lastRenderedPageBreak/>
        <w:t xml:space="preserve">Section 9.  </w:t>
      </w:r>
      <w:r w:rsidR="00D6238D">
        <w:rPr>
          <w:b/>
          <w:sz w:val="28"/>
          <w:szCs w:val="28"/>
        </w:rPr>
        <w:t>SIGNATURE OF AUT</w:t>
      </w:r>
      <w:r w:rsidR="00F22E08">
        <w:rPr>
          <w:b/>
          <w:sz w:val="28"/>
          <w:szCs w:val="28"/>
        </w:rPr>
        <w:t>H</w:t>
      </w:r>
      <w:r w:rsidR="00D6238D">
        <w:rPr>
          <w:b/>
          <w:sz w:val="28"/>
          <w:szCs w:val="28"/>
        </w:rPr>
        <w:t>ORIZED OFFIC</w:t>
      </w:r>
      <w:r w:rsidR="00F22E08">
        <w:rPr>
          <w:b/>
          <w:sz w:val="28"/>
          <w:szCs w:val="28"/>
        </w:rPr>
        <w:t>I</w:t>
      </w:r>
      <w:r w:rsidR="00D6238D">
        <w:rPr>
          <w:b/>
          <w:sz w:val="28"/>
          <w:szCs w:val="28"/>
        </w:rPr>
        <w:t>AL</w:t>
      </w:r>
    </w:p>
    <w:p w14:paraId="16741732" w14:textId="77777777" w:rsidR="00D6238D" w:rsidRPr="00B607B2" w:rsidRDefault="00D6238D" w:rsidP="00D6238D">
      <w:pPr>
        <w:keepNext/>
        <w:spacing w:after="0"/>
        <w:ind w:left="360"/>
        <w:rPr>
          <w:b/>
          <w:sz w:val="8"/>
          <w:szCs w:val="8"/>
        </w:rPr>
      </w:pPr>
    </w:p>
    <w:p w14:paraId="7EAA9973" w14:textId="77777777" w:rsidR="00D6238D" w:rsidRDefault="00D6238D" w:rsidP="00981910">
      <w:pPr>
        <w:pStyle w:val="ListParagraph"/>
        <w:keepNext/>
        <w:numPr>
          <w:ilvl w:val="0"/>
          <w:numId w:val="5"/>
        </w:numPr>
        <w:spacing w:after="0"/>
        <w:ind w:left="1080" w:hanging="720"/>
        <w:contextualSpacing w:val="0"/>
      </w:pPr>
      <w:r>
        <w:t>By signing below, the Applicant certifies that the information provided in this application is true and complete.</w:t>
      </w:r>
    </w:p>
    <w:p w14:paraId="71CDCB22" w14:textId="77777777" w:rsidR="00D6238D" w:rsidRDefault="00D6238D" w:rsidP="00981910">
      <w:pPr>
        <w:pStyle w:val="ListParagraph"/>
        <w:keepNext/>
        <w:numPr>
          <w:ilvl w:val="0"/>
          <w:numId w:val="5"/>
        </w:numPr>
        <w:spacing w:after="0"/>
        <w:ind w:left="1080" w:hanging="720"/>
        <w:contextualSpacing w:val="0"/>
      </w:pPr>
      <w:r>
        <w:t>By signing below, the Applicant agrees that the Agency may conduct its own independent review of the information herein and the attachments, and may verify information from any source.</w:t>
      </w:r>
    </w:p>
    <w:p w14:paraId="7EF6C904" w14:textId="77777777" w:rsidR="00D6238D" w:rsidRDefault="00D6238D" w:rsidP="00981910">
      <w:pPr>
        <w:pStyle w:val="ListParagraph"/>
        <w:keepNext/>
        <w:numPr>
          <w:ilvl w:val="0"/>
          <w:numId w:val="5"/>
        </w:numPr>
        <w:spacing w:after="0"/>
        <w:ind w:left="1080" w:hanging="720"/>
        <w:contextualSpacing w:val="0"/>
      </w:pPr>
      <w:r>
        <w:t>All applications submitted become the property of the Agency</w:t>
      </w:r>
    </w:p>
    <w:p w14:paraId="5C8A8D6C" w14:textId="075FBA26" w:rsidR="00D6238D" w:rsidRPr="00D74D5C" w:rsidRDefault="00D6238D" w:rsidP="00981910">
      <w:pPr>
        <w:pStyle w:val="ListParagraph"/>
        <w:keepNext/>
        <w:numPr>
          <w:ilvl w:val="0"/>
          <w:numId w:val="5"/>
        </w:numPr>
        <w:spacing w:after="0"/>
        <w:ind w:left="1080" w:hanging="720"/>
        <w:contextualSpacing w:val="0"/>
      </w:pPr>
      <w:r>
        <w:t xml:space="preserve">Submission of an application does not guarantee funding.  Any costs incurred </w:t>
      </w:r>
      <w:r w:rsidR="00B62383">
        <w:t xml:space="preserve">prior </w:t>
      </w:r>
      <w:r>
        <w:t>to the issuance of a firm commitment letter by the Agency are the sole responsibility of the applicant.</w:t>
      </w:r>
    </w:p>
    <w:p w14:paraId="4A604286" w14:textId="77777777" w:rsidR="00D6238D" w:rsidRPr="005B6443" w:rsidRDefault="00D6238D" w:rsidP="00D6238D">
      <w:pPr>
        <w:spacing w:after="0"/>
        <w:ind w:left="1080"/>
        <w:rPr>
          <w:sz w:val="20"/>
          <w:szCs w:val="20"/>
        </w:rPr>
      </w:pPr>
    </w:p>
    <w:tbl>
      <w:tblPr>
        <w:tblW w:w="0" w:type="auto"/>
        <w:tblInd w:w="828" w:type="dxa"/>
        <w:tblBorders>
          <w:bottom w:val="single" w:sz="4" w:space="0" w:color="auto"/>
          <w:insideH w:val="single" w:sz="4" w:space="0" w:color="auto"/>
        </w:tblBorders>
        <w:tblLook w:val="04A0" w:firstRow="1" w:lastRow="0" w:firstColumn="1" w:lastColumn="0" w:noHBand="0" w:noVBand="1"/>
      </w:tblPr>
      <w:tblGrid>
        <w:gridCol w:w="1008"/>
        <w:gridCol w:w="8496"/>
      </w:tblGrid>
      <w:tr w:rsidR="00D6238D" w:rsidRPr="00B22DCF" w14:paraId="6B203F2F" w14:textId="77777777" w:rsidTr="00B22DCF">
        <w:tc>
          <w:tcPr>
            <w:tcW w:w="1008" w:type="dxa"/>
            <w:tcBorders>
              <w:top w:val="nil"/>
              <w:bottom w:val="nil"/>
            </w:tcBorders>
          </w:tcPr>
          <w:p w14:paraId="69E4E3CC" w14:textId="77777777" w:rsidR="00D6238D" w:rsidRPr="00B22DCF" w:rsidRDefault="00D6238D" w:rsidP="00B22DCF">
            <w:pPr>
              <w:spacing w:after="0"/>
            </w:pPr>
            <w:r w:rsidRPr="00B22DCF">
              <w:t>By:</w:t>
            </w:r>
          </w:p>
        </w:tc>
        <w:tc>
          <w:tcPr>
            <w:tcW w:w="8496" w:type="dxa"/>
            <w:shd w:val="clear" w:color="auto" w:fill="F2F2F2"/>
          </w:tcPr>
          <w:p w14:paraId="0D03F024" w14:textId="77777777" w:rsidR="00D6238D" w:rsidRPr="00B22DCF" w:rsidRDefault="0029314D" w:rsidP="00B22DCF">
            <w:pPr>
              <w:spacing w:after="0"/>
            </w:pPr>
            <w:r w:rsidRPr="00B22DCF">
              <w:fldChar w:fldCharType="begin">
                <w:ffData>
                  <w:name w:val="Text114"/>
                  <w:enabled/>
                  <w:calcOnExit w:val="0"/>
                  <w:textInput/>
                </w:ffData>
              </w:fldChar>
            </w:r>
            <w:r w:rsidR="00D6238D" w:rsidRPr="00B22DCF">
              <w:instrText xml:space="preserve"> FORMTEXT </w:instrText>
            </w:r>
            <w:r w:rsidRPr="00B22DCF">
              <w:fldChar w:fldCharType="separate"/>
            </w:r>
            <w:r w:rsidR="00D6238D" w:rsidRPr="00B22DCF">
              <w:rPr>
                <w:noProof/>
              </w:rPr>
              <w:t> </w:t>
            </w:r>
            <w:r w:rsidR="00D6238D" w:rsidRPr="00B22DCF">
              <w:rPr>
                <w:noProof/>
              </w:rPr>
              <w:t> </w:t>
            </w:r>
            <w:r w:rsidR="00D6238D" w:rsidRPr="00B22DCF">
              <w:rPr>
                <w:noProof/>
              </w:rPr>
              <w:t> </w:t>
            </w:r>
            <w:r w:rsidR="00D6238D" w:rsidRPr="00B22DCF">
              <w:rPr>
                <w:noProof/>
              </w:rPr>
              <w:t> </w:t>
            </w:r>
            <w:r w:rsidR="00D6238D" w:rsidRPr="00B22DCF">
              <w:rPr>
                <w:noProof/>
              </w:rPr>
              <w:t> </w:t>
            </w:r>
            <w:r w:rsidRPr="00B22DCF">
              <w:fldChar w:fldCharType="end"/>
            </w:r>
          </w:p>
        </w:tc>
      </w:tr>
    </w:tbl>
    <w:p w14:paraId="4F24F16C" w14:textId="77777777" w:rsidR="00D6238D" w:rsidRDefault="00D6238D" w:rsidP="00D6238D">
      <w:pPr>
        <w:spacing w:after="0"/>
        <w:ind w:left="1080"/>
        <w:jc w:val="center"/>
      </w:pPr>
      <w:r>
        <w:t>Signature of Authorized Individual</w:t>
      </w:r>
    </w:p>
    <w:p w14:paraId="574EA61B" w14:textId="77777777" w:rsidR="00D6238D" w:rsidRPr="005B6443" w:rsidRDefault="00D6238D" w:rsidP="00D6238D">
      <w:pPr>
        <w:spacing w:after="0"/>
        <w:ind w:left="1080"/>
        <w:rPr>
          <w:sz w:val="20"/>
          <w:szCs w:val="20"/>
        </w:rPr>
      </w:pPr>
    </w:p>
    <w:tbl>
      <w:tblPr>
        <w:tblW w:w="0" w:type="auto"/>
        <w:tblInd w:w="828" w:type="dxa"/>
        <w:tblBorders>
          <w:bottom w:val="single" w:sz="4" w:space="0" w:color="auto"/>
          <w:insideH w:val="single" w:sz="4" w:space="0" w:color="auto"/>
        </w:tblBorders>
        <w:tblLook w:val="04A0" w:firstRow="1" w:lastRow="0" w:firstColumn="1" w:lastColumn="0" w:noHBand="0" w:noVBand="1"/>
      </w:tblPr>
      <w:tblGrid>
        <w:gridCol w:w="1008"/>
        <w:gridCol w:w="8496"/>
      </w:tblGrid>
      <w:tr w:rsidR="00D6238D" w:rsidRPr="00B22DCF" w14:paraId="47690D70" w14:textId="77777777" w:rsidTr="00B22DCF">
        <w:tc>
          <w:tcPr>
            <w:tcW w:w="1008" w:type="dxa"/>
            <w:tcBorders>
              <w:top w:val="nil"/>
              <w:bottom w:val="nil"/>
            </w:tcBorders>
          </w:tcPr>
          <w:p w14:paraId="7F474CE5" w14:textId="77777777" w:rsidR="00D6238D" w:rsidRPr="00B22DCF" w:rsidRDefault="00D6238D" w:rsidP="00B22DCF">
            <w:pPr>
              <w:spacing w:after="0"/>
            </w:pPr>
            <w:r w:rsidRPr="00B22DCF">
              <w:t>Name</w:t>
            </w:r>
          </w:p>
        </w:tc>
        <w:tc>
          <w:tcPr>
            <w:tcW w:w="8496" w:type="dxa"/>
            <w:shd w:val="clear" w:color="auto" w:fill="F2F2F2"/>
          </w:tcPr>
          <w:p w14:paraId="6D5DED64" w14:textId="77777777" w:rsidR="00D6238D" w:rsidRPr="00B22DCF" w:rsidRDefault="0029314D" w:rsidP="00B22DCF">
            <w:pPr>
              <w:spacing w:after="0"/>
            </w:pPr>
            <w:r w:rsidRPr="00B22DCF">
              <w:fldChar w:fldCharType="begin">
                <w:ffData>
                  <w:name w:val="Text114"/>
                  <w:enabled/>
                  <w:calcOnExit w:val="0"/>
                  <w:textInput/>
                </w:ffData>
              </w:fldChar>
            </w:r>
            <w:r w:rsidR="00D6238D" w:rsidRPr="00B22DCF">
              <w:instrText xml:space="preserve"> FORMTEXT </w:instrText>
            </w:r>
            <w:r w:rsidRPr="00B22DCF">
              <w:fldChar w:fldCharType="separate"/>
            </w:r>
            <w:r w:rsidR="00D6238D" w:rsidRPr="00B22DCF">
              <w:rPr>
                <w:noProof/>
              </w:rPr>
              <w:t> </w:t>
            </w:r>
            <w:r w:rsidR="00D6238D" w:rsidRPr="00B22DCF">
              <w:rPr>
                <w:noProof/>
              </w:rPr>
              <w:t> </w:t>
            </w:r>
            <w:r w:rsidR="00D6238D" w:rsidRPr="00B22DCF">
              <w:rPr>
                <w:noProof/>
              </w:rPr>
              <w:t> </w:t>
            </w:r>
            <w:r w:rsidR="00D6238D" w:rsidRPr="00B22DCF">
              <w:rPr>
                <w:noProof/>
              </w:rPr>
              <w:t> </w:t>
            </w:r>
            <w:r w:rsidR="00D6238D" w:rsidRPr="00B22DCF">
              <w:rPr>
                <w:noProof/>
              </w:rPr>
              <w:t> </w:t>
            </w:r>
            <w:r w:rsidRPr="00B22DCF">
              <w:fldChar w:fldCharType="end"/>
            </w:r>
          </w:p>
        </w:tc>
      </w:tr>
    </w:tbl>
    <w:p w14:paraId="2435621F" w14:textId="77777777" w:rsidR="00D6238D" w:rsidRPr="005B6443" w:rsidRDefault="00D6238D" w:rsidP="00D6238D">
      <w:pPr>
        <w:spacing w:after="0"/>
        <w:ind w:left="1080"/>
        <w:rPr>
          <w:sz w:val="20"/>
          <w:szCs w:val="20"/>
        </w:rPr>
      </w:pPr>
    </w:p>
    <w:tbl>
      <w:tblPr>
        <w:tblW w:w="0" w:type="auto"/>
        <w:tblInd w:w="828" w:type="dxa"/>
        <w:tblBorders>
          <w:bottom w:val="single" w:sz="4" w:space="0" w:color="auto"/>
          <w:insideH w:val="single" w:sz="4" w:space="0" w:color="auto"/>
        </w:tblBorders>
        <w:tblLook w:val="04A0" w:firstRow="1" w:lastRow="0" w:firstColumn="1" w:lastColumn="0" w:noHBand="0" w:noVBand="1"/>
      </w:tblPr>
      <w:tblGrid>
        <w:gridCol w:w="1008"/>
        <w:gridCol w:w="8496"/>
      </w:tblGrid>
      <w:tr w:rsidR="00D6238D" w:rsidRPr="00B22DCF" w14:paraId="213A0F15" w14:textId="77777777" w:rsidTr="00B22DCF">
        <w:tc>
          <w:tcPr>
            <w:tcW w:w="1008" w:type="dxa"/>
            <w:tcBorders>
              <w:top w:val="nil"/>
              <w:bottom w:val="nil"/>
            </w:tcBorders>
          </w:tcPr>
          <w:p w14:paraId="2F021056" w14:textId="77777777" w:rsidR="00D6238D" w:rsidRPr="00B22DCF" w:rsidRDefault="00D6238D" w:rsidP="00B22DCF">
            <w:pPr>
              <w:spacing w:after="0"/>
            </w:pPr>
            <w:r w:rsidRPr="00B22DCF">
              <w:t>Title:</w:t>
            </w:r>
          </w:p>
        </w:tc>
        <w:tc>
          <w:tcPr>
            <w:tcW w:w="8496" w:type="dxa"/>
            <w:shd w:val="clear" w:color="auto" w:fill="F2F2F2"/>
          </w:tcPr>
          <w:p w14:paraId="7D397B3F" w14:textId="77777777" w:rsidR="00D6238D" w:rsidRPr="00B22DCF" w:rsidRDefault="0029314D" w:rsidP="00B22DCF">
            <w:pPr>
              <w:spacing w:after="0"/>
            </w:pPr>
            <w:r w:rsidRPr="00B22DCF">
              <w:fldChar w:fldCharType="begin">
                <w:ffData>
                  <w:name w:val="Text114"/>
                  <w:enabled/>
                  <w:calcOnExit w:val="0"/>
                  <w:textInput/>
                </w:ffData>
              </w:fldChar>
            </w:r>
            <w:r w:rsidR="00D6238D" w:rsidRPr="00B22DCF">
              <w:instrText xml:space="preserve"> FORMTEXT </w:instrText>
            </w:r>
            <w:r w:rsidRPr="00B22DCF">
              <w:fldChar w:fldCharType="separate"/>
            </w:r>
            <w:r w:rsidR="00D6238D" w:rsidRPr="00B22DCF">
              <w:rPr>
                <w:noProof/>
              </w:rPr>
              <w:t> </w:t>
            </w:r>
            <w:r w:rsidR="00D6238D" w:rsidRPr="00B22DCF">
              <w:rPr>
                <w:noProof/>
              </w:rPr>
              <w:t> </w:t>
            </w:r>
            <w:r w:rsidR="00D6238D" w:rsidRPr="00B22DCF">
              <w:rPr>
                <w:noProof/>
              </w:rPr>
              <w:t> </w:t>
            </w:r>
            <w:r w:rsidR="00D6238D" w:rsidRPr="00B22DCF">
              <w:rPr>
                <w:noProof/>
              </w:rPr>
              <w:t> </w:t>
            </w:r>
            <w:r w:rsidR="00D6238D" w:rsidRPr="00B22DCF">
              <w:rPr>
                <w:noProof/>
              </w:rPr>
              <w:t> </w:t>
            </w:r>
            <w:r w:rsidRPr="00B22DCF">
              <w:fldChar w:fldCharType="end"/>
            </w:r>
          </w:p>
        </w:tc>
      </w:tr>
    </w:tbl>
    <w:p w14:paraId="4B616162" w14:textId="77777777" w:rsidR="00D6238D" w:rsidRPr="005B6443" w:rsidRDefault="00D6238D" w:rsidP="00D6238D">
      <w:pPr>
        <w:spacing w:after="0"/>
        <w:ind w:left="1080"/>
        <w:rPr>
          <w:sz w:val="20"/>
          <w:szCs w:val="20"/>
        </w:rPr>
      </w:pPr>
    </w:p>
    <w:tbl>
      <w:tblPr>
        <w:tblW w:w="0" w:type="auto"/>
        <w:tblInd w:w="828" w:type="dxa"/>
        <w:tblBorders>
          <w:bottom w:val="single" w:sz="4" w:space="0" w:color="auto"/>
          <w:insideH w:val="single" w:sz="4" w:space="0" w:color="auto"/>
        </w:tblBorders>
        <w:tblLook w:val="04A0" w:firstRow="1" w:lastRow="0" w:firstColumn="1" w:lastColumn="0" w:noHBand="0" w:noVBand="1"/>
      </w:tblPr>
      <w:tblGrid>
        <w:gridCol w:w="1008"/>
        <w:gridCol w:w="8496"/>
      </w:tblGrid>
      <w:tr w:rsidR="00D6238D" w:rsidRPr="00B22DCF" w14:paraId="7972C9C9" w14:textId="77777777" w:rsidTr="00B22DCF">
        <w:tc>
          <w:tcPr>
            <w:tcW w:w="1008" w:type="dxa"/>
            <w:tcBorders>
              <w:top w:val="nil"/>
              <w:bottom w:val="nil"/>
            </w:tcBorders>
          </w:tcPr>
          <w:p w14:paraId="71E1D4C0" w14:textId="77777777" w:rsidR="00D6238D" w:rsidRPr="00B22DCF" w:rsidRDefault="00D6238D" w:rsidP="00B22DCF">
            <w:pPr>
              <w:spacing w:after="0"/>
            </w:pPr>
            <w:r w:rsidRPr="00B22DCF">
              <w:t>Date:</w:t>
            </w:r>
          </w:p>
        </w:tc>
        <w:tc>
          <w:tcPr>
            <w:tcW w:w="8496" w:type="dxa"/>
            <w:shd w:val="clear" w:color="auto" w:fill="F2F2F2"/>
          </w:tcPr>
          <w:p w14:paraId="7FABB605" w14:textId="77777777" w:rsidR="00D6238D" w:rsidRPr="00B22DCF" w:rsidRDefault="0029314D" w:rsidP="00B22DCF">
            <w:pPr>
              <w:spacing w:after="0"/>
            </w:pPr>
            <w:r w:rsidRPr="00B22DCF">
              <w:fldChar w:fldCharType="begin">
                <w:ffData>
                  <w:name w:val="Text114"/>
                  <w:enabled/>
                  <w:calcOnExit w:val="0"/>
                  <w:textInput/>
                </w:ffData>
              </w:fldChar>
            </w:r>
            <w:r w:rsidR="00D6238D" w:rsidRPr="00B22DCF">
              <w:instrText xml:space="preserve"> FORMTEXT </w:instrText>
            </w:r>
            <w:r w:rsidRPr="00B22DCF">
              <w:fldChar w:fldCharType="separate"/>
            </w:r>
            <w:r w:rsidR="00D6238D" w:rsidRPr="00B22DCF">
              <w:rPr>
                <w:noProof/>
              </w:rPr>
              <w:t> </w:t>
            </w:r>
            <w:r w:rsidR="00D6238D" w:rsidRPr="00B22DCF">
              <w:rPr>
                <w:noProof/>
              </w:rPr>
              <w:t> </w:t>
            </w:r>
            <w:r w:rsidR="00D6238D" w:rsidRPr="00B22DCF">
              <w:rPr>
                <w:noProof/>
              </w:rPr>
              <w:t> </w:t>
            </w:r>
            <w:r w:rsidR="00D6238D" w:rsidRPr="00B22DCF">
              <w:rPr>
                <w:noProof/>
              </w:rPr>
              <w:t> </w:t>
            </w:r>
            <w:r w:rsidR="00D6238D" w:rsidRPr="00B22DCF">
              <w:rPr>
                <w:noProof/>
              </w:rPr>
              <w:t> </w:t>
            </w:r>
            <w:r w:rsidRPr="00B22DCF">
              <w:fldChar w:fldCharType="end"/>
            </w:r>
          </w:p>
        </w:tc>
      </w:tr>
      <w:bookmarkEnd w:id="64"/>
    </w:tbl>
    <w:p w14:paraId="43B41A7B" w14:textId="77777777" w:rsidR="00D6238D" w:rsidRPr="005B6443" w:rsidRDefault="00D6238D" w:rsidP="00D6238D">
      <w:pPr>
        <w:spacing w:after="0"/>
        <w:ind w:left="1080"/>
        <w:rPr>
          <w:sz w:val="20"/>
          <w:szCs w:val="20"/>
        </w:rPr>
      </w:pPr>
    </w:p>
    <w:p w14:paraId="5BF54166" w14:textId="77777777" w:rsidR="00297CD5" w:rsidRDefault="00297CD5" w:rsidP="00297CD5">
      <w:pPr>
        <w:keepNext/>
        <w:rPr>
          <w:b/>
          <w:sz w:val="28"/>
          <w:szCs w:val="28"/>
        </w:rPr>
      </w:pPr>
    </w:p>
    <w:p w14:paraId="4D554B17" w14:textId="77777777" w:rsidR="00297CD5" w:rsidRPr="005B6443" w:rsidRDefault="00297CD5" w:rsidP="00297CD5">
      <w:pPr>
        <w:spacing w:after="0"/>
        <w:ind w:left="1080"/>
        <w:rPr>
          <w:sz w:val="20"/>
          <w:szCs w:val="20"/>
        </w:rPr>
      </w:pPr>
    </w:p>
    <w:p w14:paraId="33FE302A" w14:textId="146AB7A6" w:rsidR="00B00637" w:rsidRDefault="00B00637">
      <w:pPr>
        <w:spacing w:after="0"/>
      </w:pPr>
      <w:r>
        <w:br w:type="page"/>
      </w:r>
    </w:p>
    <w:p w14:paraId="4C5B8D84" w14:textId="38B079CB" w:rsidR="003F5A9F" w:rsidRDefault="00B00637" w:rsidP="00B00637">
      <w:pPr>
        <w:keepNext/>
        <w:rPr>
          <w:b/>
          <w:sz w:val="28"/>
          <w:szCs w:val="28"/>
        </w:rPr>
      </w:pPr>
      <w:bookmarkStart w:id="65" w:name="_Hlk80961821"/>
      <w:r>
        <w:rPr>
          <w:b/>
          <w:sz w:val="28"/>
          <w:szCs w:val="28"/>
        </w:rPr>
        <w:lastRenderedPageBreak/>
        <w:t xml:space="preserve">Section 10.  </w:t>
      </w:r>
      <w:r w:rsidR="0031326A">
        <w:rPr>
          <w:b/>
          <w:sz w:val="28"/>
          <w:szCs w:val="28"/>
        </w:rPr>
        <w:t>OLMSTEAD BONUS POINTS</w:t>
      </w:r>
    </w:p>
    <w:p w14:paraId="13D21797" w14:textId="4C269731" w:rsidR="007A4FCE" w:rsidRPr="003F5A9F" w:rsidRDefault="003F5A9F" w:rsidP="00B00637">
      <w:pPr>
        <w:keepNext/>
        <w:rPr>
          <w:b/>
          <w:i/>
          <w:sz w:val="28"/>
          <w:szCs w:val="28"/>
        </w:rPr>
      </w:pPr>
      <w:r>
        <w:rPr>
          <w:b/>
          <w:i/>
          <w:sz w:val="28"/>
          <w:szCs w:val="28"/>
        </w:rPr>
        <w:t>O</w:t>
      </w:r>
      <w:r w:rsidR="007A4FCE" w:rsidRPr="003F5A9F">
        <w:rPr>
          <w:b/>
          <w:i/>
          <w:sz w:val="28"/>
          <w:szCs w:val="28"/>
        </w:rPr>
        <w:t>nly applicable for Olmstead-Complian</w:t>
      </w:r>
      <w:r w:rsidR="00257F47">
        <w:rPr>
          <w:b/>
          <w:i/>
          <w:sz w:val="28"/>
          <w:szCs w:val="28"/>
        </w:rPr>
        <w:t>t</w:t>
      </w:r>
      <w:r w:rsidR="007A4FCE" w:rsidRPr="003F5A9F">
        <w:rPr>
          <w:b/>
          <w:i/>
          <w:sz w:val="28"/>
          <w:szCs w:val="28"/>
        </w:rPr>
        <w:t xml:space="preserve"> Units – Integrated Housing</w:t>
      </w:r>
    </w:p>
    <w:bookmarkEnd w:id="65"/>
    <w:p w14:paraId="3A5313B0" w14:textId="77777777" w:rsidR="007A4FCE" w:rsidRDefault="007A4FCE" w:rsidP="00B00637">
      <w:pPr>
        <w:keepNext/>
        <w:rPr>
          <w:b/>
          <w:sz w:val="28"/>
          <w:szCs w:val="28"/>
        </w:rPr>
      </w:pPr>
    </w:p>
    <w:p w14:paraId="3BDF2640" w14:textId="35EE42FE" w:rsidR="0022275F" w:rsidRDefault="0022275F" w:rsidP="00B00637">
      <w:pPr>
        <w:keepNext/>
        <w:rPr>
          <w:b/>
          <w:sz w:val="28"/>
          <w:szCs w:val="28"/>
        </w:rPr>
      </w:pPr>
      <w:r>
        <w:rPr>
          <w:b/>
          <w:sz w:val="28"/>
          <w:szCs w:val="28"/>
        </w:rPr>
        <w:t xml:space="preserve"> </w:t>
      </w:r>
      <w:r w:rsidR="007A4FCE">
        <w:rPr>
          <w:b/>
          <w:sz w:val="28"/>
          <w:szCs w:val="28"/>
          <w:highlight w:val="yellow"/>
        </w:rPr>
        <w:t>C</w:t>
      </w:r>
      <w:r w:rsidRPr="00926FF0">
        <w:rPr>
          <w:b/>
          <w:sz w:val="28"/>
          <w:szCs w:val="28"/>
          <w:highlight w:val="yellow"/>
        </w:rPr>
        <w:t>hoose one only</w:t>
      </w:r>
      <w:r w:rsidR="007A4FCE">
        <w:rPr>
          <w:b/>
          <w:sz w:val="28"/>
          <w:szCs w:val="28"/>
          <w:highlight w:val="yellow"/>
        </w:rPr>
        <w:t xml:space="preserve"> </w:t>
      </w:r>
      <w:r w:rsidR="003F5A9F">
        <w:rPr>
          <w:b/>
          <w:sz w:val="28"/>
          <w:szCs w:val="28"/>
          <w:highlight w:val="yellow"/>
        </w:rPr>
        <w:t xml:space="preserve">- </w:t>
      </w:r>
      <w:r w:rsidR="007A4FCE">
        <w:rPr>
          <w:b/>
          <w:sz w:val="28"/>
          <w:szCs w:val="28"/>
          <w:highlight w:val="yellow"/>
        </w:rPr>
        <w:t>A, B, C, or D</w:t>
      </w:r>
    </w:p>
    <w:p w14:paraId="7A3C941B" w14:textId="0B6E8759" w:rsidR="00B00637" w:rsidRPr="00297CD5" w:rsidRDefault="00B00637" w:rsidP="00B00637">
      <w:pPr>
        <w:keepNext/>
        <w:rPr>
          <w:b/>
          <w:sz w:val="28"/>
          <w:szCs w:val="28"/>
        </w:rPr>
      </w:pPr>
      <w:r>
        <w:rPr>
          <w:b/>
          <w:sz w:val="28"/>
          <w:szCs w:val="28"/>
        </w:rPr>
        <w:t xml:space="preserve"> </w:t>
      </w:r>
    </w:p>
    <w:p w14:paraId="010ACD64" w14:textId="77777777" w:rsidR="00B00637" w:rsidRPr="00B607B2" w:rsidRDefault="00B00637" w:rsidP="00B00637">
      <w:pPr>
        <w:keepNext/>
        <w:spacing w:after="0"/>
        <w:ind w:left="360"/>
        <w:rPr>
          <w:b/>
          <w:sz w:val="8"/>
          <w:szCs w:val="8"/>
        </w:rPr>
      </w:pPr>
    </w:p>
    <w:p w14:paraId="7C17AA1A" w14:textId="13395AE1" w:rsidR="00257F47" w:rsidRDefault="00B00637" w:rsidP="00981910">
      <w:pPr>
        <w:pStyle w:val="ListParagraph"/>
        <w:keepNext/>
        <w:numPr>
          <w:ilvl w:val="0"/>
          <w:numId w:val="14"/>
        </w:numPr>
        <w:spacing w:after="0"/>
      </w:pPr>
      <w:r w:rsidRPr="00B26A09">
        <w:rPr>
          <w:b/>
          <w:highlight w:val="yellow"/>
        </w:rPr>
        <w:t>50 Bonus Points</w:t>
      </w:r>
      <w:r>
        <w:t xml:space="preserve"> - By signing below, the Applicant certifies that the project seeking funding is comprised of in</w:t>
      </w:r>
      <w:r w:rsidR="00257F47">
        <w:t>tegrated</w:t>
      </w:r>
      <w:r>
        <w:t xml:space="preserve"> apartments where 20% of the units, rounded up to the next whole unit, are set-aside for persons with disabilities.  The project is located in </w:t>
      </w:r>
      <w:r w:rsidR="00F217F4">
        <w:t xml:space="preserve">a </w:t>
      </w:r>
      <w:r w:rsidR="00F217F4" w:rsidRPr="00257F47">
        <w:rPr>
          <w:i/>
          <w:highlight w:val="yellow"/>
        </w:rPr>
        <w:t xml:space="preserve">priority </w:t>
      </w:r>
      <w:r w:rsidR="00257F47">
        <w:rPr>
          <w:i/>
          <w:highlight w:val="yellow"/>
        </w:rPr>
        <w:t>city/</w:t>
      </w:r>
      <w:r w:rsidR="00F217F4" w:rsidRPr="00257F47">
        <w:rPr>
          <w:i/>
          <w:highlight w:val="yellow"/>
        </w:rPr>
        <w:t>county</w:t>
      </w:r>
      <w:r w:rsidR="00F217F4">
        <w:t xml:space="preserve">, as listed in Appendix </w:t>
      </w:r>
      <w:r w:rsidR="00B62383">
        <w:t>I</w:t>
      </w:r>
      <w:r w:rsidR="007B35A8">
        <w:t xml:space="preserve"> o</w:t>
      </w:r>
      <w:r w:rsidR="00F217F4">
        <w:t>f the Guidelines,</w:t>
      </w:r>
      <w:r w:rsidR="00F217F4" w:rsidRPr="00257F47">
        <w:t xml:space="preserve"> a</w:t>
      </w:r>
      <w:r w:rsidR="00F217F4" w:rsidRPr="007A4FCE">
        <w:rPr>
          <w:i/>
        </w:rPr>
        <w:t xml:space="preserve"> </w:t>
      </w:r>
      <w:r w:rsidR="00E31423" w:rsidRPr="00E31423">
        <w:rPr>
          <w:i/>
          <w:highlight w:val="yellow"/>
        </w:rPr>
        <w:t xml:space="preserve">written statement </w:t>
      </w:r>
      <w:r w:rsidR="00F217F4" w:rsidRPr="00E31423">
        <w:rPr>
          <w:i/>
          <w:highlight w:val="yellow"/>
        </w:rPr>
        <w:t>of support</w:t>
      </w:r>
      <w:r w:rsidR="00F217F4">
        <w:t xml:space="preserve"> is attached from the regional </w:t>
      </w:r>
      <w:r w:rsidR="00F217F4" w:rsidRPr="00257F47">
        <w:t>LME/MCO</w:t>
      </w:r>
      <w:r w:rsidR="00F217F4">
        <w:t xml:space="preserve"> </w:t>
      </w:r>
      <w:r w:rsidR="00E31423">
        <w:t xml:space="preserve">or DHHS, </w:t>
      </w:r>
      <w:r w:rsidR="00F217F4">
        <w:t xml:space="preserve">and the Applicant agrees to use the </w:t>
      </w:r>
      <w:r w:rsidR="00F217F4" w:rsidRPr="007A4FCE">
        <w:rPr>
          <w:i/>
        </w:rPr>
        <w:t xml:space="preserve">NCHFA </w:t>
      </w:r>
      <w:r w:rsidR="00F217F4" w:rsidRPr="00257F47">
        <w:rPr>
          <w:i/>
          <w:highlight w:val="yellow"/>
        </w:rPr>
        <w:t>Vacancy and Referral</w:t>
      </w:r>
      <w:r w:rsidR="00F217F4">
        <w:t xml:space="preserve"> online system (V&amp;R) to track vacancies and accept referrals. </w:t>
      </w:r>
      <w:r w:rsidR="00257F47">
        <w:t xml:space="preserve">The Applicant agrees to have a </w:t>
      </w:r>
      <w:r w:rsidR="00257F47" w:rsidRPr="00806341">
        <w:rPr>
          <w:i/>
          <w:highlight w:val="yellow"/>
        </w:rPr>
        <w:t>Targeted Unit Agreement (TUA)</w:t>
      </w:r>
      <w:r w:rsidR="00257F47">
        <w:t xml:space="preserve"> and will hold the set-aside units vacant for 30 days unless the LME/MCO or DHHS releases the unit earlier.</w:t>
      </w:r>
    </w:p>
    <w:p w14:paraId="1676394A" w14:textId="305E3341" w:rsidR="00B00637" w:rsidRDefault="008F6A35" w:rsidP="00257F47">
      <w:pPr>
        <w:keepNext/>
        <w:spacing w:after="0"/>
        <w:ind w:left="360" w:firstLine="360"/>
      </w:pPr>
      <w:r w:rsidRPr="00257F47">
        <w:rPr>
          <w:highlight w:val="yellow"/>
        </w:rPr>
        <w:t>For-profit develops MUST choice this option and use V&amp;R.</w:t>
      </w:r>
      <w:r>
        <w:t xml:space="preserve">  </w:t>
      </w:r>
      <w:r w:rsidR="00B00637">
        <w:t xml:space="preserve">  </w:t>
      </w:r>
    </w:p>
    <w:p w14:paraId="50809C0E" w14:textId="77777777" w:rsidR="00B00637" w:rsidRPr="005B6443" w:rsidRDefault="00B00637" w:rsidP="00B00637">
      <w:pPr>
        <w:spacing w:after="0"/>
        <w:ind w:left="1080"/>
        <w:rPr>
          <w:sz w:val="20"/>
          <w:szCs w:val="20"/>
        </w:rPr>
      </w:pPr>
    </w:p>
    <w:tbl>
      <w:tblPr>
        <w:tblW w:w="0" w:type="auto"/>
        <w:tblInd w:w="828" w:type="dxa"/>
        <w:tblBorders>
          <w:bottom w:val="single" w:sz="4" w:space="0" w:color="auto"/>
          <w:insideH w:val="single" w:sz="4" w:space="0" w:color="auto"/>
        </w:tblBorders>
        <w:tblLook w:val="04A0" w:firstRow="1" w:lastRow="0" w:firstColumn="1" w:lastColumn="0" w:noHBand="0" w:noVBand="1"/>
      </w:tblPr>
      <w:tblGrid>
        <w:gridCol w:w="1008"/>
        <w:gridCol w:w="8496"/>
      </w:tblGrid>
      <w:tr w:rsidR="00B00637" w:rsidRPr="00B22DCF" w14:paraId="23698436" w14:textId="77777777" w:rsidTr="001B2EF1">
        <w:tc>
          <w:tcPr>
            <w:tcW w:w="1008" w:type="dxa"/>
            <w:tcBorders>
              <w:top w:val="nil"/>
              <w:bottom w:val="nil"/>
            </w:tcBorders>
          </w:tcPr>
          <w:p w14:paraId="70EFB810" w14:textId="77777777" w:rsidR="00B00637" w:rsidRPr="00B22DCF" w:rsidRDefault="00B00637" w:rsidP="001B2EF1">
            <w:pPr>
              <w:spacing w:after="0"/>
            </w:pPr>
            <w:r w:rsidRPr="00B22DCF">
              <w:t>By:</w:t>
            </w:r>
          </w:p>
        </w:tc>
        <w:tc>
          <w:tcPr>
            <w:tcW w:w="8496" w:type="dxa"/>
            <w:shd w:val="clear" w:color="auto" w:fill="F2F2F2"/>
          </w:tcPr>
          <w:p w14:paraId="3775206B" w14:textId="77777777" w:rsidR="00B00637" w:rsidRPr="00B22DCF" w:rsidRDefault="00B00637" w:rsidP="001B2EF1">
            <w:pPr>
              <w:spacing w:after="0"/>
            </w:pPr>
            <w:r w:rsidRPr="00B22DCF">
              <w:fldChar w:fldCharType="begin">
                <w:ffData>
                  <w:name w:val="Text114"/>
                  <w:enabled/>
                  <w:calcOnExit w:val="0"/>
                  <w:textInput/>
                </w:ffData>
              </w:fldChar>
            </w:r>
            <w:r w:rsidRPr="00B22DCF">
              <w:instrText xml:space="preserve"> FORMTEXT </w:instrText>
            </w:r>
            <w:r w:rsidRPr="00B22DCF">
              <w:fldChar w:fldCharType="separate"/>
            </w:r>
            <w:bookmarkStart w:id="66" w:name="_GoBack"/>
            <w:bookmarkEnd w:id="66"/>
            <w:r>
              <w:t> </w:t>
            </w:r>
            <w:r>
              <w:t> </w:t>
            </w:r>
            <w:r>
              <w:t> </w:t>
            </w:r>
            <w:r>
              <w:t> </w:t>
            </w:r>
            <w:r>
              <w:t> </w:t>
            </w:r>
            <w:r w:rsidRPr="00B22DCF">
              <w:fldChar w:fldCharType="end"/>
            </w:r>
          </w:p>
        </w:tc>
      </w:tr>
    </w:tbl>
    <w:p w14:paraId="2201CF34" w14:textId="77777777" w:rsidR="00B00637" w:rsidRDefault="00B00637" w:rsidP="00B00637">
      <w:pPr>
        <w:spacing w:after="0"/>
        <w:ind w:left="1080"/>
        <w:jc w:val="center"/>
      </w:pPr>
      <w:r>
        <w:t>Signature of Authorized Individual</w:t>
      </w:r>
    </w:p>
    <w:p w14:paraId="3A76D196" w14:textId="44E2B854" w:rsidR="00B00637" w:rsidRPr="005B6443" w:rsidRDefault="00B00637" w:rsidP="00B00637">
      <w:pPr>
        <w:spacing w:after="0"/>
        <w:ind w:left="1080"/>
        <w:rPr>
          <w:sz w:val="20"/>
          <w:szCs w:val="20"/>
        </w:rPr>
      </w:pPr>
    </w:p>
    <w:tbl>
      <w:tblPr>
        <w:tblW w:w="0" w:type="auto"/>
        <w:tblInd w:w="828" w:type="dxa"/>
        <w:tblBorders>
          <w:bottom w:val="single" w:sz="4" w:space="0" w:color="auto"/>
          <w:insideH w:val="single" w:sz="4" w:space="0" w:color="auto"/>
        </w:tblBorders>
        <w:tblLook w:val="04A0" w:firstRow="1" w:lastRow="0" w:firstColumn="1" w:lastColumn="0" w:noHBand="0" w:noVBand="1"/>
      </w:tblPr>
      <w:tblGrid>
        <w:gridCol w:w="1008"/>
        <w:gridCol w:w="8496"/>
      </w:tblGrid>
      <w:tr w:rsidR="00B00637" w:rsidRPr="00B22DCF" w14:paraId="57B8D9B3" w14:textId="77777777" w:rsidTr="001B2EF1">
        <w:tc>
          <w:tcPr>
            <w:tcW w:w="1008" w:type="dxa"/>
            <w:tcBorders>
              <w:top w:val="nil"/>
              <w:bottom w:val="nil"/>
            </w:tcBorders>
          </w:tcPr>
          <w:p w14:paraId="7B533D35" w14:textId="77777777" w:rsidR="00B00637" w:rsidRPr="00B22DCF" w:rsidRDefault="00B00637" w:rsidP="001B2EF1">
            <w:pPr>
              <w:spacing w:after="0"/>
            </w:pPr>
            <w:r w:rsidRPr="00B22DCF">
              <w:t>Name</w:t>
            </w:r>
          </w:p>
        </w:tc>
        <w:tc>
          <w:tcPr>
            <w:tcW w:w="8496" w:type="dxa"/>
            <w:shd w:val="clear" w:color="auto" w:fill="F2F2F2"/>
          </w:tcPr>
          <w:p w14:paraId="436012AA" w14:textId="77777777" w:rsidR="00B00637" w:rsidRPr="00B22DCF" w:rsidRDefault="00B00637" w:rsidP="001B2EF1">
            <w:pPr>
              <w:spacing w:after="0"/>
            </w:pPr>
            <w:r w:rsidRPr="00B22DCF">
              <w:fldChar w:fldCharType="begin">
                <w:ffData>
                  <w:name w:val="Text114"/>
                  <w:enabled/>
                  <w:calcOnExit w:val="0"/>
                  <w:textInput/>
                </w:ffData>
              </w:fldChar>
            </w:r>
            <w:r w:rsidRPr="00B22DCF">
              <w:instrText xml:space="preserve"> FORMTEXT </w:instrText>
            </w:r>
            <w:r w:rsidRPr="00B22DCF">
              <w:fldChar w:fldCharType="separate"/>
            </w:r>
            <w:r w:rsidRPr="00B22DCF">
              <w:rPr>
                <w:noProof/>
              </w:rPr>
              <w:t> </w:t>
            </w:r>
            <w:r w:rsidRPr="00B22DCF">
              <w:rPr>
                <w:noProof/>
              </w:rPr>
              <w:t> </w:t>
            </w:r>
            <w:r w:rsidRPr="00B22DCF">
              <w:rPr>
                <w:noProof/>
              </w:rPr>
              <w:t> </w:t>
            </w:r>
            <w:r w:rsidRPr="00B22DCF">
              <w:rPr>
                <w:noProof/>
              </w:rPr>
              <w:t> </w:t>
            </w:r>
            <w:r w:rsidRPr="00B22DCF">
              <w:rPr>
                <w:noProof/>
              </w:rPr>
              <w:t> </w:t>
            </w:r>
            <w:r w:rsidRPr="00B22DCF">
              <w:fldChar w:fldCharType="end"/>
            </w:r>
          </w:p>
        </w:tc>
      </w:tr>
    </w:tbl>
    <w:p w14:paraId="69848EFA" w14:textId="77777777" w:rsidR="00B00637" w:rsidRPr="005B6443" w:rsidRDefault="00B00637" w:rsidP="00B00637">
      <w:pPr>
        <w:spacing w:after="0"/>
        <w:ind w:left="1080"/>
        <w:rPr>
          <w:sz w:val="20"/>
          <w:szCs w:val="20"/>
        </w:rPr>
      </w:pPr>
    </w:p>
    <w:tbl>
      <w:tblPr>
        <w:tblW w:w="0" w:type="auto"/>
        <w:tblInd w:w="828" w:type="dxa"/>
        <w:tblBorders>
          <w:bottom w:val="single" w:sz="4" w:space="0" w:color="auto"/>
          <w:insideH w:val="single" w:sz="4" w:space="0" w:color="auto"/>
        </w:tblBorders>
        <w:tblLook w:val="04A0" w:firstRow="1" w:lastRow="0" w:firstColumn="1" w:lastColumn="0" w:noHBand="0" w:noVBand="1"/>
      </w:tblPr>
      <w:tblGrid>
        <w:gridCol w:w="1008"/>
        <w:gridCol w:w="8496"/>
      </w:tblGrid>
      <w:tr w:rsidR="00B00637" w:rsidRPr="00B22DCF" w14:paraId="1E5E086C" w14:textId="77777777" w:rsidTr="001B2EF1">
        <w:tc>
          <w:tcPr>
            <w:tcW w:w="1008" w:type="dxa"/>
            <w:tcBorders>
              <w:top w:val="nil"/>
              <w:bottom w:val="nil"/>
            </w:tcBorders>
          </w:tcPr>
          <w:p w14:paraId="1D6DFCB1" w14:textId="77777777" w:rsidR="00B00637" w:rsidRPr="00B22DCF" w:rsidRDefault="00B00637" w:rsidP="001B2EF1">
            <w:pPr>
              <w:spacing w:after="0"/>
            </w:pPr>
            <w:r w:rsidRPr="00B22DCF">
              <w:t>Title:</w:t>
            </w:r>
          </w:p>
        </w:tc>
        <w:tc>
          <w:tcPr>
            <w:tcW w:w="8496" w:type="dxa"/>
            <w:shd w:val="clear" w:color="auto" w:fill="F2F2F2"/>
          </w:tcPr>
          <w:p w14:paraId="1F83CD0C" w14:textId="77777777" w:rsidR="00B00637" w:rsidRPr="00B22DCF" w:rsidRDefault="00B00637" w:rsidP="001B2EF1">
            <w:pPr>
              <w:spacing w:after="0"/>
            </w:pPr>
            <w:r w:rsidRPr="00B22DCF">
              <w:fldChar w:fldCharType="begin">
                <w:ffData>
                  <w:name w:val="Text114"/>
                  <w:enabled/>
                  <w:calcOnExit w:val="0"/>
                  <w:textInput/>
                </w:ffData>
              </w:fldChar>
            </w:r>
            <w:r w:rsidRPr="00B22DCF">
              <w:instrText xml:space="preserve"> FORMTEXT </w:instrText>
            </w:r>
            <w:r w:rsidRPr="00B22DCF">
              <w:fldChar w:fldCharType="separate"/>
            </w:r>
            <w:r w:rsidRPr="00B22DCF">
              <w:rPr>
                <w:noProof/>
              </w:rPr>
              <w:t> </w:t>
            </w:r>
            <w:r w:rsidRPr="00B22DCF">
              <w:rPr>
                <w:noProof/>
              </w:rPr>
              <w:t> </w:t>
            </w:r>
            <w:r w:rsidRPr="00B22DCF">
              <w:rPr>
                <w:noProof/>
              </w:rPr>
              <w:t> </w:t>
            </w:r>
            <w:r w:rsidRPr="00B22DCF">
              <w:rPr>
                <w:noProof/>
              </w:rPr>
              <w:t> </w:t>
            </w:r>
            <w:r w:rsidRPr="00B22DCF">
              <w:rPr>
                <w:noProof/>
              </w:rPr>
              <w:t> </w:t>
            </w:r>
            <w:r w:rsidRPr="00B22DCF">
              <w:fldChar w:fldCharType="end"/>
            </w:r>
          </w:p>
        </w:tc>
      </w:tr>
    </w:tbl>
    <w:p w14:paraId="1875E084" w14:textId="77777777" w:rsidR="00B00637" w:rsidRPr="005B6443" w:rsidRDefault="00B00637" w:rsidP="00B00637">
      <w:pPr>
        <w:spacing w:after="0"/>
        <w:ind w:left="1080"/>
        <w:rPr>
          <w:sz w:val="20"/>
          <w:szCs w:val="20"/>
        </w:rPr>
      </w:pPr>
    </w:p>
    <w:tbl>
      <w:tblPr>
        <w:tblW w:w="0" w:type="auto"/>
        <w:tblInd w:w="828" w:type="dxa"/>
        <w:tblBorders>
          <w:bottom w:val="single" w:sz="4" w:space="0" w:color="auto"/>
          <w:insideH w:val="single" w:sz="4" w:space="0" w:color="auto"/>
        </w:tblBorders>
        <w:tblLook w:val="04A0" w:firstRow="1" w:lastRow="0" w:firstColumn="1" w:lastColumn="0" w:noHBand="0" w:noVBand="1"/>
      </w:tblPr>
      <w:tblGrid>
        <w:gridCol w:w="1008"/>
        <w:gridCol w:w="8496"/>
      </w:tblGrid>
      <w:tr w:rsidR="00B00637" w:rsidRPr="00B22DCF" w14:paraId="32998C29" w14:textId="77777777" w:rsidTr="001B2EF1">
        <w:tc>
          <w:tcPr>
            <w:tcW w:w="1008" w:type="dxa"/>
            <w:tcBorders>
              <w:top w:val="nil"/>
              <w:bottom w:val="nil"/>
            </w:tcBorders>
          </w:tcPr>
          <w:p w14:paraId="7D32F427" w14:textId="77777777" w:rsidR="00B00637" w:rsidRPr="00B22DCF" w:rsidRDefault="00B00637" w:rsidP="001B2EF1">
            <w:pPr>
              <w:spacing w:after="0"/>
            </w:pPr>
            <w:r w:rsidRPr="00B22DCF">
              <w:t>Date:</w:t>
            </w:r>
          </w:p>
        </w:tc>
        <w:tc>
          <w:tcPr>
            <w:tcW w:w="8496" w:type="dxa"/>
            <w:shd w:val="clear" w:color="auto" w:fill="F2F2F2"/>
          </w:tcPr>
          <w:p w14:paraId="26CD71F5" w14:textId="77777777" w:rsidR="00B00637" w:rsidRPr="00B22DCF" w:rsidRDefault="00B00637" w:rsidP="001B2EF1">
            <w:pPr>
              <w:spacing w:after="0"/>
            </w:pPr>
            <w:r w:rsidRPr="00B22DCF">
              <w:fldChar w:fldCharType="begin">
                <w:ffData>
                  <w:name w:val="Text114"/>
                  <w:enabled/>
                  <w:calcOnExit w:val="0"/>
                  <w:textInput/>
                </w:ffData>
              </w:fldChar>
            </w:r>
            <w:r w:rsidRPr="00B22DCF">
              <w:instrText xml:space="preserve"> FORMTEXT </w:instrText>
            </w:r>
            <w:r w:rsidRPr="00B22DCF">
              <w:fldChar w:fldCharType="separate"/>
            </w:r>
            <w:r w:rsidRPr="00B22DCF">
              <w:rPr>
                <w:noProof/>
              </w:rPr>
              <w:t> </w:t>
            </w:r>
            <w:r w:rsidRPr="00B22DCF">
              <w:rPr>
                <w:noProof/>
              </w:rPr>
              <w:t> </w:t>
            </w:r>
            <w:r w:rsidRPr="00B22DCF">
              <w:rPr>
                <w:noProof/>
              </w:rPr>
              <w:t> </w:t>
            </w:r>
            <w:r w:rsidRPr="00B22DCF">
              <w:rPr>
                <w:noProof/>
              </w:rPr>
              <w:t> </w:t>
            </w:r>
            <w:r w:rsidRPr="00B22DCF">
              <w:rPr>
                <w:noProof/>
              </w:rPr>
              <w:t> </w:t>
            </w:r>
            <w:r w:rsidRPr="00B22DCF">
              <w:fldChar w:fldCharType="end"/>
            </w:r>
          </w:p>
        </w:tc>
      </w:tr>
    </w:tbl>
    <w:p w14:paraId="47A2D7A9" w14:textId="77777777" w:rsidR="00B00637" w:rsidRPr="005B6443" w:rsidRDefault="00B00637" w:rsidP="00B00637">
      <w:pPr>
        <w:spacing w:after="0"/>
        <w:ind w:left="1080"/>
        <w:rPr>
          <w:sz w:val="20"/>
          <w:szCs w:val="20"/>
        </w:rPr>
      </w:pPr>
    </w:p>
    <w:p w14:paraId="4D385545" w14:textId="3D474D0F" w:rsidR="00B00637" w:rsidRDefault="00B00637" w:rsidP="00B00637">
      <w:pPr>
        <w:spacing w:after="0"/>
      </w:pPr>
    </w:p>
    <w:p w14:paraId="73640D31" w14:textId="77777777" w:rsidR="003F5A9F" w:rsidRPr="004913CC" w:rsidRDefault="003F5A9F" w:rsidP="00B00637">
      <w:pPr>
        <w:spacing w:after="0"/>
      </w:pPr>
    </w:p>
    <w:p w14:paraId="6D01FC35" w14:textId="2E61FBC3" w:rsidR="00F217F4" w:rsidRDefault="002519BF" w:rsidP="00981910">
      <w:pPr>
        <w:pStyle w:val="ListParagraph"/>
        <w:numPr>
          <w:ilvl w:val="0"/>
          <w:numId w:val="14"/>
        </w:numPr>
        <w:tabs>
          <w:tab w:val="left" w:pos="630"/>
          <w:tab w:val="left" w:pos="720"/>
          <w:tab w:val="left" w:pos="900"/>
        </w:tabs>
        <w:spacing w:after="0"/>
      </w:pPr>
      <w:r>
        <w:rPr>
          <w:b/>
          <w:highlight w:val="yellow"/>
        </w:rPr>
        <w:t>2</w:t>
      </w:r>
      <w:r w:rsidR="00F217F4" w:rsidRPr="00FC743D">
        <w:rPr>
          <w:b/>
          <w:highlight w:val="yellow"/>
        </w:rPr>
        <w:t>0 Bonus Points</w:t>
      </w:r>
      <w:r w:rsidR="00F217F4">
        <w:t xml:space="preserve"> - By signing below, the Applicant certifies that the project seeking funding is comprised of in</w:t>
      </w:r>
      <w:r w:rsidR="00806341">
        <w:t>tegrated</w:t>
      </w:r>
      <w:r w:rsidR="00F217F4">
        <w:t xml:space="preserve"> apartments where 20% of the units, rounded up to the next whole unit, are set-aside for persons with disabilities.  </w:t>
      </w:r>
      <w:r w:rsidR="00F96124">
        <w:t xml:space="preserve">The project is located in a </w:t>
      </w:r>
      <w:r w:rsidR="00F96124" w:rsidRPr="00257F47">
        <w:rPr>
          <w:i/>
          <w:highlight w:val="yellow"/>
        </w:rPr>
        <w:t xml:space="preserve">priority </w:t>
      </w:r>
      <w:r w:rsidR="00257F47">
        <w:rPr>
          <w:i/>
          <w:highlight w:val="yellow"/>
        </w:rPr>
        <w:t>city/</w:t>
      </w:r>
      <w:r w:rsidR="00F96124" w:rsidRPr="00257F47">
        <w:rPr>
          <w:i/>
          <w:highlight w:val="yellow"/>
        </w:rPr>
        <w:t>county</w:t>
      </w:r>
      <w:r w:rsidR="00F96124">
        <w:t xml:space="preserve">.  </w:t>
      </w:r>
      <w:r w:rsidR="00F217F4">
        <w:t xml:space="preserve">A </w:t>
      </w:r>
      <w:r w:rsidR="00E31423" w:rsidRPr="00E31423">
        <w:rPr>
          <w:i/>
          <w:highlight w:val="yellow"/>
        </w:rPr>
        <w:t>written statement of</w:t>
      </w:r>
      <w:r w:rsidR="00F217F4" w:rsidRPr="00E31423">
        <w:rPr>
          <w:i/>
          <w:highlight w:val="yellow"/>
        </w:rPr>
        <w:t xml:space="preserve"> support</w:t>
      </w:r>
      <w:r w:rsidR="00F217F4">
        <w:t xml:space="preserve"> from the regional </w:t>
      </w:r>
      <w:r w:rsidR="00F217F4" w:rsidRPr="00E31423">
        <w:t xml:space="preserve">LME/MCO </w:t>
      </w:r>
      <w:r w:rsidR="00E31423">
        <w:t xml:space="preserve">or DHHS </w:t>
      </w:r>
      <w:r w:rsidR="001B2EF1" w:rsidRPr="00E31423">
        <w:t>is at</w:t>
      </w:r>
      <w:r w:rsidR="001B2EF1">
        <w:t>tached.  The Applicant is not making a commitment to use V&amp;R.</w:t>
      </w:r>
      <w:r w:rsidR="001B2EF1" w:rsidDel="001B2EF1">
        <w:t xml:space="preserve"> </w:t>
      </w:r>
    </w:p>
    <w:p w14:paraId="46835B9B" w14:textId="77777777" w:rsidR="00C3469E" w:rsidRPr="00C3469E" w:rsidRDefault="00C3469E" w:rsidP="00C3469E">
      <w:pPr>
        <w:pStyle w:val="ListParagraph"/>
        <w:tabs>
          <w:tab w:val="left" w:pos="630"/>
          <w:tab w:val="left" w:pos="720"/>
          <w:tab w:val="left" w:pos="900"/>
        </w:tabs>
        <w:spacing w:after="0"/>
        <w:rPr>
          <w:sz w:val="20"/>
          <w:szCs w:val="20"/>
        </w:rPr>
      </w:pPr>
    </w:p>
    <w:tbl>
      <w:tblPr>
        <w:tblW w:w="0" w:type="auto"/>
        <w:tblInd w:w="828" w:type="dxa"/>
        <w:tblBorders>
          <w:bottom w:val="single" w:sz="4" w:space="0" w:color="auto"/>
          <w:insideH w:val="single" w:sz="4" w:space="0" w:color="auto"/>
        </w:tblBorders>
        <w:tblLook w:val="04A0" w:firstRow="1" w:lastRow="0" w:firstColumn="1" w:lastColumn="0" w:noHBand="0" w:noVBand="1"/>
      </w:tblPr>
      <w:tblGrid>
        <w:gridCol w:w="1008"/>
        <w:gridCol w:w="8496"/>
      </w:tblGrid>
      <w:tr w:rsidR="00F217F4" w:rsidRPr="00B22DCF" w14:paraId="5D068C75" w14:textId="77777777" w:rsidTr="001B2EF1">
        <w:tc>
          <w:tcPr>
            <w:tcW w:w="1008" w:type="dxa"/>
            <w:tcBorders>
              <w:top w:val="nil"/>
              <w:bottom w:val="nil"/>
            </w:tcBorders>
          </w:tcPr>
          <w:p w14:paraId="003561A0" w14:textId="77777777" w:rsidR="00F217F4" w:rsidRPr="00B22DCF" w:rsidRDefault="00F217F4" w:rsidP="001B2EF1">
            <w:pPr>
              <w:keepNext/>
              <w:spacing w:after="0"/>
            </w:pPr>
            <w:r w:rsidRPr="00B22DCF">
              <w:t>By:</w:t>
            </w:r>
          </w:p>
        </w:tc>
        <w:tc>
          <w:tcPr>
            <w:tcW w:w="8496" w:type="dxa"/>
            <w:shd w:val="clear" w:color="auto" w:fill="F2F2F2"/>
          </w:tcPr>
          <w:p w14:paraId="1AEEFA57" w14:textId="1B68F4C0" w:rsidR="00F217F4" w:rsidRPr="00B22DCF" w:rsidRDefault="00F217F4" w:rsidP="001B2EF1">
            <w:pPr>
              <w:spacing w:after="0"/>
            </w:pPr>
            <w:r w:rsidRPr="00B22DCF">
              <w:fldChar w:fldCharType="begin">
                <w:ffData>
                  <w:name w:val="Text114"/>
                  <w:enabled/>
                  <w:calcOnExit w:val="0"/>
                  <w:textInput/>
                </w:ffData>
              </w:fldChar>
            </w:r>
            <w:r w:rsidRPr="00B22DCF">
              <w:instrText xml:space="preserve"> FORMTEXT </w:instrText>
            </w:r>
            <w:r w:rsidRPr="00B22DCF">
              <w:fldChar w:fldCharType="separate"/>
            </w:r>
            <w:r w:rsidR="00F96124">
              <w:t> </w:t>
            </w:r>
            <w:r w:rsidR="00F96124">
              <w:t> </w:t>
            </w:r>
            <w:r w:rsidR="00F96124">
              <w:t> </w:t>
            </w:r>
            <w:r w:rsidR="00F96124">
              <w:t> </w:t>
            </w:r>
            <w:r w:rsidR="00F96124">
              <w:t> </w:t>
            </w:r>
            <w:r w:rsidRPr="00B22DCF">
              <w:fldChar w:fldCharType="end"/>
            </w:r>
          </w:p>
        </w:tc>
      </w:tr>
    </w:tbl>
    <w:p w14:paraId="5F475D36" w14:textId="77777777" w:rsidR="00F217F4" w:rsidRDefault="00F217F4" w:rsidP="00F217F4">
      <w:pPr>
        <w:spacing w:after="0"/>
        <w:ind w:left="1080"/>
        <w:jc w:val="center"/>
      </w:pPr>
      <w:r>
        <w:t>Signature of Authorized Individual</w:t>
      </w:r>
    </w:p>
    <w:p w14:paraId="4FCFD25C" w14:textId="77777777" w:rsidR="00F217F4" w:rsidRPr="005B6443" w:rsidRDefault="00F217F4" w:rsidP="00F217F4">
      <w:pPr>
        <w:spacing w:after="0"/>
        <w:ind w:left="1080"/>
        <w:rPr>
          <w:sz w:val="20"/>
          <w:szCs w:val="20"/>
        </w:rPr>
      </w:pPr>
    </w:p>
    <w:tbl>
      <w:tblPr>
        <w:tblW w:w="0" w:type="auto"/>
        <w:tblInd w:w="828" w:type="dxa"/>
        <w:tblBorders>
          <w:bottom w:val="single" w:sz="4" w:space="0" w:color="auto"/>
          <w:insideH w:val="single" w:sz="4" w:space="0" w:color="auto"/>
        </w:tblBorders>
        <w:tblLook w:val="04A0" w:firstRow="1" w:lastRow="0" w:firstColumn="1" w:lastColumn="0" w:noHBand="0" w:noVBand="1"/>
      </w:tblPr>
      <w:tblGrid>
        <w:gridCol w:w="1008"/>
        <w:gridCol w:w="8496"/>
      </w:tblGrid>
      <w:tr w:rsidR="00F217F4" w:rsidRPr="00B22DCF" w14:paraId="756E3891" w14:textId="77777777" w:rsidTr="001B2EF1">
        <w:tc>
          <w:tcPr>
            <w:tcW w:w="1008" w:type="dxa"/>
            <w:tcBorders>
              <w:top w:val="nil"/>
              <w:bottom w:val="nil"/>
            </w:tcBorders>
          </w:tcPr>
          <w:p w14:paraId="72C5E2EB" w14:textId="77777777" w:rsidR="00F217F4" w:rsidRPr="00B22DCF" w:rsidRDefault="00F217F4" w:rsidP="001B2EF1">
            <w:pPr>
              <w:spacing w:after="0"/>
            </w:pPr>
            <w:r w:rsidRPr="00B22DCF">
              <w:t>Name</w:t>
            </w:r>
          </w:p>
        </w:tc>
        <w:tc>
          <w:tcPr>
            <w:tcW w:w="8496" w:type="dxa"/>
            <w:shd w:val="clear" w:color="auto" w:fill="F2F2F2"/>
          </w:tcPr>
          <w:p w14:paraId="2C9F46DC" w14:textId="77777777" w:rsidR="00F217F4" w:rsidRPr="00B22DCF" w:rsidRDefault="00F217F4" w:rsidP="001B2EF1">
            <w:pPr>
              <w:spacing w:after="0"/>
            </w:pPr>
            <w:r w:rsidRPr="00B22DCF">
              <w:fldChar w:fldCharType="begin">
                <w:ffData>
                  <w:name w:val="Text114"/>
                  <w:enabled/>
                  <w:calcOnExit w:val="0"/>
                  <w:textInput/>
                </w:ffData>
              </w:fldChar>
            </w:r>
            <w:r w:rsidRPr="00B22DCF">
              <w:instrText xml:space="preserve"> FORMTEXT </w:instrText>
            </w:r>
            <w:r w:rsidRPr="00B22DCF">
              <w:fldChar w:fldCharType="separate"/>
            </w:r>
            <w:r w:rsidRPr="00B22DCF">
              <w:rPr>
                <w:noProof/>
              </w:rPr>
              <w:t> </w:t>
            </w:r>
            <w:r w:rsidRPr="00B22DCF">
              <w:rPr>
                <w:noProof/>
              </w:rPr>
              <w:t> </w:t>
            </w:r>
            <w:r w:rsidRPr="00B22DCF">
              <w:rPr>
                <w:noProof/>
              </w:rPr>
              <w:t> </w:t>
            </w:r>
            <w:r w:rsidRPr="00B22DCF">
              <w:rPr>
                <w:noProof/>
              </w:rPr>
              <w:t> </w:t>
            </w:r>
            <w:r w:rsidRPr="00B22DCF">
              <w:rPr>
                <w:noProof/>
              </w:rPr>
              <w:t> </w:t>
            </w:r>
            <w:r w:rsidRPr="00B22DCF">
              <w:fldChar w:fldCharType="end"/>
            </w:r>
          </w:p>
        </w:tc>
      </w:tr>
    </w:tbl>
    <w:p w14:paraId="207CF9EE" w14:textId="77777777" w:rsidR="00F217F4" w:rsidRPr="005B6443" w:rsidRDefault="00F217F4" w:rsidP="00F217F4">
      <w:pPr>
        <w:spacing w:after="0"/>
        <w:ind w:left="1080"/>
        <w:rPr>
          <w:sz w:val="20"/>
          <w:szCs w:val="20"/>
        </w:rPr>
      </w:pPr>
    </w:p>
    <w:tbl>
      <w:tblPr>
        <w:tblW w:w="0" w:type="auto"/>
        <w:tblInd w:w="828" w:type="dxa"/>
        <w:tblBorders>
          <w:bottom w:val="single" w:sz="4" w:space="0" w:color="auto"/>
          <w:insideH w:val="single" w:sz="4" w:space="0" w:color="auto"/>
        </w:tblBorders>
        <w:tblLook w:val="04A0" w:firstRow="1" w:lastRow="0" w:firstColumn="1" w:lastColumn="0" w:noHBand="0" w:noVBand="1"/>
      </w:tblPr>
      <w:tblGrid>
        <w:gridCol w:w="1008"/>
        <w:gridCol w:w="8496"/>
      </w:tblGrid>
      <w:tr w:rsidR="00F217F4" w:rsidRPr="00B22DCF" w14:paraId="5D19E267" w14:textId="77777777" w:rsidTr="001B2EF1">
        <w:tc>
          <w:tcPr>
            <w:tcW w:w="1008" w:type="dxa"/>
            <w:tcBorders>
              <w:top w:val="nil"/>
              <w:bottom w:val="nil"/>
            </w:tcBorders>
          </w:tcPr>
          <w:p w14:paraId="758CDE9F" w14:textId="77777777" w:rsidR="00F217F4" w:rsidRPr="00B22DCF" w:rsidRDefault="00F217F4" w:rsidP="001B2EF1">
            <w:pPr>
              <w:spacing w:after="0"/>
            </w:pPr>
            <w:r w:rsidRPr="00B22DCF">
              <w:t>Title:</w:t>
            </w:r>
          </w:p>
        </w:tc>
        <w:tc>
          <w:tcPr>
            <w:tcW w:w="8496" w:type="dxa"/>
            <w:shd w:val="clear" w:color="auto" w:fill="F2F2F2"/>
          </w:tcPr>
          <w:p w14:paraId="38457EAF" w14:textId="77777777" w:rsidR="00F217F4" w:rsidRPr="00B22DCF" w:rsidRDefault="00F217F4" w:rsidP="001B2EF1">
            <w:pPr>
              <w:spacing w:after="0"/>
            </w:pPr>
            <w:r w:rsidRPr="00B22DCF">
              <w:fldChar w:fldCharType="begin">
                <w:ffData>
                  <w:name w:val="Text114"/>
                  <w:enabled/>
                  <w:calcOnExit w:val="0"/>
                  <w:textInput/>
                </w:ffData>
              </w:fldChar>
            </w:r>
            <w:r w:rsidRPr="00B22DCF">
              <w:instrText xml:space="preserve"> FORMTEXT </w:instrText>
            </w:r>
            <w:r w:rsidRPr="00B22DCF">
              <w:fldChar w:fldCharType="separate"/>
            </w:r>
            <w:r w:rsidRPr="00B22DCF">
              <w:rPr>
                <w:noProof/>
              </w:rPr>
              <w:t> </w:t>
            </w:r>
            <w:r w:rsidRPr="00B22DCF">
              <w:rPr>
                <w:noProof/>
              </w:rPr>
              <w:t> </w:t>
            </w:r>
            <w:r w:rsidRPr="00B22DCF">
              <w:rPr>
                <w:noProof/>
              </w:rPr>
              <w:t> </w:t>
            </w:r>
            <w:r w:rsidRPr="00B22DCF">
              <w:rPr>
                <w:noProof/>
              </w:rPr>
              <w:t> </w:t>
            </w:r>
            <w:r w:rsidRPr="00B22DCF">
              <w:rPr>
                <w:noProof/>
              </w:rPr>
              <w:t> </w:t>
            </w:r>
            <w:r w:rsidRPr="00B22DCF">
              <w:fldChar w:fldCharType="end"/>
            </w:r>
          </w:p>
        </w:tc>
      </w:tr>
    </w:tbl>
    <w:p w14:paraId="450F79A9" w14:textId="77777777" w:rsidR="00F217F4" w:rsidRPr="005B6443" w:rsidRDefault="00F217F4" w:rsidP="00F217F4">
      <w:pPr>
        <w:spacing w:after="0"/>
        <w:ind w:left="1080"/>
        <w:rPr>
          <w:sz w:val="20"/>
          <w:szCs w:val="20"/>
        </w:rPr>
      </w:pPr>
    </w:p>
    <w:tbl>
      <w:tblPr>
        <w:tblW w:w="0" w:type="auto"/>
        <w:tblInd w:w="828" w:type="dxa"/>
        <w:tblBorders>
          <w:bottom w:val="single" w:sz="4" w:space="0" w:color="auto"/>
          <w:insideH w:val="single" w:sz="4" w:space="0" w:color="auto"/>
        </w:tblBorders>
        <w:tblLook w:val="04A0" w:firstRow="1" w:lastRow="0" w:firstColumn="1" w:lastColumn="0" w:noHBand="0" w:noVBand="1"/>
      </w:tblPr>
      <w:tblGrid>
        <w:gridCol w:w="1008"/>
        <w:gridCol w:w="8496"/>
      </w:tblGrid>
      <w:tr w:rsidR="00F217F4" w:rsidRPr="00B22DCF" w14:paraId="768D6883" w14:textId="77777777" w:rsidTr="001B2EF1">
        <w:tc>
          <w:tcPr>
            <w:tcW w:w="1008" w:type="dxa"/>
            <w:tcBorders>
              <w:top w:val="nil"/>
              <w:bottom w:val="nil"/>
            </w:tcBorders>
          </w:tcPr>
          <w:p w14:paraId="7DBB25FA" w14:textId="77777777" w:rsidR="00F217F4" w:rsidRPr="00B22DCF" w:rsidRDefault="00F217F4" w:rsidP="001B2EF1">
            <w:pPr>
              <w:spacing w:after="0"/>
            </w:pPr>
            <w:r w:rsidRPr="00B22DCF">
              <w:t>Date:</w:t>
            </w:r>
          </w:p>
        </w:tc>
        <w:tc>
          <w:tcPr>
            <w:tcW w:w="8496" w:type="dxa"/>
            <w:shd w:val="clear" w:color="auto" w:fill="F2F2F2"/>
          </w:tcPr>
          <w:p w14:paraId="0FACE301" w14:textId="77777777" w:rsidR="00F217F4" w:rsidRPr="00B22DCF" w:rsidRDefault="00F217F4" w:rsidP="001B2EF1">
            <w:pPr>
              <w:spacing w:after="0"/>
            </w:pPr>
            <w:r w:rsidRPr="00B22DCF">
              <w:fldChar w:fldCharType="begin">
                <w:ffData>
                  <w:name w:val="Text114"/>
                  <w:enabled/>
                  <w:calcOnExit w:val="0"/>
                  <w:textInput/>
                </w:ffData>
              </w:fldChar>
            </w:r>
            <w:r w:rsidRPr="00B22DCF">
              <w:instrText xml:space="preserve"> FORMTEXT </w:instrText>
            </w:r>
            <w:r w:rsidRPr="00B22DCF">
              <w:fldChar w:fldCharType="separate"/>
            </w:r>
            <w:r w:rsidRPr="00B22DCF">
              <w:rPr>
                <w:noProof/>
              </w:rPr>
              <w:t> </w:t>
            </w:r>
            <w:r w:rsidRPr="00B22DCF">
              <w:rPr>
                <w:noProof/>
              </w:rPr>
              <w:t> </w:t>
            </w:r>
            <w:r w:rsidRPr="00B22DCF">
              <w:rPr>
                <w:noProof/>
              </w:rPr>
              <w:t> </w:t>
            </w:r>
            <w:r w:rsidRPr="00B22DCF">
              <w:rPr>
                <w:noProof/>
              </w:rPr>
              <w:t> </w:t>
            </w:r>
            <w:r w:rsidRPr="00B22DCF">
              <w:rPr>
                <w:noProof/>
              </w:rPr>
              <w:t> </w:t>
            </w:r>
            <w:r w:rsidRPr="00B22DCF">
              <w:fldChar w:fldCharType="end"/>
            </w:r>
          </w:p>
        </w:tc>
      </w:tr>
    </w:tbl>
    <w:p w14:paraId="5D1425A2" w14:textId="4ADD2AA2" w:rsidR="00297CD5" w:rsidRDefault="00297CD5" w:rsidP="00775296">
      <w:pPr>
        <w:spacing w:after="0"/>
      </w:pPr>
    </w:p>
    <w:p w14:paraId="21B959ED" w14:textId="5EBBA11A" w:rsidR="001B2EF1" w:rsidRDefault="001B2EF1" w:rsidP="00775296">
      <w:pPr>
        <w:spacing w:after="0"/>
      </w:pPr>
    </w:p>
    <w:p w14:paraId="62A0CA60" w14:textId="77777777" w:rsidR="00C34A17" w:rsidRDefault="00C34A17" w:rsidP="00C34A17">
      <w:pPr>
        <w:spacing w:after="0"/>
        <w:ind w:left="360"/>
      </w:pPr>
    </w:p>
    <w:p w14:paraId="5CCE07B3" w14:textId="77777777" w:rsidR="00C34A17" w:rsidRDefault="00C34A17" w:rsidP="00C34A17">
      <w:pPr>
        <w:spacing w:after="0"/>
        <w:ind w:left="360"/>
      </w:pPr>
    </w:p>
    <w:p w14:paraId="101939C9" w14:textId="77777777" w:rsidR="00C34A17" w:rsidRDefault="00C34A17" w:rsidP="00C34A17">
      <w:pPr>
        <w:spacing w:after="0"/>
        <w:ind w:left="360"/>
      </w:pPr>
    </w:p>
    <w:p w14:paraId="2140C7D7" w14:textId="77777777" w:rsidR="00C34A17" w:rsidRDefault="00C34A17" w:rsidP="00C34A17">
      <w:pPr>
        <w:spacing w:after="0"/>
        <w:ind w:left="360"/>
      </w:pPr>
    </w:p>
    <w:p w14:paraId="12704681" w14:textId="77777777" w:rsidR="00C34A17" w:rsidRDefault="00C34A17" w:rsidP="00C34A17">
      <w:pPr>
        <w:spacing w:after="0"/>
        <w:ind w:left="360"/>
      </w:pPr>
    </w:p>
    <w:p w14:paraId="5F2051A3" w14:textId="4218F64D" w:rsidR="001B2EF1" w:rsidRDefault="002519BF" w:rsidP="00981910">
      <w:pPr>
        <w:pStyle w:val="ListParagraph"/>
        <w:numPr>
          <w:ilvl w:val="0"/>
          <w:numId w:val="16"/>
        </w:numPr>
        <w:spacing w:after="0"/>
      </w:pPr>
      <w:r>
        <w:rPr>
          <w:highlight w:val="yellow"/>
        </w:rPr>
        <w:t>1</w:t>
      </w:r>
      <w:r w:rsidR="001B2EF1" w:rsidRPr="00FC743D">
        <w:rPr>
          <w:highlight w:val="yellow"/>
        </w:rPr>
        <w:t>0 Bonus</w:t>
      </w:r>
      <w:r w:rsidR="00C3469E" w:rsidRPr="00FC743D">
        <w:rPr>
          <w:highlight w:val="yellow"/>
        </w:rPr>
        <w:t xml:space="preserve"> </w:t>
      </w:r>
      <w:r w:rsidR="001B2EF1" w:rsidRPr="00FC743D">
        <w:rPr>
          <w:highlight w:val="yellow"/>
        </w:rPr>
        <w:t>Points</w:t>
      </w:r>
      <w:r w:rsidR="001B2EF1">
        <w:t xml:space="preserve"> – By signing below, the Applicant certifies that the project seeking funding is comprised of in</w:t>
      </w:r>
      <w:r w:rsidR="00806341">
        <w:t>tegrated</w:t>
      </w:r>
      <w:r w:rsidR="001B2EF1">
        <w:t xml:space="preserve"> apartments where 20% of the units, rounded up to the next whole unit are set-aside for persons with </w:t>
      </w:r>
      <w:r w:rsidR="00257F47">
        <w:t>disabilities</w:t>
      </w:r>
      <w:r w:rsidR="001B2EF1">
        <w:t xml:space="preserve">.  </w:t>
      </w:r>
      <w:r w:rsidR="007A4FCE">
        <w:t xml:space="preserve">The project is NOT located in a priority </w:t>
      </w:r>
      <w:r w:rsidR="00257F47">
        <w:t>city/</w:t>
      </w:r>
      <w:r w:rsidR="007A4FCE">
        <w:t xml:space="preserve">county </w:t>
      </w:r>
      <w:r w:rsidR="00806341">
        <w:t>and</w:t>
      </w:r>
      <w:r w:rsidR="007A4FCE">
        <w:t xml:space="preserve"> a</w:t>
      </w:r>
      <w:r w:rsidR="001B2EF1">
        <w:t xml:space="preserve"> </w:t>
      </w:r>
      <w:r w:rsidR="00E31423" w:rsidRPr="00E31423">
        <w:rPr>
          <w:i/>
          <w:highlight w:val="yellow"/>
        </w:rPr>
        <w:t>written statement of</w:t>
      </w:r>
      <w:r w:rsidR="00E31423" w:rsidRPr="00E31423">
        <w:rPr>
          <w:highlight w:val="yellow"/>
        </w:rPr>
        <w:t xml:space="preserve"> s</w:t>
      </w:r>
      <w:r w:rsidR="001B2EF1" w:rsidRPr="00E31423">
        <w:rPr>
          <w:i/>
          <w:highlight w:val="yellow"/>
        </w:rPr>
        <w:t>upport</w:t>
      </w:r>
      <w:r w:rsidR="001B2EF1">
        <w:t xml:space="preserve"> from the regional </w:t>
      </w:r>
      <w:r w:rsidR="001B2EF1" w:rsidRPr="00806341">
        <w:t>LME/MCO</w:t>
      </w:r>
      <w:r w:rsidR="00E31423">
        <w:t xml:space="preserve"> or DHHS</w:t>
      </w:r>
      <w:r w:rsidR="001B2EF1">
        <w:t xml:space="preserve"> is attached.  The Applicant is not making a commitment to use V&amp;R.</w:t>
      </w:r>
    </w:p>
    <w:p w14:paraId="56472D5C" w14:textId="77777777" w:rsidR="001B2EF1" w:rsidRDefault="001B2EF1" w:rsidP="001B2EF1">
      <w:pPr>
        <w:pStyle w:val="ListParagraph"/>
        <w:spacing w:after="0"/>
      </w:pPr>
    </w:p>
    <w:tbl>
      <w:tblPr>
        <w:tblW w:w="0" w:type="auto"/>
        <w:tblInd w:w="828" w:type="dxa"/>
        <w:tblBorders>
          <w:bottom w:val="single" w:sz="4" w:space="0" w:color="auto"/>
          <w:insideH w:val="single" w:sz="4" w:space="0" w:color="auto"/>
        </w:tblBorders>
        <w:tblLook w:val="04A0" w:firstRow="1" w:lastRow="0" w:firstColumn="1" w:lastColumn="0" w:noHBand="0" w:noVBand="1"/>
      </w:tblPr>
      <w:tblGrid>
        <w:gridCol w:w="1008"/>
        <w:gridCol w:w="8496"/>
      </w:tblGrid>
      <w:tr w:rsidR="001B2EF1" w:rsidRPr="00B22DCF" w14:paraId="4322FE28" w14:textId="77777777" w:rsidTr="001B2EF1">
        <w:tc>
          <w:tcPr>
            <w:tcW w:w="1008" w:type="dxa"/>
            <w:tcBorders>
              <w:top w:val="nil"/>
              <w:bottom w:val="nil"/>
            </w:tcBorders>
          </w:tcPr>
          <w:p w14:paraId="42E03568" w14:textId="77777777" w:rsidR="001B2EF1" w:rsidRPr="00B22DCF" w:rsidRDefault="001B2EF1" w:rsidP="001B2EF1">
            <w:pPr>
              <w:keepNext/>
              <w:spacing w:after="0"/>
            </w:pPr>
            <w:r w:rsidRPr="00B22DCF">
              <w:t>By:</w:t>
            </w:r>
          </w:p>
        </w:tc>
        <w:tc>
          <w:tcPr>
            <w:tcW w:w="8496" w:type="dxa"/>
            <w:shd w:val="clear" w:color="auto" w:fill="F2F2F2"/>
          </w:tcPr>
          <w:p w14:paraId="2E6DBE1C" w14:textId="77777777" w:rsidR="001B2EF1" w:rsidRPr="00B22DCF" w:rsidRDefault="001B2EF1" w:rsidP="001B2EF1">
            <w:pPr>
              <w:spacing w:after="0"/>
            </w:pPr>
            <w:r w:rsidRPr="00B22DCF">
              <w:fldChar w:fldCharType="begin">
                <w:ffData>
                  <w:name w:val="Text114"/>
                  <w:enabled/>
                  <w:calcOnExit w:val="0"/>
                  <w:textInput/>
                </w:ffData>
              </w:fldChar>
            </w:r>
            <w:r w:rsidRPr="00B22DCF">
              <w:instrText xml:space="preserve"> FORMTEXT </w:instrText>
            </w:r>
            <w:r w:rsidRPr="00B22DCF">
              <w:fldChar w:fldCharType="separate"/>
            </w:r>
            <w:r>
              <w:t> </w:t>
            </w:r>
            <w:r>
              <w:t> </w:t>
            </w:r>
            <w:r>
              <w:t> </w:t>
            </w:r>
            <w:r>
              <w:t> </w:t>
            </w:r>
            <w:r>
              <w:t> </w:t>
            </w:r>
            <w:r w:rsidRPr="00B22DCF">
              <w:fldChar w:fldCharType="end"/>
            </w:r>
          </w:p>
        </w:tc>
      </w:tr>
    </w:tbl>
    <w:p w14:paraId="307D1109" w14:textId="77777777" w:rsidR="001B2EF1" w:rsidRDefault="001B2EF1" w:rsidP="001B2EF1">
      <w:pPr>
        <w:spacing w:after="0"/>
        <w:ind w:left="1080"/>
        <w:jc w:val="center"/>
      </w:pPr>
      <w:r>
        <w:t>Signature of Authorized Individual</w:t>
      </w:r>
    </w:p>
    <w:p w14:paraId="49034B34" w14:textId="77777777" w:rsidR="001B2EF1" w:rsidRPr="005B6443" w:rsidRDefault="001B2EF1" w:rsidP="001B2EF1">
      <w:pPr>
        <w:spacing w:after="0"/>
        <w:ind w:left="1080"/>
        <w:rPr>
          <w:sz w:val="20"/>
          <w:szCs w:val="20"/>
        </w:rPr>
      </w:pPr>
    </w:p>
    <w:tbl>
      <w:tblPr>
        <w:tblW w:w="0" w:type="auto"/>
        <w:tblInd w:w="828" w:type="dxa"/>
        <w:tblBorders>
          <w:bottom w:val="single" w:sz="4" w:space="0" w:color="auto"/>
          <w:insideH w:val="single" w:sz="4" w:space="0" w:color="auto"/>
        </w:tblBorders>
        <w:tblLook w:val="04A0" w:firstRow="1" w:lastRow="0" w:firstColumn="1" w:lastColumn="0" w:noHBand="0" w:noVBand="1"/>
      </w:tblPr>
      <w:tblGrid>
        <w:gridCol w:w="1008"/>
        <w:gridCol w:w="8496"/>
      </w:tblGrid>
      <w:tr w:rsidR="001B2EF1" w:rsidRPr="00B22DCF" w14:paraId="553C9393" w14:textId="77777777" w:rsidTr="001B2EF1">
        <w:tc>
          <w:tcPr>
            <w:tcW w:w="1008" w:type="dxa"/>
            <w:tcBorders>
              <w:top w:val="nil"/>
              <w:bottom w:val="nil"/>
            </w:tcBorders>
          </w:tcPr>
          <w:p w14:paraId="1E68E7EE" w14:textId="77777777" w:rsidR="001B2EF1" w:rsidRPr="00B22DCF" w:rsidRDefault="001B2EF1" w:rsidP="001B2EF1">
            <w:pPr>
              <w:spacing w:after="0"/>
            </w:pPr>
            <w:r w:rsidRPr="00B22DCF">
              <w:t>Name</w:t>
            </w:r>
          </w:p>
        </w:tc>
        <w:tc>
          <w:tcPr>
            <w:tcW w:w="8496" w:type="dxa"/>
            <w:shd w:val="clear" w:color="auto" w:fill="F2F2F2"/>
          </w:tcPr>
          <w:p w14:paraId="3996475D" w14:textId="77777777" w:rsidR="001B2EF1" w:rsidRPr="00B22DCF" w:rsidRDefault="001B2EF1" w:rsidP="001B2EF1">
            <w:pPr>
              <w:spacing w:after="0"/>
            </w:pPr>
            <w:r w:rsidRPr="00B22DCF">
              <w:fldChar w:fldCharType="begin">
                <w:ffData>
                  <w:name w:val="Text114"/>
                  <w:enabled/>
                  <w:calcOnExit w:val="0"/>
                  <w:textInput/>
                </w:ffData>
              </w:fldChar>
            </w:r>
            <w:r w:rsidRPr="00B22DCF">
              <w:instrText xml:space="preserve"> FORMTEXT </w:instrText>
            </w:r>
            <w:r w:rsidRPr="00B22DCF">
              <w:fldChar w:fldCharType="separate"/>
            </w:r>
            <w:r w:rsidRPr="00B22DCF">
              <w:rPr>
                <w:noProof/>
              </w:rPr>
              <w:t> </w:t>
            </w:r>
            <w:r w:rsidRPr="00B22DCF">
              <w:rPr>
                <w:noProof/>
              </w:rPr>
              <w:t> </w:t>
            </w:r>
            <w:r w:rsidRPr="00B22DCF">
              <w:rPr>
                <w:noProof/>
              </w:rPr>
              <w:t> </w:t>
            </w:r>
            <w:r w:rsidRPr="00B22DCF">
              <w:rPr>
                <w:noProof/>
              </w:rPr>
              <w:t> </w:t>
            </w:r>
            <w:r w:rsidRPr="00B22DCF">
              <w:rPr>
                <w:noProof/>
              </w:rPr>
              <w:t> </w:t>
            </w:r>
            <w:r w:rsidRPr="00B22DCF">
              <w:fldChar w:fldCharType="end"/>
            </w:r>
          </w:p>
        </w:tc>
      </w:tr>
    </w:tbl>
    <w:p w14:paraId="0FF6519C" w14:textId="77777777" w:rsidR="001B2EF1" w:rsidRPr="005B6443" w:rsidRDefault="001B2EF1" w:rsidP="001B2EF1">
      <w:pPr>
        <w:spacing w:after="0"/>
        <w:ind w:left="1080"/>
        <w:rPr>
          <w:sz w:val="20"/>
          <w:szCs w:val="20"/>
        </w:rPr>
      </w:pPr>
    </w:p>
    <w:tbl>
      <w:tblPr>
        <w:tblW w:w="0" w:type="auto"/>
        <w:tblInd w:w="828" w:type="dxa"/>
        <w:tblBorders>
          <w:bottom w:val="single" w:sz="4" w:space="0" w:color="auto"/>
          <w:insideH w:val="single" w:sz="4" w:space="0" w:color="auto"/>
        </w:tblBorders>
        <w:tblLook w:val="04A0" w:firstRow="1" w:lastRow="0" w:firstColumn="1" w:lastColumn="0" w:noHBand="0" w:noVBand="1"/>
      </w:tblPr>
      <w:tblGrid>
        <w:gridCol w:w="1008"/>
        <w:gridCol w:w="8496"/>
      </w:tblGrid>
      <w:tr w:rsidR="001B2EF1" w:rsidRPr="00B22DCF" w14:paraId="1DCA3E4F" w14:textId="77777777" w:rsidTr="001B2EF1">
        <w:tc>
          <w:tcPr>
            <w:tcW w:w="1008" w:type="dxa"/>
            <w:tcBorders>
              <w:top w:val="nil"/>
              <w:bottom w:val="nil"/>
            </w:tcBorders>
          </w:tcPr>
          <w:p w14:paraId="77A59407" w14:textId="77777777" w:rsidR="001B2EF1" w:rsidRPr="00B22DCF" w:rsidRDefault="001B2EF1" w:rsidP="001B2EF1">
            <w:pPr>
              <w:spacing w:after="0"/>
            </w:pPr>
            <w:r w:rsidRPr="00B22DCF">
              <w:t>Title:</w:t>
            </w:r>
          </w:p>
        </w:tc>
        <w:tc>
          <w:tcPr>
            <w:tcW w:w="8496" w:type="dxa"/>
            <w:shd w:val="clear" w:color="auto" w:fill="F2F2F2"/>
          </w:tcPr>
          <w:p w14:paraId="262CBFE3" w14:textId="77777777" w:rsidR="001B2EF1" w:rsidRPr="00B22DCF" w:rsidRDefault="001B2EF1" w:rsidP="001B2EF1">
            <w:pPr>
              <w:spacing w:after="0"/>
            </w:pPr>
            <w:r w:rsidRPr="00B22DCF">
              <w:fldChar w:fldCharType="begin">
                <w:ffData>
                  <w:name w:val="Text114"/>
                  <w:enabled/>
                  <w:calcOnExit w:val="0"/>
                  <w:textInput/>
                </w:ffData>
              </w:fldChar>
            </w:r>
            <w:r w:rsidRPr="00B22DCF">
              <w:instrText xml:space="preserve"> FORMTEXT </w:instrText>
            </w:r>
            <w:r w:rsidRPr="00B22DCF">
              <w:fldChar w:fldCharType="separate"/>
            </w:r>
            <w:r w:rsidRPr="00B22DCF">
              <w:rPr>
                <w:noProof/>
              </w:rPr>
              <w:t> </w:t>
            </w:r>
            <w:r w:rsidRPr="00B22DCF">
              <w:rPr>
                <w:noProof/>
              </w:rPr>
              <w:t> </w:t>
            </w:r>
            <w:r w:rsidRPr="00B22DCF">
              <w:rPr>
                <w:noProof/>
              </w:rPr>
              <w:t> </w:t>
            </w:r>
            <w:r w:rsidRPr="00B22DCF">
              <w:rPr>
                <w:noProof/>
              </w:rPr>
              <w:t> </w:t>
            </w:r>
            <w:r w:rsidRPr="00B22DCF">
              <w:rPr>
                <w:noProof/>
              </w:rPr>
              <w:t> </w:t>
            </w:r>
            <w:r w:rsidRPr="00B22DCF">
              <w:fldChar w:fldCharType="end"/>
            </w:r>
          </w:p>
        </w:tc>
      </w:tr>
    </w:tbl>
    <w:p w14:paraId="72C5242E" w14:textId="77777777" w:rsidR="001B2EF1" w:rsidRPr="005B6443" w:rsidRDefault="001B2EF1" w:rsidP="001B2EF1">
      <w:pPr>
        <w:spacing w:after="0"/>
        <w:ind w:left="1080"/>
        <w:rPr>
          <w:sz w:val="20"/>
          <w:szCs w:val="20"/>
        </w:rPr>
      </w:pPr>
    </w:p>
    <w:tbl>
      <w:tblPr>
        <w:tblW w:w="0" w:type="auto"/>
        <w:tblInd w:w="828" w:type="dxa"/>
        <w:tblBorders>
          <w:bottom w:val="single" w:sz="4" w:space="0" w:color="auto"/>
          <w:insideH w:val="single" w:sz="4" w:space="0" w:color="auto"/>
        </w:tblBorders>
        <w:tblLook w:val="04A0" w:firstRow="1" w:lastRow="0" w:firstColumn="1" w:lastColumn="0" w:noHBand="0" w:noVBand="1"/>
      </w:tblPr>
      <w:tblGrid>
        <w:gridCol w:w="1008"/>
        <w:gridCol w:w="8496"/>
      </w:tblGrid>
      <w:tr w:rsidR="001B2EF1" w:rsidRPr="00B22DCF" w14:paraId="6A5B3A7C" w14:textId="77777777" w:rsidTr="001B2EF1">
        <w:tc>
          <w:tcPr>
            <w:tcW w:w="1008" w:type="dxa"/>
            <w:tcBorders>
              <w:top w:val="nil"/>
              <w:bottom w:val="nil"/>
            </w:tcBorders>
          </w:tcPr>
          <w:p w14:paraId="1009DD7E" w14:textId="77777777" w:rsidR="001B2EF1" w:rsidRPr="00B22DCF" w:rsidRDefault="001B2EF1" w:rsidP="001B2EF1">
            <w:pPr>
              <w:spacing w:after="0"/>
            </w:pPr>
            <w:r w:rsidRPr="00B22DCF">
              <w:t>Date:</w:t>
            </w:r>
          </w:p>
        </w:tc>
        <w:tc>
          <w:tcPr>
            <w:tcW w:w="8496" w:type="dxa"/>
            <w:shd w:val="clear" w:color="auto" w:fill="F2F2F2"/>
          </w:tcPr>
          <w:p w14:paraId="6582EA16" w14:textId="77777777" w:rsidR="001B2EF1" w:rsidRPr="00B22DCF" w:rsidRDefault="001B2EF1" w:rsidP="001B2EF1">
            <w:pPr>
              <w:spacing w:after="0"/>
            </w:pPr>
            <w:r w:rsidRPr="00B22DCF">
              <w:fldChar w:fldCharType="begin">
                <w:ffData>
                  <w:name w:val="Text114"/>
                  <w:enabled/>
                  <w:calcOnExit w:val="0"/>
                  <w:textInput/>
                </w:ffData>
              </w:fldChar>
            </w:r>
            <w:r w:rsidRPr="00B22DCF">
              <w:instrText xml:space="preserve"> FORMTEXT </w:instrText>
            </w:r>
            <w:r w:rsidRPr="00B22DCF">
              <w:fldChar w:fldCharType="separate"/>
            </w:r>
            <w:r w:rsidRPr="00B22DCF">
              <w:rPr>
                <w:noProof/>
              </w:rPr>
              <w:t> </w:t>
            </w:r>
            <w:r w:rsidRPr="00B22DCF">
              <w:rPr>
                <w:noProof/>
              </w:rPr>
              <w:t> </w:t>
            </w:r>
            <w:r w:rsidRPr="00B22DCF">
              <w:rPr>
                <w:noProof/>
              </w:rPr>
              <w:t> </w:t>
            </w:r>
            <w:r w:rsidRPr="00B22DCF">
              <w:rPr>
                <w:noProof/>
              </w:rPr>
              <w:t> </w:t>
            </w:r>
            <w:r w:rsidRPr="00B22DCF">
              <w:rPr>
                <w:noProof/>
              </w:rPr>
              <w:t> </w:t>
            </w:r>
            <w:r w:rsidRPr="00B22DCF">
              <w:fldChar w:fldCharType="end"/>
            </w:r>
          </w:p>
        </w:tc>
      </w:tr>
    </w:tbl>
    <w:p w14:paraId="51C72704" w14:textId="03A412AB" w:rsidR="001B2EF1" w:rsidRDefault="001B2EF1" w:rsidP="001B2EF1">
      <w:pPr>
        <w:pStyle w:val="ListParagraph"/>
        <w:spacing w:after="0"/>
      </w:pPr>
    </w:p>
    <w:p w14:paraId="486CE158" w14:textId="67A6B850" w:rsidR="001B2EF1" w:rsidRDefault="001B2EF1" w:rsidP="001B2EF1">
      <w:pPr>
        <w:pStyle w:val="ListParagraph"/>
        <w:spacing w:after="0"/>
      </w:pPr>
    </w:p>
    <w:p w14:paraId="01F9B0C7" w14:textId="77777777" w:rsidR="004A4F9C" w:rsidRDefault="004A4F9C" w:rsidP="001B2EF1">
      <w:pPr>
        <w:pStyle w:val="ListParagraph"/>
        <w:spacing w:after="0"/>
      </w:pPr>
    </w:p>
    <w:p w14:paraId="6ED02D89" w14:textId="7230AEED" w:rsidR="001B2EF1" w:rsidRDefault="002519BF" w:rsidP="00981910">
      <w:pPr>
        <w:pStyle w:val="ListParagraph"/>
        <w:numPr>
          <w:ilvl w:val="0"/>
          <w:numId w:val="16"/>
        </w:numPr>
        <w:spacing w:after="0"/>
      </w:pPr>
      <w:r>
        <w:rPr>
          <w:highlight w:val="yellow"/>
        </w:rPr>
        <w:t>5</w:t>
      </w:r>
      <w:r w:rsidR="001B2EF1" w:rsidRPr="00FC743D">
        <w:rPr>
          <w:highlight w:val="yellow"/>
        </w:rPr>
        <w:t xml:space="preserve"> Bonus Points</w:t>
      </w:r>
      <w:r w:rsidR="001B2EF1">
        <w:t xml:space="preserve"> – By signing below, the Applicant certifies that the project seeking funding is comprised of in</w:t>
      </w:r>
      <w:r w:rsidR="00806341">
        <w:t>tegrated</w:t>
      </w:r>
      <w:r w:rsidR="001B2EF1">
        <w:t xml:space="preserve"> apartments where 20% of the units, rounded up to the next whole units are set-aside for persons with </w:t>
      </w:r>
      <w:r w:rsidR="00806341">
        <w:t>disabilities</w:t>
      </w:r>
      <w:r w:rsidR="001B2EF1">
        <w:t xml:space="preserve">.  </w:t>
      </w:r>
      <w:r w:rsidR="00C34A17" w:rsidRPr="00E31423">
        <w:rPr>
          <w:i/>
        </w:rPr>
        <w:t xml:space="preserve">No </w:t>
      </w:r>
      <w:r w:rsidR="00E31423" w:rsidRPr="00E31423">
        <w:rPr>
          <w:i/>
        </w:rPr>
        <w:t>statement of support</w:t>
      </w:r>
      <w:r w:rsidR="00C34A17">
        <w:t xml:space="preserve"> </w:t>
      </w:r>
      <w:r w:rsidR="00E31423">
        <w:t xml:space="preserve">from the regional LME/MCO </w:t>
      </w:r>
      <w:r w:rsidR="00C34A17">
        <w:t>is attached and the applicant is not making a commitment to use V&amp;R.</w:t>
      </w:r>
    </w:p>
    <w:p w14:paraId="64409906" w14:textId="77777777" w:rsidR="00C3469E" w:rsidRDefault="00C3469E" w:rsidP="00C3469E">
      <w:pPr>
        <w:pStyle w:val="ListParagraph"/>
        <w:spacing w:after="0"/>
      </w:pPr>
    </w:p>
    <w:tbl>
      <w:tblPr>
        <w:tblW w:w="0" w:type="auto"/>
        <w:tblInd w:w="828" w:type="dxa"/>
        <w:tblBorders>
          <w:bottom w:val="single" w:sz="4" w:space="0" w:color="auto"/>
          <w:insideH w:val="single" w:sz="4" w:space="0" w:color="auto"/>
        </w:tblBorders>
        <w:tblLook w:val="04A0" w:firstRow="1" w:lastRow="0" w:firstColumn="1" w:lastColumn="0" w:noHBand="0" w:noVBand="1"/>
      </w:tblPr>
      <w:tblGrid>
        <w:gridCol w:w="1008"/>
        <w:gridCol w:w="8496"/>
      </w:tblGrid>
      <w:tr w:rsidR="00C34A17" w:rsidRPr="00B22DCF" w14:paraId="7B07CBD9" w14:textId="77777777" w:rsidTr="00926FF0">
        <w:tc>
          <w:tcPr>
            <w:tcW w:w="1008" w:type="dxa"/>
            <w:tcBorders>
              <w:top w:val="nil"/>
              <w:bottom w:val="nil"/>
            </w:tcBorders>
          </w:tcPr>
          <w:p w14:paraId="43623B92" w14:textId="77777777" w:rsidR="00C34A17" w:rsidRDefault="00C34A17" w:rsidP="00C34A17">
            <w:pPr>
              <w:keepNext/>
              <w:spacing w:after="0"/>
            </w:pPr>
          </w:p>
          <w:p w14:paraId="4BB96B2B" w14:textId="71BB8ECD" w:rsidR="00C34A17" w:rsidRPr="00B22DCF" w:rsidRDefault="00C34A17" w:rsidP="00C34A17">
            <w:pPr>
              <w:keepNext/>
              <w:spacing w:after="0"/>
            </w:pPr>
            <w:r w:rsidRPr="00B22DCF">
              <w:t>By:</w:t>
            </w:r>
          </w:p>
        </w:tc>
        <w:tc>
          <w:tcPr>
            <w:tcW w:w="8496" w:type="dxa"/>
            <w:shd w:val="clear" w:color="auto" w:fill="F2F2F2"/>
          </w:tcPr>
          <w:p w14:paraId="23512511" w14:textId="77777777" w:rsidR="00C34A17" w:rsidRPr="00B22DCF" w:rsidRDefault="00C34A17" w:rsidP="00926FF0">
            <w:pPr>
              <w:spacing w:after="0"/>
            </w:pPr>
            <w:r w:rsidRPr="00B22DCF">
              <w:fldChar w:fldCharType="begin">
                <w:ffData>
                  <w:name w:val="Text114"/>
                  <w:enabled/>
                  <w:calcOnExit w:val="0"/>
                  <w:textInput/>
                </w:ffData>
              </w:fldChar>
            </w:r>
            <w:r w:rsidRPr="00B22DCF">
              <w:instrText xml:space="preserve"> FORMTEXT </w:instrText>
            </w:r>
            <w:r w:rsidRPr="00B22DCF">
              <w:fldChar w:fldCharType="separate"/>
            </w:r>
            <w:r>
              <w:t> </w:t>
            </w:r>
            <w:r>
              <w:t> </w:t>
            </w:r>
            <w:r>
              <w:t> </w:t>
            </w:r>
            <w:r>
              <w:t> </w:t>
            </w:r>
            <w:r>
              <w:t> </w:t>
            </w:r>
            <w:r w:rsidRPr="00B22DCF">
              <w:fldChar w:fldCharType="end"/>
            </w:r>
          </w:p>
        </w:tc>
      </w:tr>
    </w:tbl>
    <w:p w14:paraId="75243964" w14:textId="77777777" w:rsidR="00C34A17" w:rsidRDefault="00C34A17" w:rsidP="00C34A17">
      <w:pPr>
        <w:spacing w:after="0"/>
        <w:ind w:left="1080"/>
        <w:jc w:val="center"/>
      </w:pPr>
      <w:r>
        <w:t>Signature of Authorized Individual</w:t>
      </w:r>
    </w:p>
    <w:p w14:paraId="09BAB162" w14:textId="77777777" w:rsidR="00C34A17" w:rsidRPr="005B6443" w:rsidRDefault="00C34A17" w:rsidP="00C34A17">
      <w:pPr>
        <w:spacing w:after="0"/>
        <w:ind w:left="1080"/>
        <w:rPr>
          <w:sz w:val="20"/>
          <w:szCs w:val="20"/>
        </w:rPr>
      </w:pPr>
    </w:p>
    <w:tbl>
      <w:tblPr>
        <w:tblW w:w="0" w:type="auto"/>
        <w:tblInd w:w="828" w:type="dxa"/>
        <w:tblBorders>
          <w:bottom w:val="single" w:sz="4" w:space="0" w:color="auto"/>
          <w:insideH w:val="single" w:sz="4" w:space="0" w:color="auto"/>
        </w:tblBorders>
        <w:tblLook w:val="04A0" w:firstRow="1" w:lastRow="0" w:firstColumn="1" w:lastColumn="0" w:noHBand="0" w:noVBand="1"/>
      </w:tblPr>
      <w:tblGrid>
        <w:gridCol w:w="1008"/>
        <w:gridCol w:w="8496"/>
      </w:tblGrid>
      <w:tr w:rsidR="00C34A17" w:rsidRPr="00B22DCF" w14:paraId="7C4ABCBD" w14:textId="77777777" w:rsidTr="00926FF0">
        <w:tc>
          <w:tcPr>
            <w:tcW w:w="1008" w:type="dxa"/>
            <w:tcBorders>
              <w:top w:val="nil"/>
              <w:bottom w:val="nil"/>
            </w:tcBorders>
          </w:tcPr>
          <w:p w14:paraId="5A33C069" w14:textId="77777777" w:rsidR="00C34A17" w:rsidRPr="00B22DCF" w:rsidRDefault="00C34A17" w:rsidP="00926FF0">
            <w:pPr>
              <w:spacing w:after="0"/>
            </w:pPr>
            <w:r w:rsidRPr="00B22DCF">
              <w:t>Name</w:t>
            </w:r>
          </w:p>
        </w:tc>
        <w:tc>
          <w:tcPr>
            <w:tcW w:w="8496" w:type="dxa"/>
            <w:shd w:val="clear" w:color="auto" w:fill="F2F2F2"/>
          </w:tcPr>
          <w:p w14:paraId="0E6964BF" w14:textId="77777777" w:rsidR="00C34A17" w:rsidRPr="00B22DCF" w:rsidRDefault="00C34A17" w:rsidP="00926FF0">
            <w:pPr>
              <w:spacing w:after="0"/>
            </w:pPr>
            <w:r w:rsidRPr="00B22DCF">
              <w:fldChar w:fldCharType="begin">
                <w:ffData>
                  <w:name w:val="Text114"/>
                  <w:enabled/>
                  <w:calcOnExit w:val="0"/>
                  <w:textInput/>
                </w:ffData>
              </w:fldChar>
            </w:r>
            <w:r w:rsidRPr="00B22DCF">
              <w:instrText xml:space="preserve"> FORMTEXT </w:instrText>
            </w:r>
            <w:r w:rsidRPr="00B22DCF">
              <w:fldChar w:fldCharType="separate"/>
            </w:r>
            <w:r w:rsidRPr="00B22DCF">
              <w:rPr>
                <w:noProof/>
              </w:rPr>
              <w:t> </w:t>
            </w:r>
            <w:r w:rsidRPr="00B22DCF">
              <w:rPr>
                <w:noProof/>
              </w:rPr>
              <w:t> </w:t>
            </w:r>
            <w:r w:rsidRPr="00B22DCF">
              <w:rPr>
                <w:noProof/>
              </w:rPr>
              <w:t> </w:t>
            </w:r>
            <w:r w:rsidRPr="00B22DCF">
              <w:rPr>
                <w:noProof/>
              </w:rPr>
              <w:t> </w:t>
            </w:r>
            <w:r w:rsidRPr="00B22DCF">
              <w:rPr>
                <w:noProof/>
              </w:rPr>
              <w:t> </w:t>
            </w:r>
            <w:r w:rsidRPr="00B22DCF">
              <w:fldChar w:fldCharType="end"/>
            </w:r>
          </w:p>
        </w:tc>
      </w:tr>
    </w:tbl>
    <w:p w14:paraId="5A379831" w14:textId="77777777" w:rsidR="00C34A17" w:rsidRPr="005B6443" w:rsidRDefault="00C34A17" w:rsidP="00C34A17">
      <w:pPr>
        <w:spacing w:after="0"/>
        <w:ind w:left="1080"/>
        <w:rPr>
          <w:sz w:val="20"/>
          <w:szCs w:val="20"/>
        </w:rPr>
      </w:pPr>
    </w:p>
    <w:tbl>
      <w:tblPr>
        <w:tblW w:w="0" w:type="auto"/>
        <w:tblInd w:w="828" w:type="dxa"/>
        <w:tblBorders>
          <w:bottom w:val="single" w:sz="4" w:space="0" w:color="auto"/>
          <w:insideH w:val="single" w:sz="4" w:space="0" w:color="auto"/>
        </w:tblBorders>
        <w:tblLook w:val="04A0" w:firstRow="1" w:lastRow="0" w:firstColumn="1" w:lastColumn="0" w:noHBand="0" w:noVBand="1"/>
      </w:tblPr>
      <w:tblGrid>
        <w:gridCol w:w="1008"/>
        <w:gridCol w:w="8496"/>
      </w:tblGrid>
      <w:tr w:rsidR="00C34A17" w:rsidRPr="00B22DCF" w14:paraId="108BEFA8" w14:textId="77777777" w:rsidTr="00926FF0">
        <w:tc>
          <w:tcPr>
            <w:tcW w:w="1008" w:type="dxa"/>
            <w:tcBorders>
              <w:top w:val="nil"/>
              <w:bottom w:val="nil"/>
            </w:tcBorders>
          </w:tcPr>
          <w:p w14:paraId="21D6819E" w14:textId="77777777" w:rsidR="00C34A17" w:rsidRPr="00B22DCF" w:rsidRDefault="00C34A17" w:rsidP="00926FF0">
            <w:pPr>
              <w:spacing w:after="0"/>
            </w:pPr>
            <w:r w:rsidRPr="00B22DCF">
              <w:t>Title:</w:t>
            </w:r>
          </w:p>
        </w:tc>
        <w:tc>
          <w:tcPr>
            <w:tcW w:w="8496" w:type="dxa"/>
            <w:shd w:val="clear" w:color="auto" w:fill="F2F2F2"/>
          </w:tcPr>
          <w:p w14:paraId="3D3760DE" w14:textId="77777777" w:rsidR="00C34A17" w:rsidRPr="00B22DCF" w:rsidRDefault="00C34A17" w:rsidP="00926FF0">
            <w:pPr>
              <w:spacing w:after="0"/>
            </w:pPr>
            <w:r w:rsidRPr="00B22DCF">
              <w:fldChar w:fldCharType="begin">
                <w:ffData>
                  <w:name w:val="Text114"/>
                  <w:enabled/>
                  <w:calcOnExit w:val="0"/>
                  <w:textInput/>
                </w:ffData>
              </w:fldChar>
            </w:r>
            <w:r w:rsidRPr="00B22DCF">
              <w:instrText xml:space="preserve"> FORMTEXT </w:instrText>
            </w:r>
            <w:r w:rsidRPr="00B22DCF">
              <w:fldChar w:fldCharType="separate"/>
            </w:r>
            <w:r w:rsidRPr="00B22DCF">
              <w:rPr>
                <w:noProof/>
              </w:rPr>
              <w:t> </w:t>
            </w:r>
            <w:r w:rsidRPr="00B22DCF">
              <w:rPr>
                <w:noProof/>
              </w:rPr>
              <w:t> </w:t>
            </w:r>
            <w:r w:rsidRPr="00B22DCF">
              <w:rPr>
                <w:noProof/>
              </w:rPr>
              <w:t> </w:t>
            </w:r>
            <w:r w:rsidRPr="00B22DCF">
              <w:rPr>
                <w:noProof/>
              </w:rPr>
              <w:t> </w:t>
            </w:r>
            <w:r w:rsidRPr="00B22DCF">
              <w:rPr>
                <w:noProof/>
              </w:rPr>
              <w:t> </w:t>
            </w:r>
            <w:r w:rsidRPr="00B22DCF">
              <w:fldChar w:fldCharType="end"/>
            </w:r>
          </w:p>
        </w:tc>
      </w:tr>
    </w:tbl>
    <w:p w14:paraId="6375ACB0" w14:textId="77777777" w:rsidR="00C34A17" w:rsidRPr="005B6443" w:rsidRDefault="00C34A17" w:rsidP="00C34A17">
      <w:pPr>
        <w:spacing w:after="0"/>
        <w:ind w:left="1080"/>
        <w:rPr>
          <w:sz w:val="20"/>
          <w:szCs w:val="20"/>
        </w:rPr>
      </w:pPr>
    </w:p>
    <w:tbl>
      <w:tblPr>
        <w:tblW w:w="0" w:type="auto"/>
        <w:tblInd w:w="828" w:type="dxa"/>
        <w:tblBorders>
          <w:bottom w:val="single" w:sz="4" w:space="0" w:color="auto"/>
          <w:insideH w:val="single" w:sz="4" w:space="0" w:color="auto"/>
        </w:tblBorders>
        <w:tblLook w:val="04A0" w:firstRow="1" w:lastRow="0" w:firstColumn="1" w:lastColumn="0" w:noHBand="0" w:noVBand="1"/>
      </w:tblPr>
      <w:tblGrid>
        <w:gridCol w:w="1008"/>
        <w:gridCol w:w="8496"/>
      </w:tblGrid>
      <w:tr w:rsidR="00C34A17" w:rsidRPr="00B22DCF" w14:paraId="1BBCCAB1" w14:textId="77777777" w:rsidTr="00926FF0">
        <w:tc>
          <w:tcPr>
            <w:tcW w:w="1008" w:type="dxa"/>
            <w:tcBorders>
              <w:top w:val="nil"/>
              <w:bottom w:val="nil"/>
            </w:tcBorders>
          </w:tcPr>
          <w:p w14:paraId="346EBFAB" w14:textId="77777777" w:rsidR="00C34A17" w:rsidRPr="00B22DCF" w:rsidRDefault="00C34A17" w:rsidP="00926FF0">
            <w:pPr>
              <w:spacing w:after="0"/>
            </w:pPr>
            <w:r w:rsidRPr="00B22DCF">
              <w:t>Date:</w:t>
            </w:r>
          </w:p>
        </w:tc>
        <w:tc>
          <w:tcPr>
            <w:tcW w:w="8496" w:type="dxa"/>
            <w:shd w:val="clear" w:color="auto" w:fill="F2F2F2"/>
          </w:tcPr>
          <w:p w14:paraId="17BBD3E6" w14:textId="77777777" w:rsidR="00C34A17" w:rsidRPr="00B22DCF" w:rsidRDefault="00C34A17" w:rsidP="00926FF0">
            <w:pPr>
              <w:spacing w:after="0"/>
            </w:pPr>
            <w:r w:rsidRPr="00B22DCF">
              <w:fldChar w:fldCharType="begin">
                <w:ffData>
                  <w:name w:val="Text114"/>
                  <w:enabled/>
                  <w:calcOnExit w:val="0"/>
                  <w:textInput/>
                </w:ffData>
              </w:fldChar>
            </w:r>
            <w:r w:rsidRPr="00B22DCF">
              <w:instrText xml:space="preserve"> FORMTEXT </w:instrText>
            </w:r>
            <w:r w:rsidRPr="00B22DCF">
              <w:fldChar w:fldCharType="separate"/>
            </w:r>
            <w:r w:rsidRPr="00B22DCF">
              <w:rPr>
                <w:noProof/>
              </w:rPr>
              <w:t> </w:t>
            </w:r>
            <w:r w:rsidRPr="00B22DCF">
              <w:rPr>
                <w:noProof/>
              </w:rPr>
              <w:t> </w:t>
            </w:r>
            <w:r w:rsidRPr="00B22DCF">
              <w:rPr>
                <w:noProof/>
              </w:rPr>
              <w:t> </w:t>
            </w:r>
            <w:r w:rsidRPr="00B22DCF">
              <w:rPr>
                <w:noProof/>
              </w:rPr>
              <w:t> </w:t>
            </w:r>
            <w:r w:rsidRPr="00B22DCF">
              <w:rPr>
                <w:noProof/>
              </w:rPr>
              <w:t> </w:t>
            </w:r>
            <w:r w:rsidRPr="00B22DCF">
              <w:fldChar w:fldCharType="end"/>
            </w:r>
          </w:p>
        </w:tc>
      </w:tr>
    </w:tbl>
    <w:p w14:paraId="77567AFE" w14:textId="5C248E39" w:rsidR="00FC743D" w:rsidRDefault="00FC743D" w:rsidP="00C34A17">
      <w:pPr>
        <w:pStyle w:val="ListParagraph"/>
        <w:spacing w:after="0"/>
      </w:pPr>
    </w:p>
    <w:p w14:paraId="0171087D" w14:textId="77777777" w:rsidR="00FC743D" w:rsidRDefault="00FC743D">
      <w:pPr>
        <w:spacing w:after="0"/>
      </w:pPr>
      <w:r>
        <w:br w:type="page"/>
      </w:r>
    </w:p>
    <w:p w14:paraId="5D4289BF" w14:textId="0A649918" w:rsidR="00FC743D" w:rsidRDefault="00FC743D" w:rsidP="00FC743D">
      <w:pPr>
        <w:keepNext/>
        <w:jc w:val="center"/>
        <w:rPr>
          <w:b/>
          <w:i/>
          <w:sz w:val="28"/>
          <w:szCs w:val="28"/>
        </w:rPr>
      </w:pPr>
      <w:bookmarkStart w:id="67" w:name="_Hlk79952155"/>
      <w:r w:rsidRPr="00FC743D">
        <w:rPr>
          <w:b/>
          <w:sz w:val="28"/>
          <w:szCs w:val="28"/>
        </w:rPr>
        <w:lastRenderedPageBreak/>
        <w:t xml:space="preserve">APPLICATION CHECKLIST – </w:t>
      </w:r>
      <w:r w:rsidRPr="00FC743D">
        <w:rPr>
          <w:b/>
          <w:i/>
          <w:sz w:val="28"/>
          <w:szCs w:val="28"/>
        </w:rPr>
        <w:t>follow nomenclature in italics</w:t>
      </w:r>
    </w:p>
    <w:p w14:paraId="5051F1AE" w14:textId="45EC7EA8" w:rsidR="0020102A" w:rsidRDefault="0020102A" w:rsidP="00FC743D">
      <w:pPr>
        <w:keepNext/>
        <w:jc w:val="center"/>
        <w:rPr>
          <w:b/>
          <w:sz w:val="28"/>
          <w:szCs w:val="28"/>
        </w:rPr>
      </w:pPr>
      <w:r>
        <w:rPr>
          <w:b/>
          <w:sz w:val="28"/>
          <w:szCs w:val="28"/>
        </w:rPr>
        <w:t>This completed checklist should be included with Part 1</w:t>
      </w:r>
    </w:p>
    <w:p w14:paraId="1CC3C288" w14:textId="523F78F8" w:rsidR="00213C41" w:rsidRDefault="00213C41" w:rsidP="00213C41">
      <w:pPr>
        <w:keepNext/>
        <w:rPr>
          <w:sz w:val="20"/>
          <w:szCs w:val="20"/>
        </w:rPr>
      </w:pPr>
      <w:r w:rsidRPr="00213C41">
        <w:rPr>
          <w:sz w:val="20"/>
          <w:szCs w:val="20"/>
        </w:rPr>
        <w:t xml:space="preserve">Submit electronically to Nancy Bloebaum </w:t>
      </w:r>
      <w:hyperlink r:id="rId9" w:history="1">
        <w:r w:rsidRPr="00213C41">
          <w:rPr>
            <w:rStyle w:val="Hyperlink"/>
            <w:sz w:val="20"/>
            <w:szCs w:val="20"/>
          </w:rPr>
          <w:t>nbbloebaum@nchfa.com</w:t>
        </w:r>
      </w:hyperlink>
      <w:r w:rsidRPr="00213C41">
        <w:rPr>
          <w:sz w:val="20"/>
          <w:szCs w:val="20"/>
        </w:rPr>
        <w:t xml:space="preserve"> and Jennifer Olson </w:t>
      </w:r>
      <w:hyperlink r:id="rId10" w:history="1">
        <w:r w:rsidRPr="00213C41">
          <w:rPr>
            <w:rStyle w:val="Hyperlink"/>
            <w:sz w:val="20"/>
            <w:szCs w:val="20"/>
          </w:rPr>
          <w:t>jlolson@nchfa.com</w:t>
        </w:r>
      </w:hyperlink>
      <w:r w:rsidRPr="00213C41">
        <w:rPr>
          <w:sz w:val="20"/>
          <w:szCs w:val="20"/>
        </w:rPr>
        <w:t xml:space="preserve">  When submitting via email electronically, only submit 5 attachments in each email and label the emails appropriately.</w:t>
      </w:r>
      <w:r w:rsidR="00214F32">
        <w:rPr>
          <w:sz w:val="20"/>
          <w:szCs w:val="20"/>
        </w:rPr>
        <w:t xml:space="preserve">  If an Exhibit is too large to attach to an email, contact one of the above SHDP staff for assistance.</w:t>
      </w:r>
    </w:p>
    <w:p w14:paraId="12FB2C87" w14:textId="77777777" w:rsidR="00213C41" w:rsidRPr="00213C41" w:rsidRDefault="00213C41" w:rsidP="00213C41">
      <w:pPr>
        <w:keepNext/>
        <w:rPr>
          <w:sz w:val="20"/>
          <w:szCs w:val="20"/>
        </w:rPr>
      </w:pPr>
    </w:p>
    <w:p w14:paraId="5CAB39BB" w14:textId="77777777" w:rsidR="00FC743D" w:rsidRPr="00FC743D" w:rsidRDefault="00FC743D" w:rsidP="00FC743D">
      <w:pPr>
        <w:spacing w:after="0"/>
        <w:ind w:left="360"/>
        <w:rPr>
          <w:b/>
          <w:sz w:val="8"/>
          <w:szCs w:val="8"/>
        </w:rPr>
      </w:pPr>
    </w:p>
    <w:tbl>
      <w:tblPr>
        <w:tblW w:w="0" w:type="auto"/>
        <w:jc w:val="center"/>
        <w:tblLook w:val="01E0" w:firstRow="1" w:lastRow="1" w:firstColumn="1" w:lastColumn="1" w:noHBand="0" w:noVBand="0"/>
      </w:tblPr>
      <w:tblGrid>
        <w:gridCol w:w="1448"/>
        <w:gridCol w:w="6911"/>
      </w:tblGrid>
      <w:tr w:rsidR="00FC743D" w:rsidRPr="00FC743D" w14:paraId="2A0DF692" w14:textId="77777777" w:rsidTr="0020102A">
        <w:trPr>
          <w:cantSplit/>
          <w:jc w:val="center"/>
        </w:trPr>
        <w:tc>
          <w:tcPr>
            <w:tcW w:w="1448" w:type="dxa"/>
            <w:shd w:val="clear" w:color="auto" w:fill="auto"/>
          </w:tcPr>
          <w:p w14:paraId="2FD29081" w14:textId="77777777" w:rsidR="00FC743D" w:rsidRPr="00FC743D" w:rsidRDefault="00FC743D" w:rsidP="00FC743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bdr w:val="single" w:sz="4" w:space="0" w:color="auto"/>
              </w:rPr>
              <w:fldChar w:fldCharType="begin">
                <w:ffData>
                  <w:name w:val="Text70"/>
                  <w:enabled/>
                  <w:calcOnExit w:val="0"/>
                  <w:textInput/>
                </w:ffData>
              </w:fldChar>
            </w:r>
            <w:r w:rsidRPr="00FC743D">
              <w:rPr>
                <w:rFonts w:eastAsia="Times New Roman"/>
                <w:color w:val="auto"/>
                <w:bdr w:val="single" w:sz="4" w:space="0" w:color="auto"/>
              </w:rPr>
              <w:instrText xml:space="preserve"> FORMTEXT </w:instrText>
            </w:r>
            <w:r w:rsidRPr="00FC743D">
              <w:rPr>
                <w:rFonts w:eastAsia="Times New Roman"/>
                <w:color w:val="auto"/>
                <w:bdr w:val="single" w:sz="4" w:space="0" w:color="auto"/>
              </w:rPr>
            </w:r>
            <w:r w:rsidRPr="00FC743D">
              <w:rPr>
                <w:rFonts w:eastAsia="Times New Roman"/>
                <w:color w:val="auto"/>
                <w:bdr w:val="single" w:sz="4" w:space="0" w:color="auto"/>
              </w:rPr>
              <w:fldChar w:fldCharType="separate"/>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eastAsia="Times New Roman"/>
                <w:color w:val="auto"/>
                <w:bdr w:val="single" w:sz="4" w:space="0" w:color="auto"/>
              </w:rPr>
              <w:fldChar w:fldCharType="end"/>
            </w:r>
          </w:p>
        </w:tc>
        <w:tc>
          <w:tcPr>
            <w:tcW w:w="6911" w:type="dxa"/>
            <w:shd w:val="clear" w:color="auto" w:fill="auto"/>
          </w:tcPr>
          <w:p w14:paraId="3BFE68F9" w14:textId="77777777" w:rsidR="00FC743D" w:rsidRPr="00FC743D" w:rsidRDefault="00FC743D" w:rsidP="00FC743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rPr>
              <w:t xml:space="preserve">Cover Letter with date of submission - </w:t>
            </w:r>
            <w:r w:rsidRPr="00FC743D">
              <w:rPr>
                <w:rFonts w:eastAsia="Times New Roman"/>
                <w:i/>
                <w:color w:val="auto"/>
                <w:sz w:val="16"/>
                <w:szCs w:val="16"/>
              </w:rPr>
              <w:t>Cover Letter - Organization Name</w:t>
            </w:r>
          </w:p>
        </w:tc>
      </w:tr>
      <w:tr w:rsidR="00FC743D" w:rsidRPr="00FC743D" w14:paraId="0E6032CC" w14:textId="77777777" w:rsidTr="0020102A">
        <w:trPr>
          <w:cantSplit/>
          <w:jc w:val="center"/>
        </w:trPr>
        <w:tc>
          <w:tcPr>
            <w:tcW w:w="1448" w:type="dxa"/>
            <w:shd w:val="clear" w:color="auto" w:fill="auto"/>
          </w:tcPr>
          <w:p w14:paraId="74B8F7E8" w14:textId="77777777" w:rsidR="00FC743D" w:rsidRPr="00FC743D" w:rsidRDefault="00FC743D" w:rsidP="00FC743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bdr w:val="single" w:sz="4" w:space="0" w:color="auto"/>
              </w:rPr>
              <w:fldChar w:fldCharType="begin">
                <w:ffData>
                  <w:name w:val="Text71"/>
                  <w:enabled/>
                  <w:calcOnExit w:val="0"/>
                  <w:textInput/>
                </w:ffData>
              </w:fldChar>
            </w:r>
            <w:r w:rsidRPr="00FC743D">
              <w:rPr>
                <w:rFonts w:eastAsia="Times New Roman"/>
                <w:color w:val="auto"/>
                <w:bdr w:val="single" w:sz="4" w:space="0" w:color="auto"/>
              </w:rPr>
              <w:instrText xml:space="preserve"> FORMTEXT </w:instrText>
            </w:r>
            <w:r w:rsidRPr="00FC743D">
              <w:rPr>
                <w:rFonts w:eastAsia="Times New Roman"/>
                <w:color w:val="auto"/>
                <w:bdr w:val="single" w:sz="4" w:space="0" w:color="auto"/>
              </w:rPr>
            </w:r>
            <w:r w:rsidRPr="00FC743D">
              <w:rPr>
                <w:rFonts w:eastAsia="Times New Roman"/>
                <w:color w:val="auto"/>
                <w:bdr w:val="single" w:sz="4" w:space="0" w:color="auto"/>
              </w:rPr>
              <w:fldChar w:fldCharType="separate"/>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eastAsia="Times New Roman"/>
                <w:color w:val="auto"/>
                <w:bdr w:val="single" w:sz="4" w:space="0" w:color="auto"/>
              </w:rPr>
              <w:fldChar w:fldCharType="end"/>
            </w:r>
          </w:p>
        </w:tc>
        <w:tc>
          <w:tcPr>
            <w:tcW w:w="6911" w:type="dxa"/>
            <w:shd w:val="clear" w:color="auto" w:fill="auto"/>
          </w:tcPr>
          <w:p w14:paraId="770B7A4F" w14:textId="77777777" w:rsidR="00FC743D" w:rsidRPr="00FC743D" w:rsidRDefault="00FC743D" w:rsidP="00FC743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rPr>
              <w:t xml:space="preserve">Application Part 1 – Word Template </w:t>
            </w:r>
            <w:r w:rsidRPr="00FC743D">
              <w:rPr>
                <w:rFonts w:eastAsia="Times New Roman"/>
                <w:i/>
                <w:color w:val="auto"/>
                <w:sz w:val="16"/>
                <w:szCs w:val="16"/>
              </w:rPr>
              <w:t>– Part 1 – Organization Name</w:t>
            </w:r>
            <w:r w:rsidRPr="00FC743D">
              <w:rPr>
                <w:rFonts w:eastAsia="Times New Roman"/>
                <w:color w:val="auto"/>
              </w:rPr>
              <w:t xml:space="preserve"> </w:t>
            </w:r>
          </w:p>
        </w:tc>
      </w:tr>
      <w:tr w:rsidR="00FC743D" w:rsidRPr="00FC743D" w14:paraId="6A0744C4" w14:textId="77777777" w:rsidTr="0020102A">
        <w:trPr>
          <w:cantSplit/>
          <w:jc w:val="center"/>
        </w:trPr>
        <w:tc>
          <w:tcPr>
            <w:tcW w:w="1448" w:type="dxa"/>
            <w:shd w:val="clear" w:color="auto" w:fill="auto"/>
          </w:tcPr>
          <w:p w14:paraId="1B896699" w14:textId="77777777" w:rsidR="00FC743D" w:rsidRPr="00FC743D" w:rsidRDefault="00FC743D" w:rsidP="00FC743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bdr w:val="single" w:sz="4" w:space="0" w:color="auto"/>
              </w:rPr>
              <w:fldChar w:fldCharType="begin">
                <w:ffData>
                  <w:name w:val="Text71"/>
                  <w:enabled/>
                  <w:calcOnExit w:val="0"/>
                  <w:textInput/>
                </w:ffData>
              </w:fldChar>
            </w:r>
            <w:r w:rsidRPr="00FC743D">
              <w:rPr>
                <w:rFonts w:eastAsia="Times New Roman"/>
                <w:color w:val="auto"/>
                <w:bdr w:val="single" w:sz="4" w:space="0" w:color="auto"/>
              </w:rPr>
              <w:instrText xml:space="preserve"> FORMTEXT </w:instrText>
            </w:r>
            <w:r w:rsidRPr="00FC743D">
              <w:rPr>
                <w:rFonts w:eastAsia="Times New Roman"/>
                <w:color w:val="auto"/>
                <w:bdr w:val="single" w:sz="4" w:space="0" w:color="auto"/>
              </w:rPr>
            </w:r>
            <w:r w:rsidRPr="00FC743D">
              <w:rPr>
                <w:rFonts w:eastAsia="Times New Roman"/>
                <w:color w:val="auto"/>
                <w:bdr w:val="single" w:sz="4" w:space="0" w:color="auto"/>
              </w:rPr>
              <w:fldChar w:fldCharType="separate"/>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eastAsia="Times New Roman"/>
                <w:color w:val="auto"/>
                <w:bdr w:val="single" w:sz="4" w:space="0" w:color="auto"/>
              </w:rPr>
              <w:fldChar w:fldCharType="end"/>
            </w:r>
          </w:p>
        </w:tc>
        <w:tc>
          <w:tcPr>
            <w:tcW w:w="6911" w:type="dxa"/>
            <w:shd w:val="clear" w:color="auto" w:fill="auto"/>
          </w:tcPr>
          <w:p w14:paraId="0131AEB0" w14:textId="77777777" w:rsidR="00FC743D" w:rsidRPr="00FC743D" w:rsidRDefault="00FC743D" w:rsidP="00FC743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rPr>
              <w:t xml:space="preserve">Application Part 2 – Excel Template </w:t>
            </w:r>
            <w:r w:rsidRPr="00FC743D">
              <w:rPr>
                <w:rFonts w:eastAsia="Times New Roman"/>
                <w:i/>
                <w:color w:val="auto"/>
                <w:sz w:val="16"/>
                <w:szCs w:val="16"/>
              </w:rPr>
              <w:t>– Part 2 – Organization Name</w:t>
            </w:r>
          </w:p>
        </w:tc>
      </w:tr>
      <w:tr w:rsidR="00FC743D" w:rsidRPr="00FC743D" w14:paraId="4946DA50" w14:textId="77777777" w:rsidTr="0020102A">
        <w:trPr>
          <w:cantSplit/>
          <w:jc w:val="center"/>
        </w:trPr>
        <w:tc>
          <w:tcPr>
            <w:tcW w:w="1448" w:type="dxa"/>
            <w:shd w:val="clear" w:color="auto" w:fill="auto"/>
          </w:tcPr>
          <w:p w14:paraId="33E60133" w14:textId="77777777" w:rsidR="00FC743D" w:rsidRPr="00FC743D" w:rsidRDefault="00FC743D" w:rsidP="00FC743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bdr w:val="single" w:sz="4" w:space="0" w:color="auto"/>
              </w:rPr>
              <w:fldChar w:fldCharType="begin">
                <w:ffData>
                  <w:name w:val="Text71"/>
                  <w:enabled/>
                  <w:calcOnExit w:val="0"/>
                  <w:textInput/>
                </w:ffData>
              </w:fldChar>
            </w:r>
            <w:r w:rsidRPr="00FC743D">
              <w:rPr>
                <w:rFonts w:eastAsia="Times New Roman"/>
                <w:color w:val="auto"/>
                <w:bdr w:val="single" w:sz="4" w:space="0" w:color="auto"/>
              </w:rPr>
              <w:instrText xml:space="preserve"> FORMTEXT </w:instrText>
            </w:r>
            <w:r w:rsidRPr="00FC743D">
              <w:rPr>
                <w:rFonts w:eastAsia="Times New Roman"/>
                <w:color w:val="auto"/>
                <w:bdr w:val="single" w:sz="4" w:space="0" w:color="auto"/>
              </w:rPr>
            </w:r>
            <w:r w:rsidRPr="00FC743D">
              <w:rPr>
                <w:rFonts w:eastAsia="Times New Roman"/>
                <w:color w:val="auto"/>
                <w:bdr w:val="single" w:sz="4" w:space="0" w:color="auto"/>
              </w:rPr>
              <w:fldChar w:fldCharType="separate"/>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eastAsia="Times New Roman"/>
                <w:color w:val="auto"/>
                <w:bdr w:val="single" w:sz="4" w:space="0" w:color="auto"/>
              </w:rPr>
              <w:fldChar w:fldCharType="end"/>
            </w:r>
          </w:p>
        </w:tc>
        <w:tc>
          <w:tcPr>
            <w:tcW w:w="6911" w:type="dxa"/>
            <w:shd w:val="clear" w:color="auto" w:fill="auto"/>
          </w:tcPr>
          <w:p w14:paraId="19C8D959" w14:textId="77777777" w:rsidR="00FC743D" w:rsidRPr="00FC743D" w:rsidRDefault="00FC743D" w:rsidP="00FC743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rPr>
              <w:t xml:space="preserve">Confirm Application is signed and dated by an authorized official </w:t>
            </w:r>
          </w:p>
        </w:tc>
      </w:tr>
      <w:tr w:rsidR="00FC743D" w:rsidRPr="00FC743D" w14:paraId="355B817A" w14:textId="77777777" w:rsidTr="0020102A">
        <w:trPr>
          <w:cantSplit/>
          <w:jc w:val="center"/>
        </w:trPr>
        <w:tc>
          <w:tcPr>
            <w:tcW w:w="1448" w:type="dxa"/>
            <w:shd w:val="clear" w:color="auto" w:fill="auto"/>
          </w:tcPr>
          <w:p w14:paraId="3E3204A2" w14:textId="77777777" w:rsidR="00FC743D" w:rsidRPr="00FC743D" w:rsidRDefault="00FC743D" w:rsidP="00FC743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bdr w:val="single" w:sz="4" w:space="0" w:color="auto"/>
              </w:rPr>
            </w:pPr>
            <w:r w:rsidRPr="00FC743D">
              <w:rPr>
                <w:rFonts w:eastAsia="Times New Roman"/>
                <w:color w:val="auto"/>
                <w:bdr w:val="single" w:sz="4" w:space="0" w:color="auto"/>
              </w:rPr>
              <w:fldChar w:fldCharType="begin">
                <w:ffData>
                  <w:name w:val="Text71"/>
                  <w:enabled/>
                  <w:calcOnExit w:val="0"/>
                  <w:textInput/>
                </w:ffData>
              </w:fldChar>
            </w:r>
            <w:r w:rsidRPr="00FC743D">
              <w:rPr>
                <w:rFonts w:eastAsia="Times New Roman"/>
                <w:color w:val="auto"/>
                <w:bdr w:val="single" w:sz="4" w:space="0" w:color="auto"/>
              </w:rPr>
              <w:instrText xml:space="preserve"> FORMTEXT </w:instrText>
            </w:r>
            <w:r w:rsidRPr="00FC743D">
              <w:rPr>
                <w:rFonts w:eastAsia="Times New Roman"/>
                <w:color w:val="auto"/>
                <w:bdr w:val="single" w:sz="4" w:space="0" w:color="auto"/>
              </w:rPr>
            </w:r>
            <w:r w:rsidRPr="00FC743D">
              <w:rPr>
                <w:rFonts w:eastAsia="Times New Roman"/>
                <w:color w:val="auto"/>
                <w:bdr w:val="single" w:sz="4" w:space="0" w:color="auto"/>
              </w:rPr>
              <w:fldChar w:fldCharType="separate"/>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eastAsia="Times New Roman"/>
                <w:color w:val="auto"/>
                <w:bdr w:val="single" w:sz="4" w:space="0" w:color="auto"/>
              </w:rPr>
              <w:fldChar w:fldCharType="end"/>
            </w:r>
          </w:p>
        </w:tc>
        <w:tc>
          <w:tcPr>
            <w:tcW w:w="6911" w:type="dxa"/>
            <w:shd w:val="clear" w:color="auto" w:fill="auto"/>
          </w:tcPr>
          <w:p w14:paraId="1FE87EF7" w14:textId="77777777" w:rsidR="00FC743D" w:rsidRPr="00FC743D" w:rsidRDefault="00FC743D" w:rsidP="00FC743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rPr>
              <w:t xml:space="preserve">Confirm Signed Design &amp; Energy Efficiency Compliance Agreement </w:t>
            </w:r>
            <w:ins w:id="68" w:author="Author">
              <w:r w:rsidRPr="00FC743D">
                <w:rPr>
                  <w:rFonts w:eastAsia="Times New Roman"/>
                  <w:color w:val="auto"/>
                </w:rPr>
                <w:t xml:space="preserve"> </w:t>
              </w:r>
            </w:ins>
          </w:p>
        </w:tc>
      </w:tr>
    </w:tbl>
    <w:p w14:paraId="1283048F" w14:textId="77777777" w:rsidR="00FC743D" w:rsidRPr="00FC743D" w:rsidRDefault="00FC743D" w:rsidP="00FC743D">
      <w:pPr>
        <w:spacing w:after="0"/>
        <w:ind w:left="1080"/>
        <w:rPr>
          <w:sz w:val="12"/>
          <w:szCs w:val="12"/>
        </w:rPr>
      </w:pPr>
    </w:p>
    <w:p w14:paraId="47529041" w14:textId="77777777" w:rsidR="00FC743D" w:rsidRPr="00FC743D" w:rsidRDefault="00FC743D" w:rsidP="00FC743D">
      <w:pPr>
        <w:keepNext/>
        <w:widowControl w:val="0"/>
        <w:spacing w:after="0"/>
        <w:ind w:left="360"/>
        <w:rPr>
          <w:b/>
        </w:rPr>
      </w:pPr>
      <w:r w:rsidRPr="00FC743D">
        <w:rPr>
          <w:b/>
        </w:rPr>
        <w:t>EXHIBIT 1 (if nonprofit organization):</w:t>
      </w:r>
    </w:p>
    <w:p w14:paraId="4574F131" w14:textId="77777777" w:rsidR="00FC743D" w:rsidRPr="00FC743D" w:rsidRDefault="00FC743D" w:rsidP="00FC743D">
      <w:pPr>
        <w:keepNext/>
        <w:widowControl w:val="0"/>
        <w:spacing w:after="0"/>
        <w:ind w:left="1080"/>
        <w:rPr>
          <w:sz w:val="12"/>
          <w:szCs w:val="12"/>
        </w:rPr>
      </w:pPr>
    </w:p>
    <w:tbl>
      <w:tblPr>
        <w:tblW w:w="0" w:type="auto"/>
        <w:jc w:val="center"/>
        <w:tblLook w:val="01E0" w:firstRow="1" w:lastRow="1" w:firstColumn="1" w:lastColumn="1" w:noHBand="0" w:noVBand="0"/>
      </w:tblPr>
      <w:tblGrid>
        <w:gridCol w:w="1448"/>
        <w:gridCol w:w="6911"/>
      </w:tblGrid>
      <w:tr w:rsidR="00FC743D" w:rsidRPr="00FC743D" w14:paraId="67A51B39" w14:textId="77777777" w:rsidTr="0020102A">
        <w:trPr>
          <w:cantSplit/>
          <w:jc w:val="center"/>
        </w:trPr>
        <w:tc>
          <w:tcPr>
            <w:tcW w:w="1448" w:type="dxa"/>
            <w:shd w:val="clear" w:color="auto" w:fill="auto"/>
          </w:tcPr>
          <w:p w14:paraId="3255CE00" w14:textId="77777777" w:rsidR="00FC743D" w:rsidRPr="00FC743D" w:rsidRDefault="00FC743D" w:rsidP="00FC743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bdr w:val="single" w:sz="4" w:space="0" w:color="auto"/>
              </w:rPr>
              <w:fldChar w:fldCharType="begin">
                <w:ffData>
                  <w:name w:val="Text70"/>
                  <w:enabled/>
                  <w:calcOnExit w:val="0"/>
                  <w:textInput/>
                </w:ffData>
              </w:fldChar>
            </w:r>
            <w:r w:rsidRPr="00FC743D">
              <w:rPr>
                <w:rFonts w:eastAsia="Times New Roman"/>
                <w:color w:val="auto"/>
                <w:bdr w:val="single" w:sz="4" w:space="0" w:color="auto"/>
              </w:rPr>
              <w:instrText xml:space="preserve"> FORMTEXT </w:instrText>
            </w:r>
            <w:r w:rsidRPr="00FC743D">
              <w:rPr>
                <w:rFonts w:eastAsia="Times New Roman"/>
                <w:color w:val="auto"/>
                <w:bdr w:val="single" w:sz="4" w:space="0" w:color="auto"/>
              </w:rPr>
            </w:r>
            <w:r w:rsidRPr="00FC743D">
              <w:rPr>
                <w:rFonts w:eastAsia="Times New Roman"/>
                <w:color w:val="auto"/>
                <w:bdr w:val="single" w:sz="4" w:space="0" w:color="auto"/>
              </w:rPr>
              <w:fldChar w:fldCharType="separate"/>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eastAsia="Times New Roman"/>
                <w:color w:val="auto"/>
                <w:bdr w:val="single" w:sz="4" w:space="0" w:color="auto"/>
              </w:rPr>
              <w:fldChar w:fldCharType="end"/>
            </w:r>
          </w:p>
        </w:tc>
        <w:tc>
          <w:tcPr>
            <w:tcW w:w="6911" w:type="dxa"/>
            <w:shd w:val="clear" w:color="auto" w:fill="auto"/>
          </w:tcPr>
          <w:p w14:paraId="20CCB0BE" w14:textId="77777777" w:rsidR="00FC743D" w:rsidRPr="00FC743D" w:rsidRDefault="00FC743D" w:rsidP="00FC743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rPr>
              <w:t xml:space="preserve">Articles of Incorporation </w:t>
            </w:r>
            <w:r w:rsidRPr="00FC743D">
              <w:rPr>
                <w:rFonts w:eastAsia="Times New Roman"/>
                <w:i/>
                <w:color w:val="auto"/>
                <w:sz w:val="16"/>
                <w:szCs w:val="16"/>
              </w:rPr>
              <w:t>– Exhibit 1 – AOI – Organization Name</w:t>
            </w:r>
          </w:p>
        </w:tc>
      </w:tr>
      <w:tr w:rsidR="00FC743D" w:rsidRPr="00FC743D" w14:paraId="201976A8" w14:textId="77777777" w:rsidTr="0020102A">
        <w:trPr>
          <w:cantSplit/>
          <w:jc w:val="center"/>
        </w:trPr>
        <w:tc>
          <w:tcPr>
            <w:tcW w:w="1448" w:type="dxa"/>
            <w:shd w:val="clear" w:color="auto" w:fill="auto"/>
          </w:tcPr>
          <w:p w14:paraId="44124E5F" w14:textId="77777777" w:rsidR="00FC743D" w:rsidRPr="00FC743D" w:rsidRDefault="00FC743D" w:rsidP="00FC743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bdr w:val="single" w:sz="4" w:space="0" w:color="auto"/>
              </w:rPr>
              <w:fldChar w:fldCharType="begin">
                <w:ffData>
                  <w:name w:val="Text71"/>
                  <w:enabled/>
                  <w:calcOnExit w:val="0"/>
                  <w:textInput/>
                </w:ffData>
              </w:fldChar>
            </w:r>
            <w:r w:rsidRPr="00FC743D">
              <w:rPr>
                <w:rFonts w:eastAsia="Times New Roman"/>
                <w:color w:val="auto"/>
                <w:bdr w:val="single" w:sz="4" w:space="0" w:color="auto"/>
              </w:rPr>
              <w:instrText xml:space="preserve"> FORMTEXT </w:instrText>
            </w:r>
            <w:r w:rsidRPr="00FC743D">
              <w:rPr>
                <w:rFonts w:eastAsia="Times New Roman"/>
                <w:color w:val="auto"/>
                <w:bdr w:val="single" w:sz="4" w:space="0" w:color="auto"/>
              </w:rPr>
            </w:r>
            <w:r w:rsidRPr="00FC743D">
              <w:rPr>
                <w:rFonts w:eastAsia="Times New Roman"/>
                <w:color w:val="auto"/>
                <w:bdr w:val="single" w:sz="4" w:space="0" w:color="auto"/>
              </w:rPr>
              <w:fldChar w:fldCharType="separate"/>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eastAsia="Times New Roman"/>
                <w:color w:val="auto"/>
                <w:bdr w:val="single" w:sz="4" w:space="0" w:color="auto"/>
              </w:rPr>
              <w:fldChar w:fldCharType="end"/>
            </w:r>
          </w:p>
        </w:tc>
        <w:tc>
          <w:tcPr>
            <w:tcW w:w="6911" w:type="dxa"/>
            <w:shd w:val="clear" w:color="auto" w:fill="auto"/>
          </w:tcPr>
          <w:p w14:paraId="0D55653C" w14:textId="77777777" w:rsidR="00FC743D" w:rsidRPr="00FC743D" w:rsidRDefault="00FC743D" w:rsidP="00FC743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rPr>
              <w:t xml:space="preserve">Bylaws </w:t>
            </w:r>
            <w:r w:rsidRPr="00FC743D">
              <w:rPr>
                <w:rFonts w:eastAsia="Times New Roman"/>
                <w:i/>
                <w:color w:val="auto"/>
                <w:sz w:val="16"/>
                <w:szCs w:val="16"/>
              </w:rPr>
              <w:t>– Exhibit 1 – Bylaws – Organization Name</w:t>
            </w:r>
          </w:p>
        </w:tc>
      </w:tr>
      <w:tr w:rsidR="00FC743D" w:rsidRPr="00FC743D" w14:paraId="143A0E1F" w14:textId="77777777" w:rsidTr="0020102A">
        <w:trPr>
          <w:cantSplit/>
          <w:jc w:val="center"/>
        </w:trPr>
        <w:tc>
          <w:tcPr>
            <w:tcW w:w="1448" w:type="dxa"/>
            <w:shd w:val="clear" w:color="auto" w:fill="auto"/>
          </w:tcPr>
          <w:p w14:paraId="0BE9C5EE" w14:textId="77777777" w:rsidR="00FC743D" w:rsidRPr="00FC743D" w:rsidRDefault="00FC743D" w:rsidP="00FC743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bdr w:val="single" w:sz="4" w:space="0" w:color="auto"/>
              </w:rPr>
              <w:fldChar w:fldCharType="begin">
                <w:ffData>
                  <w:name w:val="Text71"/>
                  <w:enabled/>
                  <w:calcOnExit w:val="0"/>
                  <w:textInput/>
                </w:ffData>
              </w:fldChar>
            </w:r>
            <w:r w:rsidRPr="00FC743D">
              <w:rPr>
                <w:rFonts w:eastAsia="Times New Roman"/>
                <w:color w:val="auto"/>
                <w:bdr w:val="single" w:sz="4" w:space="0" w:color="auto"/>
              </w:rPr>
              <w:instrText xml:space="preserve"> FORMTEXT </w:instrText>
            </w:r>
            <w:r w:rsidRPr="00FC743D">
              <w:rPr>
                <w:rFonts w:eastAsia="Times New Roman"/>
                <w:color w:val="auto"/>
                <w:bdr w:val="single" w:sz="4" w:space="0" w:color="auto"/>
              </w:rPr>
            </w:r>
            <w:r w:rsidRPr="00FC743D">
              <w:rPr>
                <w:rFonts w:eastAsia="Times New Roman"/>
                <w:color w:val="auto"/>
                <w:bdr w:val="single" w:sz="4" w:space="0" w:color="auto"/>
              </w:rPr>
              <w:fldChar w:fldCharType="separate"/>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eastAsia="Times New Roman"/>
                <w:color w:val="auto"/>
                <w:bdr w:val="single" w:sz="4" w:space="0" w:color="auto"/>
              </w:rPr>
              <w:fldChar w:fldCharType="end"/>
            </w:r>
          </w:p>
        </w:tc>
        <w:tc>
          <w:tcPr>
            <w:tcW w:w="6911" w:type="dxa"/>
            <w:shd w:val="clear" w:color="auto" w:fill="auto"/>
          </w:tcPr>
          <w:p w14:paraId="225AE619" w14:textId="77777777" w:rsidR="00FC743D" w:rsidRPr="00FC743D" w:rsidRDefault="00FC743D" w:rsidP="00FC743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rPr>
              <w:t xml:space="preserve">IRS 501(c)3 Determination Letter </w:t>
            </w:r>
            <w:r w:rsidRPr="00FC743D">
              <w:rPr>
                <w:rFonts w:eastAsia="Times New Roman"/>
                <w:i/>
                <w:color w:val="auto"/>
                <w:sz w:val="16"/>
                <w:szCs w:val="16"/>
              </w:rPr>
              <w:t>– Exhibit 1 – IRS Letter – Organization Name</w:t>
            </w:r>
          </w:p>
        </w:tc>
      </w:tr>
      <w:tr w:rsidR="00FC743D" w:rsidRPr="00FC743D" w14:paraId="0A90AB19" w14:textId="77777777" w:rsidTr="0020102A">
        <w:trPr>
          <w:cantSplit/>
          <w:jc w:val="center"/>
        </w:trPr>
        <w:tc>
          <w:tcPr>
            <w:tcW w:w="1448" w:type="dxa"/>
            <w:shd w:val="clear" w:color="auto" w:fill="auto"/>
          </w:tcPr>
          <w:p w14:paraId="123C8837" w14:textId="77777777" w:rsidR="00FC743D" w:rsidRPr="00FC743D" w:rsidRDefault="00FC743D" w:rsidP="00FC743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bdr w:val="single" w:sz="4" w:space="0" w:color="auto"/>
              </w:rPr>
              <w:fldChar w:fldCharType="begin">
                <w:ffData>
                  <w:name w:val="Text71"/>
                  <w:enabled/>
                  <w:calcOnExit w:val="0"/>
                  <w:textInput/>
                </w:ffData>
              </w:fldChar>
            </w:r>
            <w:r w:rsidRPr="00FC743D">
              <w:rPr>
                <w:rFonts w:eastAsia="Times New Roman"/>
                <w:color w:val="auto"/>
                <w:bdr w:val="single" w:sz="4" w:space="0" w:color="auto"/>
              </w:rPr>
              <w:instrText xml:space="preserve"> FORMTEXT </w:instrText>
            </w:r>
            <w:r w:rsidRPr="00FC743D">
              <w:rPr>
                <w:rFonts w:eastAsia="Times New Roman"/>
                <w:color w:val="auto"/>
                <w:bdr w:val="single" w:sz="4" w:space="0" w:color="auto"/>
              </w:rPr>
            </w:r>
            <w:r w:rsidRPr="00FC743D">
              <w:rPr>
                <w:rFonts w:eastAsia="Times New Roman"/>
                <w:color w:val="auto"/>
                <w:bdr w:val="single" w:sz="4" w:space="0" w:color="auto"/>
              </w:rPr>
              <w:fldChar w:fldCharType="separate"/>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eastAsia="Times New Roman"/>
                <w:color w:val="auto"/>
                <w:bdr w:val="single" w:sz="4" w:space="0" w:color="auto"/>
              </w:rPr>
              <w:fldChar w:fldCharType="end"/>
            </w:r>
          </w:p>
        </w:tc>
        <w:tc>
          <w:tcPr>
            <w:tcW w:w="6911" w:type="dxa"/>
            <w:shd w:val="clear" w:color="auto" w:fill="auto"/>
          </w:tcPr>
          <w:p w14:paraId="37426E5D" w14:textId="77777777" w:rsidR="00FC743D" w:rsidRPr="00FC743D" w:rsidRDefault="00FC743D" w:rsidP="00FC743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rPr>
              <w:t xml:space="preserve">List of Board of Directors members, including name and begin/end dates of term </w:t>
            </w:r>
            <w:r w:rsidRPr="00FC743D">
              <w:rPr>
                <w:rFonts w:eastAsia="Times New Roman"/>
                <w:i/>
                <w:color w:val="auto"/>
                <w:sz w:val="16"/>
                <w:szCs w:val="16"/>
              </w:rPr>
              <w:t>– Exhibit 1 – BOD – Organization Name</w:t>
            </w:r>
          </w:p>
        </w:tc>
      </w:tr>
      <w:tr w:rsidR="00FC743D" w:rsidRPr="00FC743D" w14:paraId="09E8223F" w14:textId="77777777" w:rsidTr="0020102A">
        <w:trPr>
          <w:cantSplit/>
          <w:jc w:val="center"/>
        </w:trPr>
        <w:tc>
          <w:tcPr>
            <w:tcW w:w="1448" w:type="dxa"/>
            <w:shd w:val="clear" w:color="auto" w:fill="auto"/>
          </w:tcPr>
          <w:p w14:paraId="6B00923B" w14:textId="77777777" w:rsidR="00FC743D" w:rsidRPr="00FC743D" w:rsidRDefault="00FC743D" w:rsidP="00FC743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bdr w:val="single" w:sz="4" w:space="0" w:color="auto"/>
              </w:rPr>
            </w:pPr>
          </w:p>
        </w:tc>
        <w:tc>
          <w:tcPr>
            <w:tcW w:w="6911" w:type="dxa"/>
            <w:shd w:val="clear" w:color="auto" w:fill="auto"/>
          </w:tcPr>
          <w:p w14:paraId="0FF6CB76" w14:textId="77777777" w:rsidR="00FC743D" w:rsidRPr="00FC743D" w:rsidRDefault="00FC743D" w:rsidP="00FC743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p>
        </w:tc>
      </w:tr>
    </w:tbl>
    <w:p w14:paraId="29767D17" w14:textId="77777777" w:rsidR="00FC743D" w:rsidRPr="00FC743D" w:rsidRDefault="00FC743D" w:rsidP="00FC743D">
      <w:pPr>
        <w:spacing w:after="0"/>
        <w:ind w:left="1080"/>
        <w:rPr>
          <w:sz w:val="12"/>
          <w:szCs w:val="12"/>
        </w:rPr>
      </w:pPr>
    </w:p>
    <w:p w14:paraId="41A9A9A8" w14:textId="77777777" w:rsidR="00FC743D" w:rsidRPr="00FC743D" w:rsidRDefault="00FC743D" w:rsidP="00FC743D">
      <w:pPr>
        <w:keepNext/>
        <w:widowControl w:val="0"/>
        <w:spacing w:after="0"/>
        <w:ind w:left="360"/>
        <w:rPr>
          <w:b/>
        </w:rPr>
      </w:pPr>
      <w:r w:rsidRPr="00FC743D">
        <w:rPr>
          <w:b/>
        </w:rPr>
        <w:t>EXHIBIT 2:</w:t>
      </w:r>
    </w:p>
    <w:p w14:paraId="24DE64C1" w14:textId="77777777" w:rsidR="00FC743D" w:rsidRPr="00FC743D" w:rsidRDefault="00FC743D" w:rsidP="00FC743D">
      <w:pPr>
        <w:keepNext/>
        <w:widowControl w:val="0"/>
        <w:spacing w:after="0"/>
        <w:ind w:left="1080"/>
        <w:rPr>
          <w:sz w:val="12"/>
          <w:szCs w:val="12"/>
        </w:rPr>
      </w:pPr>
    </w:p>
    <w:tbl>
      <w:tblPr>
        <w:tblW w:w="0" w:type="auto"/>
        <w:jc w:val="center"/>
        <w:tblLook w:val="01E0" w:firstRow="1" w:lastRow="1" w:firstColumn="1" w:lastColumn="1" w:noHBand="0" w:noVBand="0"/>
      </w:tblPr>
      <w:tblGrid>
        <w:gridCol w:w="1448"/>
        <w:gridCol w:w="6911"/>
      </w:tblGrid>
      <w:tr w:rsidR="00FC743D" w:rsidRPr="00FC743D" w14:paraId="7646CBB1" w14:textId="77777777" w:rsidTr="0020102A">
        <w:trPr>
          <w:cantSplit/>
          <w:jc w:val="center"/>
        </w:trPr>
        <w:tc>
          <w:tcPr>
            <w:tcW w:w="1448" w:type="dxa"/>
            <w:shd w:val="clear" w:color="auto" w:fill="auto"/>
          </w:tcPr>
          <w:p w14:paraId="02CC07F9" w14:textId="77777777" w:rsidR="00FC743D" w:rsidRPr="00FC743D" w:rsidRDefault="00FC743D" w:rsidP="00FC743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bdr w:val="single" w:sz="4" w:space="0" w:color="auto"/>
              </w:rPr>
              <w:fldChar w:fldCharType="begin">
                <w:ffData>
                  <w:name w:val="Text70"/>
                  <w:enabled/>
                  <w:calcOnExit w:val="0"/>
                  <w:textInput/>
                </w:ffData>
              </w:fldChar>
            </w:r>
            <w:r w:rsidRPr="00FC743D">
              <w:rPr>
                <w:rFonts w:eastAsia="Times New Roman"/>
                <w:color w:val="auto"/>
                <w:bdr w:val="single" w:sz="4" w:space="0" w:color="auto"/>
              </w:rPr>
              <w:instrText xml:space="preserve"> FORMTEXT </w:instrText>
            </w:r>
            <w:r w:rsidRPr="00FC743D">
              <w:rPr>
                <w:rFonts w:eastAsia="Times New Roman"/>
                <w:color w:val="auto"/>
                <w:bdr w:val="single" w:sz="4" w:space="0" w:color="auto"/>
              </w:rPr>
            </w:r>
            <w:r w:rsidRPr="00FC743D">
              <w:rPr>
                <w:rFonts w:eastAsia="Times New Roman"/>
                <w:color w:val="auto"/>
                <w:bdr w:val="single" w:sz="4" w:space="0" w:color="auto"/>
              </w:rPr>
              <w:fldChar w:fldCharType="separate"/>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eastAsia="Times New Roman"/>
                <w:color w:val="auto"/>
                <w:bdr w:val="single" w:sz="4" w:space="0" w:color="auto"/>
              </w:rPr>
              <w:fldChar w:fldCharType="end"/>
            </w:r>
          </w:p>
        </w:tc>
        <w:tc>
          <w:tcPr>
            <w:tcW w:w="6911" w:type="dxa"/>
            <w:shd w:val="clear" w:color="auto" w:fill="auto"/>
          </w:tcPr>
          <w:p w14:paraId="685A9659" w14:textId="77777777" w:rsidR="00FC743D" w:rsidRPr="00FC743D" w:rsidRDefault="00FC743D" w:rsidP="00FC743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rPr>
              <w:t xml:space="preserve">Two most recent Audited Financial Statements along with any Managements Letter(s) - </w:t>
            </w:r>
            <w:r w:rsidRPr="00FC743D">
              <w:rPr>
                <w:rFonts w:eastAsia="Times New Roman"/>
                <w:i/>
                <w:color w:val="auto"/>
                <w:sz w:val="16"/>
                <w:szCs w:val="16"/>
              </w:rPr>
              <w:t xml:space="preserve">Exhibit 2 – Audited Financials1 – Organization Name, Exhibit 2 – Audited Financials2 – Organization Name </w:t>
            </w:r>
            <w:r w:rsidRPr="00FC743D">
              <w:rPr>
                <w:rFonts w:eastAsia="Times New Roman"/>
                <w:b/>
                <w:color w:val="auto"/>
              </w:rPr>
              <w:t>OR</w:t>
            </w:r>
          </w:p>
        </w:tc>
      </w:tr>
      <w:tr w:rsidR="00FC743D" w:rsidRPr="00FC743D" w14:paraId="4DCC4EA7" w14:textId="77777777" w:rsidTr="0020102A">
        <w:trPr>
          <w:cantSplit/>
          <w:jc w:val="center"/>
        </w:trPr>
        <w:tc>
          <w:tcPr>
            <w:tcW w:w="1448" w:type="dxa"/>
            <w:shd w:val="clear" w:color="auto" w:fill="auto"/>
          </w:tcPr>
          <w:p w14:paraId="150143B5" w14:textId="77777777" w:rsidR="00FC743D" w:rsidRPr="00FC743D" w:rsidRDefault="00FC743D" w:rsidP="00FC743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bdr w:val="single" w:sz="4" w:space="0" w:color="auto"/>
              </w:rPr>
              <w:fldChar w:fldCharType="begin">
                <w:ffData>
                  <w:name w:val="Text71"/>
                  <w:enabled/>
                  <w:calcOnExit w:val="0"/>
                  <w:textInput/>
                </w:ffData>
              </w:fldChar>
            </w:r>
            <w:r w:rsidRPr="00FC743D">
              <w:rPr>
                <w:rFonts w:eastAsia="Times New Roman"/>
                <w:color w:val="auto"/>
                <w:bdr w:val="single" w:sz="4" w:space="0" w:color="auto"/>
              </w:rPr>
              <w:instrText xml:space="preserve"> FORMTEXT </w:instrText>
            </w:r>
            <w:r w:rsidRPr="00FC743D">
              <w:rPr>
                <w:rFonts w:eastAsia="Times New Roman"/>
                <w:color w:val="auto"/>
                <w:bdr w:val="single" w:sz="4" w:space="0" w:color="auto"/>
              </w:rPr>
            </w:r>
            <w:r w:rsidRPr="00FC743D">
              <w:rPr>
                <w:rFonts w:eastAsia="Times New Roman"/>
                <w:color w:val="auto"/>
                <w:bdr w:val="single" w:sz="4" w:space="0" w:color="auto"/>
              </w:rPr>
              <w:fldChar w:fldCharType="separate"/>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eastAsia="Times New Roman"/>
                <w:color w:val="auto"/>
                <w:bdr w:val="single" w:sz="4" w:space="0" w:color="auto"/>
              </w:rPr>
              <w:fldChar w:fldCharType="end"/>
            </w:r>
          </w:p>
        </w:tc>
        <w:tc>
          <w:tcPr>
            <w:tcW w:w="6911" w:type="dxa"/>
            <w:shd w:val="clear" w:color="auto" w:fill="auto"/>
          </w:tcPr>
          <w:p w14:paraId="6C8F3AB6" w14:textId="77777777" w:rsidR="00FC743D" w:rsidRPr="00FC743D" w:rsidRDefault="00FC743D" w:rsidP="00FC743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rPr>
              <w:t>Two most recent Certified Statements of Revenues and Expenses</w:t>
            </w:r>
            <w:ins w:id="69" w:author="Author">
              <w:r w:rsidRPr="00FC743D">
                <w:rPr>
                  <w:rFonts w:eastAsia="Times New Roman"/>
                  <w:color w:val="auto"/>
                </w:rPr>
                <w:t xml:space="preserve"> </w:t>
              </w:r>
            </w:ins>
            <w:r w:rsidRPr="00FC743D">
              <w:rPr>
                <w:rFonts w:eastAsia="Times New Roman"/>
                <w:color w:val="auto"/>
              </w:rPr>
              <w:t xml:space="preserve">- </w:t>
            </w:r>
            <w:r w:rsidRPr="00FC743D">
              <w:rPr>
                <w:rFonts w:eastAsia="Times New Roman"/>
                <w:i/>
                <w:color w:val="auto"/>
                <w:sz w:val="16"/>
                <w:szCs w:val="16"/>
              </w:rPr>
              <w:t>Exhibit 2 – SOR1 – Organization Name, Exhibit 2 – SOR2 - Organization Name</w:t>
            </w:r>
          </w:p>
        </w:tc>
      </w:tr>
    </w:tbl>
    <w:p w14:paraId="31F2444C" w14:textId="77777777" w:rsidR="00FC743D" w:rsidRPr="00FC743D" w:rsidRDefault="00FC743D" w:rsidP="00FC743D">
      <w:pPr>
        <w:spacing w:after="0"/>
        <w:ind w:left="1080"/>
        <w:rPr>
          <w:sz w:val="12"/>
          <w:szCs w:val="12"/>
        </w:rPr>
      </w:pPr>
    </w:p>
    <w:p w14:paraId="094DE666" w14:textId="657623EA" w:rsidR="00F92B0F" w:rsidRPr="00FC743D" w:rsidRDefault="00F92B0F" w:rsidP="00F92B0F">
      <w:pPr>
        <w:keepNext/>
        <w:widowControl w:val="0"/>
        <w:spacing w:after="0"/>
        <w:ind w:left="360"/>
        <w:rPr>
          <w:b/>
        </w:rPr>
      </w:pPr>
      <w:r w:rsidRPr="00FC743D">
        <w:rPr>
          <w:b/>
        </w:rPr>
        <w:t xml:space="preserve">EXHIBIT </w:t>
      </w:r>
      <w:r>
        <w:rPr>
          <w:b/>
        </w:rPr>
        <w:t>3</w:t>
      </w:r>
      <w:r w:rsidRPr="00FC743D">
        <w:rPr>
          <w:b/>
        </w:rPr>
        <w:t>:</w:t>
      </w:r>
    </w:p>
    <w:p w14:paraId="0C8C946D" w14:textId="77777777" w:rsidR="00F92B0F" w:rsidRPr="00FC743D" w:rsidRDefault="00F92B0F" w:rsidP="00F92B0F">
      <w:pPr>
        <w:keepNext/>
        <w:widowControl w:val="0"/>
        <w:spacing w:after="0"/>
        <w:ind w:left="1080"/>
        <w:rPr>
          <w:sz w:val="12"/>
          <w:szCs w:val="12"/>
        </w:rPr>
      </w:pPr>
    </w:p>
    <w:tbl>
      <w:tblPr>
        <w:tblW w:w="0" w:type="auto"/>
        <w:jc w:val="center"/>
        <w:tblLook w:val="01E0" w:firstRow="1" w:lastRow="1" w:firstColumn="1" w:lastColumn="1" w:noHBand="0" w:noVBand="0"/>
      </w:tblPr>
      <w:tblGrid>
        <w:gridCol w:w="1448"/>
        <w:gridCol w:w="6911"/>
      </w:tblGrid>
      <w:tr w:rsidR="00F92B0F" w:rsidRPr="00FC743D" w14:paraId="22978B06" w14:textId="77777777" w:rsidTr="00915D2F">
        <w:trPr>
          <w:cantSplit/>
          <w:jc w:val="center"/>
        </w:trPr>
        <w:tc>
          <w:tcPr>
            <w:tcW w:w="1448" w:type="dxa"/>
            <w:shd w:val="clear" w:color="auto" w:fill="auto"/>
          </w:tcPr>
          <w:p w14:paraId="0826C403" w14:textId="77777777" w:rsidR="00F92B0F" w:rsidRPr="00FC743D" w:rsidRDefault="00F92B0F" w:rsidP="00915D2F">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bdr w:val="single" w:sz="4" w:space="0" w:color="auto"/>
              </w:rPr>
              <w:fldChar w:fldCharType="begin">
                <w:ffData>
                  <w:name w:val="Text70"/>
                  <w:enabled/>
                  <w:calcOnExit w:val="0"/>
                  <w:textInput/>
                </w:ffData>
              </w:fldChar>
            </w:r>
            <w:r w:rsidRPr="00FC743D">
              <w:rPr>
                <w:rFonts w:eastAsia="Times New Roman"/>
                <w:color w:val="auto"/>
                <w:bdr w:val="single" w:sz="4" w:space="0" w:color="auto"/>
              </w:rPr>
              <w:instrText xml:space="preserve"> FORMTEXT </w:instrText>
            </w:r>
            <w:r w:rsidRPr="00FC743D">
              <w:rPr>
                <w:rFonts w:eastAsia="Times New Roman"/>
                <w:color w:val="auto"/>
                <w:bdr w:val="single" w:sz="4" w:space="0" w:color="auto"/>
              </w:rPr>
            </w:r>
            <w:r w:rsidRPr="00FC743D">
              <w:rPr>
                <w:rFonts w:eastAsia="Times New Roman"/>
                <w:color w:val="auto"/>
                <w:bdr w:val="single" w:sz="4" w:space="0" w:color="auto"/>
              </w:rPr>
              <w:fldChar w:fldCharType="separate"/>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eastAsia="Times New Roman"/>
                <w:color w:val="auto"/>
                <w:bdr w:val="single" w:sz="4" w:space="0" w:color="auto"/>
              </w:rPr>
              <w:fldChar w:fldCharType="end"/>
            </w:r>
          </w:p>
        </w:tc>
        <w:tc>
          <w:tcPr>
            <w:tcW w:w="6911" w:type="dxa"/>
            <w:shd w:val="clear" w:color="auto" w:fill="auto"/>
          </w:tcPr>
          <w:p w14:paraId="523A5339" w14:textId="3C711811" w:rsidR="00F92B0F" w:rsidRPr="00FC743D" w:rsidRDefault="00F92B0F" w:rsidP="00915D2F">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rPr>
              <w:t xml:space="preserve">Applicant’s most recent operating year budget, including sources and uses of funds - </w:t>
            </w:r>
            <w:r w:rsidRPr="00FC743D">
              <w:rPr>
                <w:rFonts w:eastAsia="Times New Roman"/>
                <w:i/>
                <w:color w:val="auto"/>
                <w:sz w:val="16"/>
                <w:szCs w:val="16"/>
              </w:rPr>
              <w:t xml:space="preserve">Exhibit </w:t>
            </w:r>
            <w:r w:rsidR="00DB6249">
              <w:rPr>
                <w:rFonts w:eastAsia="Times New Roman"/>
                <w:i/>
                <w:color w:val="auto"/>
                <w:sz w:val="16"/>
                <w:szCs w:val="16"/>
              </w:rPr>
              <w:t>3</w:t>
            </w:r>
            <w:r w:rsidRPr="00FC743D">
              <w:rPr>
                <w:rFonts w:eastAsia="Times New Roman"/>
                <w:i/>
                <w:color w:val="auto"/>
                <w:sz w:val="16"/>
                <w:szCs w:val="16"/>
              </w:rPr>
              <w:t xml:space="preserve"> – Operating Budget – Organization Name</w:t>
            </w:r>
          </w:p>
        </w:tc>
      </w:tr>
    </w:tbl>
    <w:p w14:paraId="6A233D84" w14:textId="77777777" w:rsidR="00F92B0F" w:rsidRDefault="00F92B0F" w:rsidP="00FC743D">
      <w:pPr>
        <w:keepNext/>
        <w:widowControl w:val="0"/>
        <w:spacing w:after="0"/>
        <w:ind w:left="360"/>
        <w:rPr>
          <w:b/>
        </w:rPr>
      </w:pPr>
    </w:p>
    <w:p w14:paraId="3632D31A" w14:textId="187F2146" w:rsidR="00FC743D" w:rsidRPr="00FC743D" w:rsidRDefault="00FC743D" w:rsidP="00FC743D">
      <w:pPr>
        <w:keepNext/>
        <w:widowControl w:val="0"/>
        <w:spacing w:after="0"/>
        <w:ind w:left="360"/>
        <w:rPr>
          <w:b/>
        </w:rPr>
      </w:pPr>
      <w:r w:rsidRPr="00FC743D">
        <w:rPr>
          <w:b/>
        </w:rPr>
        <w:t xml:space="preserve">EXHIBIT </w:t>
      </w:r>
      <w:r w:rsidR="00F92B0F">
        <w:rPr>
          <w:b/>
        </w:rPr>
        <w:t>4</w:t>
      </w:r>
      <w:r w:rsidRPr="00FC743D">
        <w:rPr>
          <w:b/>
        </w:rPr>
        <w:t>:</w:t>
      </w:r>
    </w:p>
    <w:p w14:paraId="56D96ED3" w14:textId="77777777" w:rsidR="00FC743D" w:rsidRPr="00FC743D" w:rsidRDefault="00FC743D" w:rsidP="00FC743D">
      <w:pPr>
        <w:keepNext/>
        <w:widowControl w:val="0"/>
        <w:spacing w:after="0"/>
        <w:ind w:left="1080"/>
        <w:rPr>
          <w:sz w:val="12"/>
          <w:szCs w:val="12"/>
        </w:rPr>
      </w:pPr>
    </w:p>
    <w:tbl>
      <w:tblPr>
        <w:tblW w:w="0" w:type="auto"/>
        <w:jc w:val="center"/>
        <w:tblLook w:val="01E0" w:firstRow="1" w:lastRow="1" w:firstColumn="1" w:lastColumn="1" w:noHBand="0" w:noVBand="0"/>
      </w:tblPr>
      <w:tblGrid>
        <w:gridCol w:w="1448"/>
        <w:gridCol w:w="6911"/>
      </w:tblGrid>
      <w:tr w:rsidR="00FC743D" w:rsidRPr="00FC743D" w14:paraId="127BFA38" w14:textId="77777777" w:rsidTr="0020102A">
        <w:trPr>
          <w:cantSplit/>
          <w:jc w:val="center"/>
        </w:trPr>
        <w:tc>
          <w:tcPr>
            <w:tcW w:w="1448" w:type="dxa"/>
            <w:shd w:val="clear" w:color="auto" w:fill="auto"/>
          </w:tcPr>
          <w:p w14:paraId="6E7D8172" w14:textId="77777777" w:rsidR="00FC743D" w:rsidRPr="00FC743D" w:rsidRDefault="00FC743D" w:rsidP="00FC743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bdr w:val="single" w:sz="4" w:space="0" w:color="auto"/>
              </w:rPr>
              <w:fldChar w:fldCharType="begin">
                <w:ffData>
                  <w:name w:val="Text70"/>
                  <w:enabled/>
                  <w:calcOnExit w:val="0"/>
                  <w:textInput/>
                </w:ffData>
              </w:fldChar>
            </w:r>
            <w:r w:rsidRPr="00FC743D">
              <w:rPr>
                <w:rFonts w:eastAsia="Times New Roman"/>
                <w:color w:val="auto"/>
                <w:bdr w:val="single" w:sz="4" w:space="0" w:color="auto"/>
              </w:rPr>
              <w:instrText xml:space="preserve"> FORMTEXT </w:instrText>
            </w:r>
            <w:r w:rsidRPr="00FC743D">
              <w:rPr>
                <w:rFonts w:eastAsia="Times New Roman"/>
                <w:color w:val="auto"/>
                <w:bdr w:val="single" w:sz="4" w:space="0" w:color="auto"/>
              </w:rPr>
            </w:r>
            <w:r w:rsidRPr="00FC743D">
              <w:rPr>
                <w:rFonts w:eastAsia="Times New Roman"/>
                <w:color w:val="auto"/>
                <w:bdr w:val="single" w:sz="4" w:space="0" w:color="auto"/>
              </w:rPr>
              <w:fldChar w:fldCharType="separate"/>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eastAsia="Times New Roman"/>
                <w:color w:val="auto"/>
                <w:bdr w:val="single" w:sz="4" w:space="0" w:color="auto"/>
              </w:rPr>
              <w:fldChar w:fldCharType="end"/>
            </w:r>
          </w:p>
        </w:tc>
        <w:tc>
          <w:tcPr>
            <w:tcW w:w="6911" w:type="dxa"/>
            <w:shd w:val="clear" w:color="auto" w:fill="auto"/>
          </w:tcPr>
          <w:p w14:paraId="5FDBE8B9" w14:textId="1541A623" w:rsidR="00FC743D" w:rsidRPr="00FC743D" w:rsidRDefault="00FC743D" w:rsidP="00FC743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rPr>
              <w:t xml:space="preserve">Description of Applicant’s housing development experience – </w:t>
            </w:r>
            <w:r w:rsidRPr="00FC743D">
              <w:rPr>
                <w:rFonts w:eastAsia="Times New Roman"/>
                <w:i/>
                <w:color w:val="auto"/>
                <w:sz w:val="16"/>
                <w:szCs w:val="16"/>
              </w:rPr>
              <w:t xml:space="preserve">Exhibit </w:t>
            </w:r>
            <w:r w:rsidR="00DB6249">
              <w:rPr>
                <w:rFonts w:eastAsia="Times New Roman"/>
                <w:i/>
                <w:color w:val="auto"/>
                <w:sz w:val="16"/>
                <w:szCs w:val="16"/>
              </w:rPr>
              <w:t>4</w:t>
            </w:r>
            <w:r w:rsidRPr="00FC743D">
              <w:rPr>
                <w:rFonts w:eastAsia="Times New Roman"/>
                <w:i/>
                <w:color w:val="auto"/>
                <w:sz w:val="16"/>
                <w:szCs w:val="16"/>
              </w:rPr>
              <w:t xml:space="preserve"> – Dev Exp – Organization Name</w:t>
            </w:r>
          </w:p>
        </w:tc>
      </w:tr>
      <w:tr w:rsidR="00FC743D" w:rsidRPr="00FC743D" w14:paraId="6CA0372F" w14:textId="77777777" w:rsidTr="0020102A">
        <w:trPr>
          <w:cantSplit/>
          <w:jc w:val="center"/>
        </w:trPr>
        <w:tc>
          <w:tcPr>
            <w:tcW w:w="1448" w:type="dxa"/>
            <w:shd w:val="clear" w:color="auto" w:fill="auto"/>
          </w:tcPr>
          <w:p w14:paraId="393AF73B" w14:textId="77777777" w:rsidR="00FC743D" w:rsidRPr="00FC743D" w:rsidRDefault="00FC743D" w:rsidP="00FC743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bdr w:val="single" w:sz="4" w:space="0" w:color="auto"/>
              </w:rPr>
              <w:fldChar w:fldCharType="begin">
                <w:ffData>
                  <w:name w:val="Text71"/>
                  <w:enabled/>
                  <w:calcOnExit w:val="0"/>
                  <w:textInput/>
                </w:ffData>
              </w:fldChar>
            </w:r>
            <w:r w:rsidRPr="00FC743D">
              <w:rPr>
                <w:rFonts w:eastAsia="Times New Roman"/>
                <w:color w:val="auto"/>
                <w:bdr w:val="single" w:sz="4" w:space="0" w:color="auto"/>
              </w:rPr>
              <w:instrText xml:space="preserve"> FORMTEXT </w:instrText>
            </w:r>
            <w:r w:rsidRPr="00FC743D">
              <w:rPr>
                <w:rFonts w:eastAsia="Times New Roman"/>
                <w:color w:val="auto"/>
                <w:bdr w:val="single" w:sz="4" w:space="0" w:color="auto"/>
              </w:rPr>
            </w:r>
            <w:r w:rsidRPr="00FC743D">
              <w:rPr>
                <w:rFonts w:eastAsia="Times New Roman"/>
                <w:color w:val="auto"/>
                <w:bdr w:val="single" w:sz="4" w:space="0" w:color="auto"/>
              </w:rPr>
              <w:fldChar w:fldCharType="separate"/>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eastAsia="Times New Roman"/>
                <w:color w:val="auto"/>
                <w:bdr w:val="single" w:sz="4" w:space="0" w:color="auto"/>
              </w:rPr>
              <w:fldChar w:fldCharType="end"/>
            </w:r>
          </w:p>
        </w:tc>
        <w:tc>
          <w:tcPr>
            <w:tcW w:w="6911" w:type="dxa"/>
            <w:shd w:val="clear" w:color="auto" w:fill="auto"/>
          </w:tcPr>
          <w:p w14:paraId="262B77D0" w14:textId="1BCC92EA" w:rsidR="00FC743D" w:rsidRPr="00FC743D" w:rsidRDefault="00FC743D" w:rsidP="00FC743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rPr>
              <w:t xml:space="preserve">If applicable, description of Consultant’s experience </w:t>
            </w:r>
            <w:r w:rsidRPr="00FC743D">
              <w:rPr>
                <w:rFonts w:eastAsia="Times New Roman"/>
                <w:i/>
                <w:color w:val="auto"/>
                <w:sz w:val="16"/>
                <w:szCs w:val="16"/>
              </w:rPr>
              <w:t xml:space="preserve">– Exhibit </w:t>
            </w:r>
            <w:r w:rsidR="00DB6249">
              <w:rPr>
                <w:rFonts w:eastAsia="Times New Roman"/>
                <w:i/>
                <w:color w:val="auto"/>
                <w:sz w:val="16"/>
                <w:szCs w:val="16"/>
              </w:rPr>
              <w:t>4</w:t>
            </w:r>
            <w:r w:rsidRPr="00FC743D">
              <w:rPr>
                <w:rFonts w:eastAsia="Times New Roman"/>
                <w:i/>
                <w:color w:val="auto"/>
                <w:sz w:val="16"/>
                <w:szCs w:val="16"/>
              </w:rPr>
              <w:t xml:space="preserve"> – Con Exp – Organization Name</w:t>
            </w:r>
          </w:p>
        </w:tc>
      </w:tr>
      <w:tr w:rsidR="00FC743D" w:rsidRPr="00FC743D" w14:paraId="7ADC4C8A" w14:textId="77777777" w:rsidTr="0020102A">
        <w:trPr>
          <w:cantSplit/>
          <w:jc w:val="center"/>
        </w:trPr>
        <w:tc>
          <w:tcPr>
            <w:tcW w:w="1448" w:type="dxa"/>
            <w:shd w:val="clear" w:color="auto" w:fill="auto"/>
          </w:tcPr>
          <w:p w14:paraId="5971F0FF" w14:textId="77777777" w:rsidR="00FC743D" w:rsidRPr="00FC743D" w:rsidRDefault="00FC743D" w:rsidP="00FC743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bdr w:val="single" w:sz="4" w:space="0" w:color="auto"/>
              </w:rPr>
              <w:fldChar w:fldCharType="begin">
                <w:ffData>
                  <w:name w:val="Text71"/>
                  <w:enabled/>
                  <w:calcOnExit w:val="0"/>
                  <w:textInput/>
                </w:ffData>
              </w:fldChar>
            </w:r>
            <w:r w:rsidRPr="00FC743D">
              <w:rPr>
                <w:rFonts w:eastAsia="Times New Roman"/>
                <w:color w:val="auto"/>
                <w:bdr w:val="single" w:sz="4" w:space="0" w:color="auto"/>
              </w:rPr>
              <w:instrText xml:space="preserve"> FORMTEXT </w:instrText>
            </w:r>
            <w:r w:rsidRPr="00FC743D">
              <w:rPr>
                <w:rFonts w:eastAsia="Times New Roman"/>
                <w:color w:val="auto"/>
                <w:bdr w:val="single" w:sz="4" w:space="0" w:color="auto"/>
              </w:rPr>
            </w:r>
            <w:r w:rsidRPr="00FC743D">
              <w:rPr>
                <w:rFonts w:eastAsia="Times New Roman"/>
                <w:color w:val="auto"/>
                <w:bdr w:val="single" w:sz="4" w:space="0" w:color="auto"/>
              </w:rPr>
              <w:fldChar w:fldCharType="separate"/>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eastAsia="Times New Roman"/>
                <w:color w:val="auto"/>
                <w:bdr w:val="single" w:sz="4" w:space="0" w:color="auto"/>
              </w:rPr>
              <w:fldChar w:fldCharType="end"/>
            </w:r>
          </w:p>
        </w:tc>
        <w:tc>
          <w:tcPr>
            <w:tcW w:w="6911" w:type="dxa"/>
            <w:shd w:val="clear" w:color="auto" w:fill="auto"/>
          </w:tcPr>
          <w:p w14:paraId="03374846" w14:textId="60BFE5C1" w:rsidR="00FC743D" w:rsidRPr="00FC743D" w:rsidRDefault="00FC743D" w:rsidP="00FC743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rPr>
              <w:t xml:space="preserve">If applicable, copy of Consulting Services Contract </w:t>
            </w:r>
            <w:r w:rsidRPr="00FC743D">
              <w:rPr>
                <w:rFonts w:eastAsia="Times New Roman"/>
                <w:i/>
                <w:color w:val="auto"/>
                <w:sz w:val="16"/>
                <w:szCs w:val="16"/>
              </w:rPr>
              <w:t xml:space="preserve">– Exhibit </w:t>
            </w:r>
            <w:r w:rsidR="00DB6249">
              <w:rPr>
                <w:rFonts w:eastAsia="Times New Roman"/>
                <w:i/>
                <w:color w:val="auto"/>
                <w:sz w:val="16"/>
                <w:szCs w:val="16"/>
              </w:rPr>
              <w:t>4</w:t>
            </w:r>
            <w:r w:rsidRPr="00FC743D">
              <w:rPr>
                <w:rFonts w:eastAsia="Times New Roman"/>
                <w:i/>
                <w:color w:val="auto"/>
                <w:sz w:val="16"/>
                <w:szCs w:val="16"/>
              </w:rPr>
              <w:t xml:space="preserve"> Con Contract – Organization Name</w:t>
            </w:r>
          </w:p>
        </w:tc>
      </w:tr>
    </w:tbl>
    <w:p w14:paraId="7071434B" w14:textId="77777777" w:rsidR="00FC743D" w:rsidRPr="00FC743D" w:rsidRDefault="00FC743D" w:rsidP="00FC743D">
      <w:pPr>
        <w:spacing w:after="0"/>
        <w:ind w:left="1080"/>
        <w:rPr>
          <w:sz w:val="12"/>
          <w:szCs w:val="12"/>
        </w:rPr>
      </w:pPr>
    </w:p>
    <w:p w14:paraId="442F7A13" w14:textId="2C434A33" w:rsidR="00FC743D" w:rsidRPr="00FC743D" w:rsidRDefault="00FC743D" w:rsidP="00FC743D">
      <w:pPr>
        <w:keepNext/>
        <w:widowControl w:val="0"/>
        <w:spacing w:after="0"/>
        <w:ind w:left="360"/>
        <w:rPr>
          <w:b/>
        </w:rPr>
      </w:pPr>
      <w:r w:rsidRPr="00FC743D">
        <w:rPr>
          <w:b/>
        </w:rPr>
        <w:lastRenderedPageBreak/>
        <w:t xml:space="preserve">EXHIBIT </w:t>
      </w:r>
      <w:r w:rsidR="00DB6249">
        <w:rPr>
          <w:b/>
        </w:rPr>
        <w:t>5</w:t>
      </w:r>
      <w:r w:rsidRPr="00FC743D">
        <w:rPr>
          <w:b/>
        </w:rPr>
        <w:t>:</w:t>
      </w:r>
    </w:p>
    <w:p w14:paraId="6C6AFF0B" w14:textId="77777777" w:rsidR="00FC743D" w:rsidRPr="00FC743D" w:rsidRDefault="00FC743D" w:rsidP="00FC743D">
      <w:pPr>
        <w:keepNext/>
        <w:widowControl w:val="0"/>
        <w:spacing w:after="0"/>
        <w:ind w:left="1080"/>
        <w:rPr>
          <w:sz w:val="12"/>
          <w:szCs w:val="12"/>
        </w:rPr>
      </w:pPr>
    </w:p>
    <w:tbl>
      <w:tblPr>
        <w:tblW w:w="0" w:type="auto"/>
        <w:jc w:val="center"/>
        <w:tblLook w:val="01E0" w:firstRow="1" w:lastRow="1" w:firstColumn="1" w:lastColumn="1" w:noHBand="0" w:noVBand="0"/>
      </w:tblPr>
      <w:tblGrid>
        <w:gridCol w:w="1448"/>
        <w:gridCol w:w="6911"/>
      </w:tblGrid>
      <w:tr w:rsidR="00FC743D" w:rsidRPr="00FC743D" w14:paraId="65F0B3A4" w14:textId="77777777" w:rsidTr="0020102A">
        <w:trPr>
          <w:cantSplit/>
          <w:jc w:val="center"/>
        </w:trPr>
        <w:tc>
          <w:tcPr>
            <w:tcW w:w="1448" w:type="dxa"/>
            <w:shd w:val="clear" w:color="auto" w:fill="auto"/>
          </w:tcPr>
          <w:p w14:paraId="5FC74886" w14:textId="77777777" w:rsidR="00FC743D" w:rsidRPr="00FC743D" w:rsidRDefault="00FC743D" w:rsidP="00FC743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bdr w:val="single" w:sz="4" w:space="0" w:color="auto"/>
              </w:rPr>
              <w:fldChar w:fldCharType="begin">
                <w:ffData>
                  <w:name w:val="Text70"/>
                  <w:enabled/>
                  <w:calcOnExit w:val="0"/>
                  <w:textInput/>
                </w:ffData>
              </w:fldChar>
            </w:r>
            <w:r w:rsidRPr="00FC743D">
              <w:rPr>
                <w:rFonts w:eastAsia="Times New Roman"/>
                <w:color w:val="auto"/>
                <w:bdr w:val="single" w:sz="4" w:space="0" w:color="auto"/>
              </w:rPr>
              <w:instrText xml:space="preserve"> FORMTEXT </w:instrText>
            </w:r>
            <w:r w:rsidRPr="00FC743D">
              <w:rPr>
                <w:rFonts w:eastAsia="Times New Roman"/>
                <w:color w:val="auto"/>
                <w:bdr w:val="single" w:sz="4" w:space="0" w:color="auto"/>
              </w:rPr>
            </w:r>
            <w:r w:rsidRPr="00FC743D">
              <w:rPr>
                <w:rFonts w:eastAsia="Times New Roman"/>
                <w:color w:val="auto"/>
                <w:bdr w:val="single" w:sz="4" w:space="0" w:color="auto"/>
              </w:rPr>
              <w:fldChar w:fldCharType="separate"/>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eastAsia="Times New Roman"/>
                <w:color w:val="auto"/>
                <w:bdr w:val="single" w:sz="4" w:space="0" w:color="auto"/>
              </w:rPr>
              <w:fldChar w:fldCharType="end"/>
            </w:r>
          </w:p>
        </w:tc>
        <w:tc>
          <w:tcPr>
            <w:tcW w:w="6911" w:type="dxa"/>
            <w:shd w:val="clear" w:color="auto" w:fill="auto"/>
          </w:tcPr>
          <w:p w14:paraId="7B361C82" w14:textId="1E87410B" w:rsidR="00FC743D" w:rsidRPr="00FC743D" w:rsidRDefault="00FC743D" w:rsidP="00FC743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rPr>
              <w:t xml:space="preserve">Applicant’s Conflict of Interest Policy or Statement </w:t>
            </w:r>
            <w:r w:rsidRPr="00FC743D">
              <w:rPr>
                <w:rFonts w:eastAsia="Times New Roman"/>
                <w:i/>
                <w:color w:val="auto"/>
                <w:sz w:val="16"/>
                <w:szCs w:val="16"/>
              </w:rPr>
              <w:t xml:space="preserve">– Exhibit </w:t>
            </w:r>
            <w:r w:rsidR="00DB6249">
              <w:rPr>
                <w:rFonts w:eastAsia="Times New Roman"/>
                <w:i/>
                <w:color w:val="auto"/>
                <w:sz w:val="16"/>
                <w:szCs w:val="16"/>
              </w:rPr>
              <w:t>5</w:t>
            </w:r>
            <w:r w:rsidRPr="00FC743D">
              <w:rPr>
                <w:rFonts w:eastAsia="Times New Roman"/>
                <w:i/>
                <w:color w:val="auto"/>
                <w:sz w:val="16"/>
                <w:szCs w:val="16"/>
              </w:rPr>
              <w:t xml:space="preserve"> – COI – Organization Name</w:t>
            </w:r>
          </w:p>
        </w:tc>
      </w:tr>
      <w:tr w:rsidR="00FC743D" w:rsidRPr="00FC743D" w14:paraId="747C5594" w14:textId="77777777" w:rsidTr="0020102A">
        <w:trPr>
          <w:cantSplit/>
          <w:jc w:val="center"/>
        </w:trPr>
        <w:tc>
          <w:tcPr>
            <w:tcW w:w="1448" w:type="dxa"/>
            <w:shd w:val="clear" w:color="auto" w:fill="auto"/>
          </w:tcPr>
          <w:p w14:paraId="5E2883B3" w14:textId="77777777" w:rsidR="00FC743D" w:rsidRPr="00FC743D" w:rsidRDefault="00FC743D" w:rsidP="00FC743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bdr w:val="single" w:sz="4" w:space="0" w:color="auto"/>
              </w:rPr>
              <w:fldChar w:fldCharType="begin">
                <w:ffData>
                  <w:name w:val="Text71"/>
                  <w:enabled/>
                  <w:calcOnExit w:val="0"/>
                  <w:textInput/>
                </w:ffData>
              </w:fldChar>
            </w:r>
            <w:r w:rsidRPr="00FC743D">
              <w:rPr>
                <w:rFonts w:eastAsia="Times New Roman"/>
                <w:color w:val="auto"/>
                <w:bdr w:val="single" w:sz="4" w:space="0" w:color="auto"/>
              </w:rPr>
              <w:instrText xml:space="preserve"> FORMTEXT </w:instrText>
            </w:r>
            <w:r w:rsidRPr="00FC743D">
              <w:rPr>
                <w:rFonts w:eastAsia="Times New Roman"/>
                <w:color w:val="auto"/>
                <w:bdr w:val="single" w:sz="4" w:space="0" w:color="auto"/>
              </w:rPr>
            </w:r>
            <w:r w:rsidRPr="00FC743D">
              <w:rPr>
                <w:rFonts w:eastAsia="Times New Roman"/>
                <w:color w:val="auto"/>
                <w:bdr w:val="single" w:sz="4" w:space="0" w:color="auto"/>
              </w:rPr>
              <w:fldChar w:fldCharType="separate"/>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eastAsia="Times New Roman"/>
                <w:color w:val="auto"/>
                <w:bdr w:val="single" w:sz="4" w:space="0" w:color="auto"/>
              </w:rPr>
              <w:fldChar w:fldCharType="end"/>
            </w:r>
          </w:p>
        </w:tc>
        <w:tc>
          <w:tcPr>
            <w:tcW w:w="6911" w:type="dxa"/>
            <w:shd w:val="clear" w:color="auto" w:fill="auto"/>
          </w:tcPr>
          <w:p w14:paraId="53516429" w14:textId="625B75E5" w:rsidR="00FC743D" w:rsidRPr="00FC743D" w:rsidRDefault="00FC743D" w:rsidP="00FC743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rPr>
              <w:t xml:space="preserve">If applicable, list of associated individuals with reportable financial interest in project, including details of their interest </w:t>
            </w:r>
            <w:r w:rsidRPr="00FC743D">
              <w:rPr>
                <w:rFonts w:eastAsia="Times New Roman"/>
                <w:i/>
                <w:color w:val="auto"/>
                <w:sz w:val="16"/>
                <w:szCs w:val="16"/>
              </w:rPr>
              <w:t xml:space="preserve">– Exhibit </w:t>
            </w:r>
            <w:r w:rsidR="00DB6249">
              <w:rPr>
                <w:rFonts w:eastAsia="Times New Roman"/>
                <w:i/>
                <w:color w:val="auto"/>
                <w:sz w:val="16"/>
                <w:szCs w:val="16"/>
              </w:rPr>
              <w:t>5</w:t>
            </w:r>
            <w:r w:rsidRPr="00FC743D">
              <w:rPr>
                <w:rFonts w:eastAsia="Times New Roman"/>
                <w:i/>
                <w:color w:val="auto"/>
                <w:sz w:val="16"/>
                <w:szCs w:val="16"/>
              </w:rPr>
              <w:t xml:space="preserve"> – Financial Interest – Organization Name</w:t>
            </w:r>
          </w:p>
        </w:tc>
      </w:tr>
    </w:tbl>
    <w:p w14:paraId="60EC030D" w14:textId="77777777" w:rsidR="00FC743D" w:rsidRPr="00FC743D" w:rsidRDefault="00FC743D" w:rsidP="00FC743D">
      <w:pPr>
        <w:spacing w:after="0"/>
        <w:ind w:left="1080"/>
        <w:rPr>
          <w:sz w:val="12"/>
          <w:szCs w:val="12"/>
        </w:rPr>
      </w:pPr>
    </w:p>
    <w:p w14:paraId="593E0654" w14:textId="08D33D47" w:rsidR="00FC743D" w:rsidRPr="00FC743D" w:rsidRDefault="00FC743D" w:rsidP="00FC743D">
      <w:pPr>
        <w:keepNext/>
        <w:widowControl w:val="0"/>
        <w:spacing w:after="0"/>
        <w:ind w:left="360"/>
        <w:rPr>
          <w:b/>
        </w:rPr>
      </w:pPr>
      <w:r w:rsidRPr="00FC743D">
        <w:rPr>
          <w:b/>
        </w:rPr>
        <w:t xml:space="preserve">EXHIBIT </w:t>
      </w:r>
      <w:r w:rsidR="00DB6249">
        <w:rPr>
          <w:b/>
        </w:rPr>
        <w:t>6</w:t>
      </w:r>
      <w:r w:rsidRPr="00FC743D">
        <w:rPr>
          <w:b/>
        </w:rPr>
        <w:t>:</w:t>
      </w:r>
    </w:p>
    <w:p w14:paraId="3B85A0FA" w14:textId="77777777" w:rsidR="00FC743D" w:rsidRPr="00FC743D" w:rsidRDefault="00FC743D" w:rsidP="00FC743D">
      <w:pPr>
        <w:keepNext/>
        <w:widowControl w:val="0"/>
        <w:spacing w:after="0"/>
        <w:ind w:left="1080"/>
        <w:rPr>
          <w:sz w:val="12"/>
          <w:szCs w:val="12"/>
        </w:rPr>
      </w:pPr>
    </w:p>
    <w:tbl>
      <w:tblPr>
        <w:tblW w:w="0" w:type="auto"/>
        <w:jc w:val="center"/>
        <w:tblLook w:val="01E0" w:firstRow="1" w:lastRow="1" w:firstColumn="1" w:lastColumn="1" w:noHBand="0" w:noVBand="0"/>
      </w:tblPr>
      <w:tblGrid>
        <w:gridCol w:w="1448"/>
        <w:gridCol w:w="6911"/>
      </w:tblGrid>
      <w:tr w:rsidR="00FC743D" w:rsidRPr="00FC743D" w14:paraId="1FF0627A" w14:textId="77777777" w:rsidTr="0020102A">
        <w:trPr>
          <w:cantSplit/>
          <w:jc w:val="center"/>
        </w:trPr>
        <w:tc>
          <w:tcPr>
            <w:tcW w:w="1448" w:type="dxa"/>
            <w:shd w:val="clear" w:color="auto" w:fill="auto"/>
          </w:tcPr>
          <w:p w14:paraId="107D7635" w14:textId="77777777" w:rsidR="00FC743D" w:rsidRPr="00FC743D" w:rsidRDefault="00FC743D" w:rsidP="00FC743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bdr w:val="single" w:sz="4" w:space="0" w:color="auto"/>
              </w:rPr>
              <w:fldChar w:fldCharType="begin">
                <w:ffData>
                  <w:name w:val="Text70"/>
                  <w:enabled/>
                  <w:calcOnExit w:val="0"/>
                  <w:textInput/>
                </w:ffData>
              </w:fldChar>
            </w:r>
            <w:r w:rsidRPr="00FC743D">
              <w:rPr>
                <w:rFonts w:eastAsia="Times New Roman"/>
                <w:color w:val="auto"/>
                <w:bdr w:val="single" w:sz="4" w:space="0" w:color="auto"/>
              </w:rPr>
              <w:instrText xml:space="preserve"> FORMTEXT </w:instrText>
            </w:r>
            <w:r w:rsidRPr="00FC743D">
              <w:rPr>
                <w:rFonts w:eastAsia="Times New Roman"/>
                <w:color w:val="auto"/>
                <w:bdr w:val="single" w:sz="4" w:space="0" w:color="auto"/>
              </w:rPr>
            </w:r>
            <w:r w:rsidRPr="00FC743D">
              <w:rPr>
                <w:rFonts w:eastAsia="Times New Roman"/>
                <w:color w:val="auto"/>
                <w:bdr w:val="single" w:sz="4" w:space="0" w:color="auto"/>
              </w:rPr>
              <w:fldChar w:fldCharType="separate"/>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eastAsia="Times New Roman"/>
                <w:color w:val="auto"/>
                <w:bdr w:val="single" w:sz="4" w:space="0" w:color="auto"/>
              </w:rPr>
              <w:fldChar w:fldCharType="end"/>
            </w:r>
          </w:p>
        </w:tc>
        <w:tc>
          <w:tcPr>
            <w:tcW w:w="6911" w:type="dxa"/>
            <w:shd w:val="clear" w:color="auto" w:fill="auto"/>
          </w:tcPr>
          <w:p w14:paraId="382C8B7F" w14:textId="4C6E5F1C" w:rsidR="00FC743D" w:rsidRPr="00FC743D" w:rsidRDefault="00FC743D" w:rsidP="00FC743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rPr>
              <w:t xml:space="preserve">Written statement from local government evidencing compliance with local land use regulations </w:t>
            </w:r>
            <w:r w:rsidRPr="00FC743D">
              <w:rPr>
                <w:rFonts w:eastAsia="Times New Roman"/>
                <w:i/>
                <w:color w:val="auto"/>
                <w:sz w:val="16"/>
                <w:szCs w:val="16"/>
              </w:rPr>
              <w:t xml:space="preserve">Exhibit </w:t>
            </w:r>
            <w:r w:rsidR="00DB6249">
              <w:rPr>
                <w:rFonts w:eastAsia="Times New Roman"/>
                <w:i/>
                <w:color w:val="auto"/>
                <w:sz w:val="16"/>
                <w:szCs w:val="16"/>
              </w:rPr>
              <w:t>6</w:t>
            </w:r>
            <w:r w:rsidRPr="00FC743D">
              <w:rPr>
                <w:rFonts w:eastAsia="Times New Roman"/>
                <w:i/>
                <w:color w:val="auto"/>
                <w:sz w:val="16"/>
                <w:szCs w:val="16"/>
              </w:rPr>
              <w:t xml:space="preserve"> – Land Use Compliance – Organization Name</w:t>
            </w:r>
          </w:p>
        </w:tc>
      </w:tr>
      <w:tr w:rsidR="00FC743D" w:rsidRPr="00FC743D" w14:paraId="29A6B48A" w14:textId="77777777" w:rsidTr="0020102A">
        <w:trPr>
          <w:cantSplit/>
          <w:jc w:val="center"/>
        </w:trPr>
        <w:tc>
          <w:tcPr>
            <w:tcW w:w="1448" w:type="dxa"/>
            <w:shd w:val="clear" w:color="auto" w:fill="auto"/>
          </w:tcPr>
          <w:p w14:paraId="63FEA5E7" w14:textId="77777777" w:rsidR="00FC743D" w:rsidRPr="00FC743D" w:rsidRDefault="00FC743D" w:rsidP="00FC743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bdr w:val="single" w:sz="4" w:space="0" w:color="auto"/>
              </w:rPr>
              <w:fldChar w:fldCharType="begin">
                <w:ffData>
                  <w:name w:val="Text71"/>
                  <w:enabled/>
                  <w:calcOnExit w:val="0"/>
                  <w:textInput/>
                </w:ffData>
              </w:fldChar>
            </w:r>
            <w:r w:rsidRPr="00FC743D">
              <w:rPr>
                <w:rFonts w:eastAsia="Times New Roman"/>
                <w:color w:val="auto"/>
                <w:bdr w:val="single" w:sz="4" w:space="0" w:color="auto"/>
              </w:rPr>
              <w:instrText xml:space="preserve"> FORMTEXT </w:instrText>
            </w:r>
            <w:r w:rsidRPr="00FC743D">
              <w:rPr>
                <w:rFonts w:eastAsia="Times New Roman"/>
                <w:color w:val="auto"/>
                <w:bdr w:val="single" w:sz="4" w:space="0" w:color="auto"/>
              </w:rPr>
            </w:r>
            <w:r w:rsidRPr="00FC743D">
              <w:rPr>
                <w:rFonts w:eastAsia="Times New Roman"/>
                <w:color w:val="auto"/>
                <w:bdr w:val="single" w:sz="4" w:space="0" w:color="auto"/>
              </w:rPr>
              <w:fldChar w:fldCharType="separate"/>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eastAsia="Times New Roman"/>
                <w:color w:val="auto"/>
                <w:bdr w:val="single" w:sz="4" w:space="0" w:color="auto"/>
              </w:rPr>
              <w:fldChar w:fldCharType="end"/>
            </w:r>
          </w:p>
        </w:tc>
        <w:tc>
          <w:tcPr>
            <w:tcW w:w="6911" w:type="dxa"/>
            <w:shd w:val="clear" w:color="auto" w:fill="auto"/>
          </w:tcPr>
          <w:p w14:paraId="3B2F88FA" w14:textId="5B1C71DE" w:rsidR="00FC743D" w:rsidRPr="00FC743D" w:rsidRDefault="00FC743D" w:rsidP="00FC743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rPr>
              <w:t xml:space="preserve">If applicable, copy of Conditional or Special Use permit with expiration date - </w:t>
            </w:r>
            <w:r w:rsidRPr="00FC743D">
              <w:rPr>
                <w:rFonts w:eastAsia="Times New Roman"/>
                <w:i/>
                <w:color w:val="auto"/>
                <w:sz w:val="16"/>
                <w:szCs w:val="16"/>
              </w:rPr>
              <w:t xml:space="preserve">Exhibit </w:t>
            </w:r>
            <w:r w:rsidR="00DB6249">
              <w:rPr>
                <w:rFonts w:eastAsia="Times New Roman"/>
                <w:i/>
                <w:color w:val="auto"/>
                <w:sz w:val="16"/>
                <w:szCs w:val="16"/>
              </w:rPr>
              <w:t>6</w:t>
            </w:r>
            <w:r w:rsidRPr="00FC743D">
              <w:rPr>
                <w:rFonts w:eastAsia="Times New Roman"/>
                <w:i/>
                <w:color w:val="auto"/>
                <w:sz w:val="16"/>
                <w:szCs w:val="16"/>
              </w:rPr>
              <w:t xml:space="preserve"> – Permit – Organization Name</w:t>
            </w:r>
          </w:p>
        </w:tc>
      </w:tr>
    </w:tbl>
    <w:p w14:paraId="7B68E42D" w14:textId="77777777" w:rsidR="00FC743D" w:rsidRPr="00FC743D" w:rsidRDefault="00FC743D" w:rsidP="00FC743D">
      <w:pPr>
        <w:spacing w:after="0"/>
        <w:ind w:left="1080"/>
        <w:rPr>
          <w:sz w:val="12"/>
          <w:szCs w:val="12"/>
        </w:rPr>
      </w:pPr>
    </w:p>
    <w:p w14:paraId="02068E95" w14:textId="0229DFCA" w:rsidR="00FC743D" w:rsidRPr="00FC743D" w:rsidRDefault="00FC743D" w:rsidP="00FC743D">
      <w:pPr>
        <w:keepNext/>
        <w:widowControl w:val="0"/>
        <w:spacing w:after="0"/>
        <w:ind w:left="360"/>
        <w:rPr>
          <w:b/>
        </w:rPr>
      </w:pPr>
      <w:r w:rsidRPr="00FC743D">
        <w:rPr>
          <w:b/>
        </w:rPr>
        <w:t xml:space="preserve">EXHIBIT </w:t>
      </w:r>
      <w:r w:rsidR="008F5028">
        <w:rPr>
          <w:b/>
        </w:rPr>
        <w:t>7</w:t>
      </w:r>
      <w:r w:rsidRPr="00FC743D">
        <w:rPr>
          <w:b/>
        </w:rPr>
        <w:t>:</w:t>
      </w:r>
    </w:p>
    <w:p w14:paraId="5098A3E6" w14:textId="77777777" w:rsidR="00FC743D" w:rsidRPr="00FC743D" w:rsidRDefault="00FC743D" w:rsidP="00FC743D">
      <w:pPr>
        <w:keepNext/>
        <w:widowControl w:val="0"/>
        <w:spacing w:after="0"/>
        <w:ind w:left="1080"/>
        <w:rPr>
          <w:sz w:val="12"/>
          <w:szCs w:val="12"/>
        </w:rPr>
      </w:pPr>
    </w:p>
    <w:tbl>
      <w:tblPr>
        <w:tblW w:w="0" w:type="auto"/>
        <w:jc w:val="center"/>
        <w:tblLook w:val="01E0" w:firstRow="1" w:lastRow="1" w:firstColumn="1" w:lastColumn="1" w:noHBand="0" w:noVBand="0"/>
      </w:tblPr>
      <w:tblGrid>
        <w:gridCol w:w="1448"/>
        <w:gridCol w:w="6911"/>
      </w:tblGrid>
      <w:tr w:rsidR="00FC743D" w:rsidRPr="00FC743D" w14:paraId="678730F4" w14:textId="77777777" w:rsidTr="0020102A">
        <w:trPr>
          <w:cantSplit/>
          <w:jc w:val="center"/>
        </w:trPr>
        <w:tc>
          <w:tcPr>
            <w:tcW w:w="1448" w:type="dxa"/>
            <w:shd w:val="clear" w:color="auto" w:fill="auto"/>
          </w:tcPr>
          <w:p w14:paraId="0AD48A1F" w14:textId="77777777" w:rsidR="00FC743D" w:rsidRPr="00FC743D" w:rsidRDefault="00FC743D" w:rsidP="00FC743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bdr w:val="single" w:sz="4" w:space="0" w:color="auto"/>
              </w:rPr>
              <w:fldChar w:fldCharType="begin">
                <w:ffData>
                  <w:name w:val="Text70"/>
                  <w:enabled/>
                  <w:calcOnExit w:val="0"/>
                  <w:textInput/>
                </w:ffData>
              </w:fldChar>
            </w:r>
            <w:r w:rsidRPr="00FC743D">
              <w:rPr>
                <w:rFonts w:eastAsia="Times New Roman"/>
                <w:color w:val="auto"/>
                <w:bdr w:val="single" w:sz="4" w:space="0" w:color="auto"/>
              </w:rPr>
              <w:instrText xml:space="preserve"> FORMTEXT </w:instrText>
            </w:r>
            <w:r w:rsidRPr="00FC743D">
              <w:rPr>
                <w:rFonts w:eastAsia="Times New Roman"/>
                <w:color w:val="auto"/>
                <w:bdr w:val="single" w:sz="4" w:space="0" w:color="auto"/>
              </w:rPr>
            </w:r>
            <w:r w:rsidRPr="00FC743D">
              <w:rPr>
                <w:rFonts w:eastAsia="Times New Roman"/>
                <w:color w:val="auto"/>
                <w:bdr w:val="single" w:sz="4" w:space="0" w:color="auto"/>
              </w:rPr>
              <w:fldChar w:fldCharType="separate"/>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eastAsia="Times New Roman"/>
                <w:color w:val="auto"/>
                <w:bdr w:val="single" w:sz="4" w:space="0" w:color="auto"/>
              </w:rPr>
              <w:fldChar w:fldCharType="end"/>
            </w:r>
          </w:p>
        </w:tc>
        <w:tc>
          <w:tcPr>
            <w:tcW w:w="6911" w:type="dxa"/>
            <w:shd w:val="clear" w:color="auto" w:fill="auto"/>
          </w:tcPr>
          <w:p w14:paraId="16C39065" w14:textId="5573B73F" w:rsidR="00FC743D" w:rsidRPr="00FC743D" w:rsidRDefault="00FC743D" w:rsidP="00FC743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rPr>
              <w:t xml:space="preserve">Evidence of site control - </w:t>
            </w:r>
            <w:r w:rsidRPr="00FC743D">
              <w:rPr>
                <w:rFonts w:eastAsia="Times New Roman"/>
                <w:i/>
                <w:color w:val="auto"/>
                <w:sz w:val="16"/>
                <w:szCs w:val="16"/>
              </w:rPr>
              <w:t xml:space="preserve">Exhibit </w:t>
            </w:r>
            <w:r w:rsidR="008F5028">
              <w:rPr>
                <w:rFonts w:eastAsia="Times New Roman"/>
                <w:i/>
                <w:color w:val="auto"/>
                <w:sz w:val="16"/>
                <w:szCs w:val="16"/>
              </w:rPr>
              <w:t>7</w:t>
            </w:r>
            <w:r w:rsidRPr="00FC743D">
              <w:rPr>
                <w:rFonts w:eastAsia="Times New Roman"/>
                <w:i/>
                <w:color w:val="auto"/>
                <w:sz w:val="16"/>
                <w:szCs w:val="16"/>
              </w:rPr>
              <w:t xml:space="preserve"> – Site Control – Organization Name</w:t>
            </w:r>
          </w:p>
        </w:tc>
      </w:tr>
    </w:tbl>
    <w:p w14:paraId="3ECFD3E4" w14:textId="3E3C1C50" w:rsidR="00FC743D" w:rsidRPr="00FC743D" w:rsidRDefault="00FC743D" w:rsidP="008F5028">
      <w:pPr>
        <w:keepNext/>
        <w:widowControl w:val="0"/>
        <w:spacing w:after="0"/>
        <w:rPr>
          <w:b/>
        </w:rPr>
      </w:pPr>
    </w:p>
    <w:p w14:paraId="4600AFA3" w14:textId="77777777" w:rsidR="00FC743D" w:rsidRPr="00FC743D" w:rsidRDefault="00FC743D" w:rsidP="00FC743D">
      <w:pPr>
        <w:keepNext/>
        <w:widowControl w:val="0"/>
        <w:spacing w:after="0"/>
        <w:ind w:left="1080"/>
        <w:rPr>
          <w:sz w:val="12"/>
          <w:szCs w:val="12"/>
        </w:rPr>
      </w:pPr>
    </w:p>
    <w:tbl>
      <w:tblPr>
        <w:tblW w:w="0" w:type="auto"/>
        <w:jc w:val="center"/>
        <w:tblLook w:val="01E0" w:firstRow="1" w:lastRow="1" w:firstColumn="1" w:lastColumn="1" w:noHBand="0" w:noVBand="0"/>
      </w:tblPr>
      <w:tblGrid>
        <w:gridCol w:w="1448"/>
        <w:gridCol w:w="6911"/>
      </w:tblGrid>
      <w:tr w:rsidR="00FC743D" w:rsidRPr="00FC743D" w14:paraId="6B0BC8AF" w14:textId="77777777" w:rsidTr="0020102A">
        <w:trPr>
          <w:cantSplit/>
          <w:jc w:val="center"/>
        </w:trPr>
        <w:tc>
          <w:tcPr>
            <w:tcW w:w="1448" w:type="dxa"/>
            <w:shd w:val="clear" w:color="auto" w:fill="auto"/>
          </w:tcPr>
          <w:p w14:paraId="235EE9F1" w14:textId="77777777" w:rsidR="00FC743D" w:rsidRPr="00FC743D" w:rsidRDefault="00FC743D" w:rsidP="00FC743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bdr w:val="single" w:sz="4" w:space="0" w:color="auto"/>
              </w:rPr>
              <w:fldChar w:fldCharType="begin">
                <w:ffData>
                  <w:name w:val="Text70"/>
                  <w:enabled/>
                  <w:calcOnExit w:val="0"/>
                  <w:textInput/>
                </w:ffData>
              </w:fldChar>
            </w:r>
            <w:r w:rsidRPr="00FC743D">
              <w:rPr>
                <w:rFonts w:eastAsia="Times New Roman"/>
                <w:color w:val="auto"/>
                <w:bdr w:val="single" w:sz="4" w:space="0" w:color="auto"/>
              </w:rPr>
              <w:instrText xml:space="preserve"> FORMTEXT </w:instrText>
            </w:r>
            <w:r w:rsidRPr="00FC743D">
              <w:rPr>
                <w:rFonts w:eastAsia="Times New Roman"/>
                <w:color w:val="auto"/>
                <w:bdr w:val="single" w:sz="4" w:space="0" w:color="auto"/>
              </w:rPr>
            </w:r>
            <w:r w:rsidRPr="00FC743D">
              <w:rPr>
                <w:rFonts w:eastAsia="Times New Roman"/>
                <w:color w:val="auto"/>
                <w:bdr w:val="single" w:sz="4" w:space="0" w:color="auto"/>
              </w:rPr>
              <w:fldChar w:fldCharType="separate"/>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eastAsia="Times New Roman"/>
                <w:color w:val="auto"/>
                <w:bdr w:val="single" w:sz="4" w:space="0" w:color="auto"/>
              </w:rPr>
              <w:fldChar w:fldCharType="end"/>
            </w:r>
          </w:p>
        </w:tc>
        <w:tc>
          <w:tcPr>
            <w:tcW w:w="6911" w:type="dxa"/>
            <w:shd w:val="clear" w:color="auto" w:fill="auto"/>
          </w:tcPr>
          <w:p w14:paraId="0B418158" w14:textId="77777777" w:rsidR="00FC743D" w:rsidRPr="00FC743D" w:rsidRDefault="00FC743D" w:rsidP="00FC743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rPr>
              <w:t xml:space="preserve">Appraisal - </w:t>
            </w:r>
            <w:r w:rsidRPr="00FC743D">
              <w:rPr>
                <w:rFonts w:eastAsia="Times New Roman"/>
                <w:i/>
                <w:color w:val="auto"/>
                <w:sz w:val="16"/>
                <w:szCs w:val="16"/>
              </w:rPr>
              <w:t>Exhibit 7 – Appraisal – Organization Name</w:t>
            </w:r>
          </w:p>
        </w:tc>
      </w:tr>
    </w:tbl>
    <w:p w14:paraId="3E1ED8DC" w14:textId="77777777" w:rsidR="00FC743D" w:rsidRPr="00FC743D" w:rsidRDefault="00FC743D" w:rsidP="00FC743D">
      <w:pPr>
        <w:spacing w:after="0"/>
        <w:ind w:left="1080"/>
        <w:rPr>
          <w:sz w:val="12"/>
          <w:szCs w:val="12"/>
        </w:rPr>
      </w:pPr>
      <w:r w:rsidRPr="00FC743D">
        <w:rPr>
          <w:rFonts w:eastAsia="Times New Roman"/>
          <w:color w:val="auto"/>
          <w:bdr w:val="single" w:sz="4" w:space="0" w:color="auto"/>
        </w:rPr>
        <w:t xml:space="preserve">        </w:t>
      </w:r>
    </w:p>
    <w:p w14:paraId="4072505B" w14:textId="77777777" w:rsidR="00FC743D" w:rsidRPr="00FC743D" w:rsidRDefault="00FC743D" w:rsidP="00FC743D">
      <w:pPr>
        <w:keepNext/>
        <w:widowControl w:val="0"/>
        <w:spacing w:after="0"/>
        <w:ind w:left="360"/>
        <w:rPr>
          <w:b/>
        </w:rPr>
      </w:pPr>
      <w:r w:rsidRPr="00FC743D">
        <w:rPr>
          <w:b/>
        </w:rPr>
        <w:t>EXHIBIT 8:</w:t>
      </w:r>
    </w:p>
    <w:p w14:paraId="7C818421" w14:textId="77777777" w:rsidR="00FC743D" w:rsidRPr="00FC743D" w:rsidRDefault="00FC743D" w:rsidP="00FC743D">
      <w:pPr>
        <w:keepNext/>
        <w:widowControl w:val="0"/>
        <w:spacing w:after="0"/>
        <w:ind w:left="1080"/>
        <w:rPr>
          <w:sz w:val="12"/>
          <w:szCs w:val="12"/>
        </w:rPr>
      </w:pPr>
    </w:p>
    <w:tbl>
      <w:tblPr>
        <w:tblW w:w="0" w:type="auto"/>
        <w:jc w:val="center"/>
        <w:tblLook w:val="01E0" w:firstRow="1" w:lastRow="1" w:firstColumn="1" w:lastColumn="1" w:noHBand="0" w:noVBand="0"/>
      </w:tblPr>
      <w:tblGrid>
        <w:gridCol w:w="1448"/>
        <w:gridCol w:w="6911"/>
      </w:tblGrid>
      <w:tr w:rsidR="00FC743D" w:rsidRPr="00FC743D" w14:paraId="627CE43D" w14:textId="77777777" w:rsidTr="0020102A">
        <w:trPr>
          <w:cantSplit/>
          <w:jc w:val="center"/>
        </w:trPr>
        <w:tc>
          <w:tcPr>
            <w:tcW w:w="1448" w:type="dxa"/>
            <w:shd w:val="clear" w:color="auto" w:fill="auto"/>
          </w:tcPr>
          <w:p w14:paraId="0FB6D45C" w14:textId="77777777" w:rsidR="00FC743D" w:rsidRPr="00FC743D" w:rsidRDefault="00FC743D" w:rsidP="00FC743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bdr w:val="single" w:sz="4" w:space="0" w:color="auto"/>
              </w:rPr>
              <w:fldChar w:fldCharType="begin">
                <w:ffData>
                  <w:name w:val="Text70"/>
                  <w:enabled/>
                  <w:calcOnExit w:val="0"/>
                  <w:textInput/>
                </w:ffData>
              </w:fldChar>
            </w:r>
            <w:r w:rsidRPr="00FC743D">
              <w:rPr>
                <w:rFonts w:eastAsia="Times New Roman"/>
                <w:color w:val="auto"/>
                <w:bdr w:val="single" w:sz="4" w:space="0" w:color="auto"/>
              </w:rPr>
              <w:instrText xml:space="preserve"> FORMTEXT </w:instrText>
            </w:r>
            <w:r w:rsidRPr="00FC743D">
              <w:rPr>
                <w:rFonts w:eastAsia="Times New Roman"/>
                <w:color w:val="auto"/>
                <w:bdr w:val="single" w:sz="4" w:space="0" w:color="auto"/>
              </w:rPr>
            </w:r>
            <w:r w:rsidRPr="00FC743D">
              <w:rPr>
                <w:rFonts w:eastAsia="Times New Roman"/>
                <w:color w:val="auto"/>
                <w:bdr w:val="single" w:sz="4" w:space="0" w:color="auto"/>
              </w:rPr>
              <w:fldChar w:fldCharType="separate"/>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eastAsia="Times New Roman"/>
                <w:color w:val="auto"/>
                <w:bdr w:val="single" w:sz="4" w:space="0" w:color="auto"/>
              </w:rPr>
              <w:fldChar w:fldCharType="end"/>
            </w:r>
          </w:p>
        </w:tc>
        <w:tc>
          <w:tcPr>
            <w:tcW w:w="6911" w:type="dxa"/>
            <w:shd w:val="clear" w:color="auto" w:fill="auto"/>
          </w:tcPr>
          <w:p w14:paraId="73FD9653" w14:textId="77777777" w:rsidR="00FC743D" w:rsidRPr="00FC743D" w:rsidRDefault="00FC743D" w:rsidP="00FC743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rPr>
              <w:t xml:space="preserve">If applicable, Relocation Plan - </w:t>
            </w:r>
            <w:r w:rsidRPr="00FC743D">
              <w:rPr>
                <w:rFonts w:eastAsia="Times New Roman"/>
                <w:i/>
                <w:color w:val="auto"/>
                <w:sz w:val="16"/>
                <w:szCs w:val="16"/>
              </w:rPr>
              <w:t>Exhibit 8 – Relocation – Organization Name</w:t>
            </w:r>
          </w:p>
        </w:tc>
      </w:tr>
    </w:tbl>
    <w:p w14:paraId="6C4CDC30" w14:textId="77777777" w:rsidR="00FC743D" w:rsidRPr="00FC743D" w:rsidRDefault="00FC743D" w:rsidP="00FC743D">
      <w:pPr>
        <w:spacing w:after="0"/>
        <w:ind w:left="1080"/>
        <w:rPr>
          <w:sz w:val="12"/>
          <w:szCs w:val="12"/>
        </w:rPr>
      </w:pPr>
    </w:p>
    <w:p w14:paraId="5BA80A15" w14:textId="77777777" w:rsidR="00FC743D" w:rsidRPr="00FC743D" w:rsidRDefault="00FC743D" w:rsidP="00FC743D">
      <w:pPr>
        <w:keepNext/>
        <w:widowControl w:val="0"/>
        <w:spacing w:after="0"/>
        <w:ind w:left="360"/>
        <w:rPr>
          <w:b/>
        </w:rPr>
      </w:pPr>
      <w:r w:rsidRPr="00FC743D">
        <w:rPr>
          <w:b/>
        </w:rPr>
        <w:t>EXHIBIT 9:</w:t>
      </w:r>
    </w:p>
    <w:p w14:paraId="5897B027" w14:textId="77777777" w:rsidR="00FC743D" w:rsidRPr="00FC743D" w:rsidRDefault="00FC743D" w:rsidP="00FC743D">
      <w:pPr>
        <w:keepNext/>
        <w:widowControl w:val="0"/>
        <w:spacing w:after="0"/>
        <w:ind w:left="1080"/>
        <w:rPr>
          <w:sz w:val="12"/>
          <w:szCs w:val="12"/>
        </w:rPr>
      </w:pPr>
    </w:p>
    <w:tbl>
      <w:tblPr>
        <w:tblW w:w="0" w:type="auto"/>
        <w:jc w:val="center"/>
        <w:tblLook w:val="01E0" w:firstRow="1" w:lastRow="1" w:firstColumn="1" w:lastColumn="1" w:noHBand="0" w:noVBand="0"/>
      </w:tblPr>
      <w:tblGrid>
        <w:gridCol w:w="1448"/>
        <w:gridCol w:w="6911"/>
      </w:tblGrid>
      <w:tr w:rsidR="00FC743D" w:rsidRPr="00FC743D" w14:paraId="439E8AB0" w14:textId="77777777" w:rsidTr="0020102A">
        <w:trPr>
          <w:cantSplit/>
          <w:jc w:val="center"/>
        </w:trPr>
        <w:tc>
          <w:tcPr>
            <w:tcW w:w="1448" w:type="dxa"/>
            <w:shd w:val="clear" w:color="auto" w:fill="auto"/>
          </w:tcPr>
          <w:p w14:paraId="4E4DB0EB" w14:textId="77777777" w:rsidR="00FC743D" w:rsidRPr="00FC743D" w:rsidRDefault="00FC743D" w:rsidP="00FC743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bdr w:val="single" w:sz="4" w:space="0" w:color="auto"/>
              </w:rPr>
              <w:fldChar w:fldCharType="begin">
                <w:ffData>
                  <w:name w:val="Text70"/>
                  <w:enabled/>
                  <w:calcOnExit w:val="0"/>
                  <w:textInput/>
                </w:ffData>
              </w:fldChar>
            </w:r>
            <w:r w:rsidRPr="00FC743D">
              <w:rPr>
                <w:rFonts w:eastAsia="Times New Roman"/>
                <w:color w:val="auto"/>
                <w:bdr w:val="single" w:sz="4" w:space="0" w:color="auto"/>
              </w:rPr>
              <w:instrText xml:space="preserve"> FORMTEXT </w:instrText>
            </w:r>
            <w:r w:rsidRPr="00FC743D">
              <w:rPr>
                <w:rFonts w:eastAsia="Times New Roman"/>
                <w:color w:val="auto"/>
                <w:bdr w:val="single" w:sz="4" w:space="0" w:color="auto"/>
              </w:rPr>
            </w:r>
            <w:r w:rsidRPr="00FC743D">
              <w:rPr>
                <w:rFonts w:eastAsia="Times New Roman"/>
                <w:color w:val="auto"/>
                <w:bdr w:val="single" w:sz="4" w:space="0" w:color="auto"/>
              </w:rPr>
              <w:fldChar w:fldCharType="separate"/>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eastAsia="Times New Roman"/>
                <w:color w:val="auto"/>
                <w:bdr w:val="single" w:sz="4" w:space="0" w:color="auto"/>
              </w:rPr>
              <w:fldChar w:fldCharType="end"/>
            </w:r>
          </w:p>
        </w:tc>
        <w:tc>
          <w:tcPr>
            <w:tcW w:w="6911" w:type="dxa"/>
            <w:shd w:val="clear" w:color="auto" w:fill="auto"/>
          </w:tcPr>
          <w:p w14:paraId="1588FEAA" w14:textId="545DE55D" w:rsidR="00FC743D" w:rsidRPr="00FC743D" w:rsidRDefault="00FC743D" w:rsidP="00FC743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rPr>
              <w:t xml:space="preserve">Evidence of </w:t>
            </w:r>
            <w:r w:rsidR="00C85DEB">
              <w:rPr>
                <w:rFonts w:eastAsia="Times New Roman"/>
                <w:color w:val="auto"/>
              </w:rPr>
              <w:t>community/</w:t>
            </w:r>
            <w:r w:rsidRPr="00FC743D">
              <w:rPr>
                <w:rFonts w:eastAsia="Times New Roman"/>
                <w:color w:val="auto"/>
              </w:rPr>
              <w:t xml:space="preserve">market need for proposed project - </w:t>
            </w:r>
            <w:r w:rsidRPr="00FC743D">
              <w:rPr>
                <w:rFonts w:eastAsia="Times New Roman"/>
                <w:i/>
                <w:color w:val="auto"/>
                <w:sz w:val="16"/>
                <w:szCs w:val="16"/>
              </w:rPr>
              <w:t>Exhibit 9 – Need – Organization Name</w:t>
            </w:r>
          </w:p>
        </w:tc>
      </w:tr>
      <w:tr w:rsidR="008F5028" w:rsidRPr="00FC743D" w14:paraId="450E6B3D" w14:textId="77777777" w:rsidTr="0020102A">
        <w:trPr>
          <w:cantSplit/>
          <w:jc w:val="center"/>
        </w:trPr>
        <w:tc>
          <w:tcPr>
            <w:tcW w:w="1448" w:type="dxa"/>
            <w:shd w:val="clear" w:color="auto" w:fill="auto"/>
          </w:tcPr>
          <w:p w14:paraId="343B4DFE" w14:textId="77777777" w:rsidR="008F5028" w:rsidRPr="00FC743D" w:rsidRDefault="008F5028" w:rsidP="008F5028">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bdr w:val="single" w:sz="4" w:space="0" w:color="auto"/>
              </w:rPr>
              <w:fldChar w:fldCharType="begin">
                <w:ffData>
                  <w:name w:val="Text71"/>
                  <w:enabled/>
                  <w:calcOnExit w:val="0"/>
                  <w:textInput/>
                </w:ffData>
              </w:fldChar>
            </w:r>
            <w:r w:rsidRPr="00FC743D">
              <w:rPr>
                <w:rFonts w:eastAsia="Times New Roman"/>
                <w:color w:val="auto"/>
                <w:bdr w:val="single" w:sz="4" w:space="0" w:color="auto"/>
              </w:rPr>
              <w:instrText xml:space="preserve"> FORMTEXT </w:instrText>
            </w:r>
            <w:r w:rsidRPr="00FC743D">
              <w:rPr>
                <w:rFonts w:eastAsia="Times New Roman"/>
                <w:color w:val="auto"/>
                <w:bdr w:val="single" w:sz="4" w:space="0" w:color="auto"/>
              </w:rPr>
            </w:r>
            <w:r w:rsidRPr="00FC743D">
              <w:rPr>
                <w:rFonts w:eastAsia="Times New Roman"/>
                <w:color w:val="auto"/>
                <w:bdr w:val="single" w:sz="4" w:space="0" w:color="auto"/>
              </w:rPr>
              <w:fldChar w:fldCharType="separate"/>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eastAsia="Times New Roman"/>
                <w:color w:val="auto"/>
                <w:bdr w:val="single" w:sz="4" w:space="0" w:color="auto"/>
              </w:rPr>
              <w:fldChar w:fldCharType="end"/>
            </w:r>
          </w:p>
        </w:tc>
        <w:tc>
          <w:tcPr>
            <w:tcW w:w="6911" w:type="dxa"/>
            <w:shd w:val="clear" w:color="auto" w:fill="auto"/>
          </w:tcPr>
          <w:p w14:paraId="622BCAC2" w14:textId="321F1FD3" w:rsidR="008F5028" w:rsidRPr="00FC743D" w:rsidRDefault="008F5028" w:rsidP="008F5028">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rPr>
              <w:t>For Olmstead property, letter or email of support from local LME/MCO</w:t>
            </w:r>
            <w:r w:rsidR="00E31423">
              <w:rPr>
                <w:rFonts w:eastAsia="Times New Roman"/>
                <w:color w:val="auto"/>
              </w:rPr>
              <w:t xml:space="preserve"> or DHHS</w:t>
            </w:r>
            <w:ins w:id="70" w:author="Author">
              <w:r w:rsidRPr="00FC743D">
                <w:rPr>
                  <w:rFonts w:eastAsia="Times New Roman"/>
                  <w:color w:val="auto"/>
                </w:rPr>
                <w:t xml:space="preserve"> </w:t>
              </w:r>
            </w:ins>
            <w:r w:rsidRPr="00FC743D">
              <w:rPr>
                <w:rFonts w:eastAsia="Times New Roman"/>
                <w:color w:val="auto"/>
              </w:rPr>
              <w:t xml:space="preserve">- </w:t>
            </w:r>
            <w:r w:rsidRPr="00FC743D">
              <w:rPr>
                <w:rFonts w:eastAsia="Times New Roman"/>
                <w:i/>
                <w:color w:val="auto"/>
                <w:sz w:val="16"/>
                <w:szCs w:val="16"/>
              </w:rPr>
              <w:t>Exhibit 9 -LME/MCO Support - Organization Name</w:t>
            </w:r>
          </w:p>
        </w:tc>
      </w:tr>
      <w:tr w:rsidR="008F5028" w:rsidRPr="00FC743D" w14:paraId="2E77F974" w14:textId="77777777" w:rsidTr="0020102A">
        <w:trPr>
          <w:cantSplit/>
          <w:jc w:val="center"/>
        </w:trPr>
        <w:tc>
          <w:tcPr>
            <w:tcW w:w="1448" w:type="dxa"/>
            <w:shd w:val="clear" w:color="auto" w:fill="auto"/>
          </w:tcPr>
          <w:p w14:paraId="5534D92D" w14:textId="77777777" w:rsidR="008F5028" w:rsidRPr="00FC743D" w:rsidRDefault="008F5028" w:rsidP="008F5028">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bdr w:val="single" w:sz="4" w:space="0" w:color="auto"/>
              </w:rPr>
              <w:fldChar w:fldCharType="begin">
                <w:ffData>
                  <w:name w:val="Text71"/>
                  <w:enabled/>
                  <w:calcOnExit w:val="0"/>
                  <w:textInput/>
                </w:ffData>
              </w:fldChar>
            </w:r>
            <w:r w:rsidRPr="00FC743D">
              <w:rPr>
                <w:rFonts w:eastAsia="Times New Roman"/>
                <w:color w:val="auto"/>
                <w:bdr w:val="single" w:sz="4" w:space="0" w:color="auto"/>
              </w:rPr>
              <w:instrText xml:space="preserve"> FORMTEXT </w:instrText>
            </w:r>
            <w:r w:rsidRPr="00FC743D">
              <w:rPr>
                <w:rFonts w:eastAsia="Times New Roman"/>
                <w:color w:val="auto"/>
                <w:bdr w:val="single" w:sz="4" w:space="0" w:color="auto"/>
              </w:rPr>
            </w:r>
            <w:r w:rsidRPr="00FC743D">
              <w:rPr>
                <w:rFonts w:eastAsia="Times New Roman"/>
                <w:color w:val="auto"/>
                <w:bdr w:val="single" w:sz="4" w:space="0" w:color="auto"/>
              </w:rPr>
              <w:fldChar w:fldCharType="separate"/>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eastAsia="Times New Roman"/>
                <w:color w:val="auto"/>
                <w:bdr w:val="single" w:sz="4" w:space="0" w:color="auto"/>
              </w:rPr>
              <w:fldChar w:fldCharType="end"/>
            </w:r>
          </w:p>
        </w:tc>
        <w:tc>
          <w:tcPr>
            <w:tcW w:w="6911" w:type="dxa"/>
            <w:shd w:val="clear" w:color="auto" w:fill="auto"/>
          </w:tcPr>
          <w:p w14:paraId="677C8144" w14:textId="77777777" w:rsidR="008F5028" w:rsidRPr="00FC743D" w:rsidRDefault="008F5028" w:rsidP="008F5028">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rPr>
              <w:t xml:space="preserve">A letter of support from the applicable Continuum of </w:t>
            </w:r>
            <w:proofErr w:type="gramStart"/>
            <w:r w:rsidRPr="00FC743D">
              <w:rPr>
                <w:rFonts w:eastAsia="Times New Roman"/>
                <w:color w:val="auto"/>
              </w:rPr>
              <w:t>Care  (</w:t>
            </w:r>
            <w:proofErr w:type="gramEnd"/>
            <w:r w:rsidRPr="00FC743D">
              <w:rPr>
                <w:rFonts w:eastAsia="Times New Roman"/>
                <w:color w:val="auto"/>
              </w:rPr>
              <w:t xml:space="preserve">Required for Emergency Shelter projects) - </w:t>
            </w:r>
            <w:r w:rsidRPr="00FC743D">
              <w:rPr>
                <w:rFonts w:eastAsia="Times New Roman"/>
                <w:i/>
                <w:color w:val="auto"/>
                <w:sz w:val="16"/>
                <w:szCs w:val="16"/>
              </w:rPr>
              <w:t>Exhibit 9 – COC Support – Organization Name</w:t>
            </w:r>
          </w:p>
        </w:tc>
      </w:tr>
    </w:tbl>
    <w:p w14:paraId="4BA99242" w14:textId="77777777" w:rsidR="00FC743D" w:rsidRPr="00FC743D" w:rsidRDefault="00FC743D" w:rsidP="00FC743D">
      <w:pPr>
        <w:spacing w:after="0"/>
        <w:ind w:left="1080"/>
        <w:rPr>
          <w:sz w:val="12"/>
          <w:szCs w:val="12"/>
        </w:rPr>
      </w:pPr>
    </w:p>
    <w:p w14:paraId="465C816E" w14:textId="77777777" w:rsidR="00FC743D" w:rsidRPr="00FC743D" w:rsidRDefault="00FC743D" w:rsidP="00FC743D">
      <w:pPr>
        <w:spacing w:after="0"/>
        <w:ind w:left="1080"/>
        <w:rPr>
          <w:sz w:val="12"/>
          <w:szCs w:val="12"/>
        </w:rPr>
      </w:pPr>
    </w:p>
    <w:p w14:paraId="65DE3485" w14:textId="40BC35BB" w:rsidR="00FC743D" w:rsidRPr="00FC743D" w:rsidRDefault="00FC743D" w:rsidP="00FC743D">
      <w:pPr>
        <w:keepNext/>
        <w:widowControl w:val="0"/>
        <w:spacing w:after="0"/>
        <w:ind w:left="360"/>
        <w:rPr>
          <w:b/>
        </w:rPr>
      </w:pPr>
      <w:r w:rsidRPr="00FC743D">
        <w:rPr>
          <w:b/>
        </w:rPr>
        <w:t>EXHIBIT 1</w:t>
      </w:r>
      <w:r w:rsidR="004A1B02">
        <w:rPr>
          <w:b/>
        </w:rPr>
        <w:t>0</w:t>
      </w:r>
      <w:r w:rsidRPr="00FC743D">
        <w:rPr>
          <w:b/>
        </w:rPr>
        <w:t>:</w:t>
      </w:r>
    </w:p>
    <w:p w14:paraId="1891D12C" w14:textId="77777777" w:rsidR="00FC743D" w:rsidRPr="00FC743D" w:rsidRDefault="00FC743D" w:rsidP="00FC743D">
      <w:pPr>
        <w:keepNext/>
        <w:widowControl w:val="0"/>
        <w:spacing w:after="0"/>
        <w:ind w:left="1080"/>
        <w:rPr>
          <w:sz w:val="12"/>
          <w:szCs w:val="12"/>
        </w:rPr>
      </w:pPr>
    </w:p>
    <w:tbl>
      <w:tblPr>
        <w:tblW w:w="0" w:type="auto"/>
        <w:jc w:val="center"/>
        <w:tblLook w:val="01E0" w:firstRow="1" w:lastRow="1" w:firstColumn="1" w:lastColumn="1" w:noHBand="0" w:noVBand="0"/>
      </w:tblPr>
      <w:tblGrid>
        <w:gridCol w:w="1448"/>
        <w:gridCol w:w="6911"/>
      </w:tblGrid>
      <w:tr w:rsidR="00FC743D" w:rsidRPr="00FC743D" w14:paraId="41BF9C8C" w14:textId="77777777" w:rsidTr="0020102A">
        <w:trPr>
          <w:cantSplit/>
          <w:jc w:val="center"/>
        </w:trPr>
        <w:tc>
          <w:tcPr>
            <w:tcW w:w="1448" w:type="dxa"/>
            <w:shd w:val="clear" w:color="auto" w:fill="auto"/>
          </w:tcPr>
          <w:p w14:paraId="2D124C51" w14:textId="77777777" w:rsidR="00FC743D" w:rsidRPr="00FC743D" w:rsidRDefault="00FC743D" w:rsidP="00FC743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bdr w:val="single" w:sz="4" w:space="0" w:color="auto"/>
              </w:rPr>
              <w:fldChar w:fldCharType="begin">
                <w:ffData>
                  <w:name w:val="Text70"/>
                  <w:enabled/>
                  <w:calcOnExit w:val="0"/>
                  <w:textInput/>
                </w:ffData>
              </w:fldChar>
            </w:r>
            <w:r w:rsidRPr="00FC743D">
              <w:rPr>
                <w:rFonts w:eastAsia="Times New Roman"/>
                <w:color w:val="auto"/>
                <w:bdr w:val="single" w:sz="4" w:space="0" w:color="auto"/>
              </w:rPr>
              <w:instrText xml:space="preserve"> FORMTEXT </w:instrText>
            </w:r>
            <w:r w:rsidRPr="00FC743D">
              <w:rPr>
                <w:rFonts w:eastAsia="Times New Roman"/>
                <w:color w:val="auto"/>
                <w:bdr w:val="single" w:sz="4" w:space="0" w:color="auto"/>
              </w:rPr>
            </w:r>
            <w:r w:rsidRPr="00FC743D">
              <w:rPr>
                <w:rFonts w:eastAsia="Times New Roman"/>
                <w:color w:val="auto"/>
                <w:bdr w:val="single" w:sz="4" w:space="0" w:color="auto"/>
              </w:rPr>
              <w:fldChar w:fldCharType="separate"/>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eastAsia="Times New Roman"/>
                <w:color w:val="auto"/>
                <w:bdr w:val="single" w:sz="4" w:space="0" w:color="auto"/>
              </w:rPr>
              <w:fldChar w:fldCharType="end"/>
            </w:r>
          </w:p>
        </w:tc>
        <w:tc>
          <w:tcPr>
            <w:tcW w:w="6911" w:type="dxa"/>
            <w:shd w:val="clear" w:color="auto" w:fill="auto"/>
          </w:tcPr>
          <w:p w14:paraId="32069645" w14:textId="5D4BCEDB" w:rsidR="00FC743D" w:rsidRPr="00FC743D" w:rsidRDefault="00FC743D" w:rsidP="00FC743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rPr>
              <w:t xml:space="preserve">Map of services within 5 miles of project site - </w:t>
            </w:r>
            <w:r w:rsidRPr="00FC743D">
              <w:rPr>
                <w:rFonts w:eastAsia="Times New Roman"/>
                <w:i/>
                <w:color w:val="auto"/>
                <w:sz w:val="16"/>
                <w:szCs w:val="16"/>
              </w:rPr>
              <w:t>Exhibit 1</w:t>
            </w:r>
            <w:r w:rsidR="004A1B02">
              <w:rPr>
                <w:rFonts w:eastAsia="Times New Roman"/>
                <w:i/>
                <w:color w:val="auto"/>
                <w:sz w:val="16"/>
                <w:szCs w:val="16"/>
              </w:rPr>
              <w:t>0</w:t>
            </w:r>
            <w:r w:rsidRPr="00FC743D">
              <w:rPr>
                <w:rFonts w:eastAsia="Times New Roman"/>
                <w:i/>
                <w:color w:val="auto"/>
                <w:sz w:val="16"/>
                <w:szCs w:val="16"/>
              </w:rPr>
              <w:t xml:space="preserve"> – Map – Organization Name</w:t>
            </w:r>
          </w:p>
        </w:tc>
      </w:tr>
    </w:tbl>
    <w:p w14:paraId="6EE58BA3" w14:textId="77777777" w:rsidR="00FC743D" w:rsidRPr="00FC743D" w:rsidRDefault="00FC743D" w:rsidP="00FC743D">
      <w:pPr>
        <w:spacing w:after="0"/>
        <w:ind w:left="1080"/>
        <w:rPr>
          <w:sz w:val="12"/>
          <w:szCs w:val="12"/>
        </w:rPr>
      </w:pPr>
    </w:p>
    <w:p w14:paraId="772AD1D1" w14:textId="2FF44696" w:rsidR="00FC743D" w:rsidRPr="00FC743D" w:rsidRDefault="00FC743D" w:rsidP="00FC743D">
      <w:pPr>
        <w:keepNext/>
        <w:widowControl w:val="0"/>
        <w:spacing w:after="0"/>
        <w:ind w:left="360"/>
        <w:rPr>
          <w:b/>
        </w:rPr>
      </w:pPr>
      <w:r w:rsidRPr="00FC743D">
        <w:rPr>
          <w:b/>
        </w:rPr>
        <w:t>EXHIBIT 1</w:t>
      </w:r>
      <w:r w:rsidR="004A1B02">
        <w:rPr>
          <w:b/>
        </w:rPr>
        <w:t>1</w:t>
      </w:r>
      <w:r w:rsidRPr="00FC743D">
        <w:rPr>
          <w:b/>
        </w:rPr>
        <w:t>:</w:t>
      </w:r>
    </w:p>
    <w:p w14:paraId="40C02474" w14:textId="77777777" w:rsidR="00FC743D" w:rsidRPr="00FC743D" w:rsidRDefault="00FC743D" w:rsidP="00FC743D">
      <w:pPr>
        <w:keepNext/>
        <w:widowControl w:val="0"/>
        <w:spacing w:after="0"/>
        <w:ind w:left="1080"/>
        <w:rPr>
          <w:sz w:val="12"/>
          <w:szCs w:val="12"/>
        </w:rPr>
      </w:pPr>
    </w:p>
    <w:tbl>
      <w:tblPr>
        <w:tblW w:w="0" w:type="auto"/>
        <w:jc w:val="center"/>
        <w:tblLook w:val="01E0" w:firstRow="1" w:lastRow="1" w:firstColumn="1" w:lastColumn="1" w:noHBand="0" w:noVBand="0"/>
      </w:tblPr>
      <w:tblGrid>
        <w:gridCol w:w="1448"/>
        <w:gridCol w:w="6911"/>
      </w:tblGrid>
      <w:tr w:rsidR="00FC743D" w:rsidRPr="00FC743D" w14:paraId="379A20F4" w14:textId="77777777" w:rsidTr="0020102A">
        <w:trPr>
          <w:cantSplit/>
          <w:jc w:val="center"/>
        </w:trPr>
        <w:tc>
          <w:tcPr>
            <w:tcW w:w="1448" w:type="dxa"/>
            <w:shd w:val="clear" w:color="auto" w:fill="auto"/>
          </w:tcPr>
          <w:p w14:paraId="264354C7" w14:textId="77777777" w:rsidR="00FC743D" w:rsidRPr="00FC743D" w:rsidRDefault="00FC743D" w:rsidP="00FC743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bdr w:val="single" w:sz="4" w:space="0" w:color="auto"/>
              </w:rPr>
              <w:fldChar w:fldCharType="begin">
                <w:ffData>
                  <w:name w:val="Text70"/>
                  <w:enabled/>
                  <w:calcOnExit w:val="0"/>
                  <w:textInput/>
                </w:ffData>
              </w:fldChar>
            </w:r>
            <w:r w:rsidRPr="00FC743D">
              <w:rPr>
                <w:rFonts w:eastAsia="Times New Roman"/>
                <w:color w:val="auto"/>
                <w:bdr w:val="single" w:sz="4" w:space="0" w:color="auto"/>
              </w:rPr>
              <w:instrText xml:space="preserve"> FORMTEXT </w:instrText>
            </w:r>
            <w:r w:rsidRPr="00FC743D">
              <w:rPr>
                <w:rFonts w:eastAsia="Times New Roman"/>
                <w:color w:val="auto"/>
                <w:bdr w:val="single" w:sz="4" w:space="0" w:color="auto"/>
              </w:rPr>
            </w:r>
            <w:r w:rsidRPr="00FC743D">
              <w:rPr>
                <w:rFonts w:eastAsia="Times New Roman"/>
                <w:color w:val="auto"/>
                <w:bdr w:val="single" w:sz="4" w:space="0" w:color="auto"/>
              </w:rPr>
              <w:fldChar w:fldCharType="separate"/>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eastAsia="Times New Roman"/>
                <w:color w:val="auto"/>
                <w:bdr w:val="single" w:sz="4" w:space="0" w:color="auto"/>
              </w:rPr>
              <w:fldChar w:fldCharType="end"/>
            </w:r>
          </w:p>
        </w:tc>
        <w:tc>
          <w:tcPr>
            <w:tcW w:w="6911" w:type="dxa"/>
            <w:shd w:val="clear" w:color="auto" w:fill="auto"/>
          </w:tcPr>
          <w:p w14:paraId="00181995" w14:textId="69177FA4" w:rsidR="00FC743D" w:rsidRPr="00FC743D" w:rsidRDefault="00FC743D" w:rsidP="00FC743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rPr>
              <w:t xml:space="preserve">If DV Shelter, Facility Security Plan - </w:t>
            </w:r>
            <w:r w:rsidRPr="00FC743D">
              <w:rPr>
                <w:rFonts w:eastAsia="Times New Roman"/>
                <w:i/>
                <w:color w:val="auto"/>
                <w:sz w:val="16"/>
                <w:szCs w:val="16"/>
              </w:rPr>
              <w:t>Exhibit 1</w:t>
            </w:r>
            <w:r w:rsidR="004A1B02">
              <w:rPr>
                <w:rFonts w:eastAsia="Times New Roman"/>
                <w:i/>
                <w:color w:val="auto"/>
                <w:sz w:val="16"/>
                <w:szCs w:val="16"/>
              </w:rPr>
              <w:t>1</w:t>
            </w:r>
            <w:r w:rsidRPr="00FC743D">
              <w:rPr>
                <w:rFonts w:eastAsia="Times New Roman"/>
                <w:i/>
                <w:color w:val="auto"/>
                <w:sz w:val="16"/>
                <w:szCs w:val="16"/>
              </w:rPr>
              <w:t xml:space="preserve"> – DV Security – Organization Name</w:t>
            </w:r>
          </w:p>
        </w:tc>
      </w:tr>
    </w:tbl>
    <w:p w14:paraId="2EEEF07B" w14:textId="77777777" w:rsidR="00FC743D" w:rsidRPr="00FC743D" w:rsidRDefault="00FC743D" w:rsidP="00FC743D">
      <w:pPr>
        <w:spacing w:after="0"/>
        <w:ind w:left="1080"/>
        <w:rPr>
          <w:sz w:val="12"/>
          <w:szCs w:val="12"/>
        </w:rPr>
      </w:pPr>
    </w:p>
    <w:p w14:paraId="0D3FA23F" w14:textId="77777777" w:rsidR="004A1B02" w:rsidRDefault="00FC743D" w:rsidP="00FC743D">
      <w:pPr>
        <w:keepNext/>
        <w:widowControl w:val="0"/>
        <w:spacing w:after="0"/>
        <w:ind w:left="360"/>
        <w:rPr>
          <w:b/>
        </w:rPr>
      </w:pPr>
      <w:r w:rsidRPr="00FC743D">
        <w:rPr>
          <w:b/>
        </w:rPr>
        <w:t>EXHIBIT 1</w:t>
      </w:r>
      <w:r w:rsidR="004A1B02">
        <w:rPr>
          <w:b/>
        </w:rPr>
        <w:t>2</w:t>
      </w:r>
      <w:r w:rsidRPr="00FC743D">
        <w:rPr>
          <w:b/>
        </w:rPr>
        <w:t>:</w:t>
      </w:r>
    </w:p>
    <w:p w14:paraId="7DF965D4" w14:textId="3E85F127" w:rsidR="004A1B02" w:rsidRDefault="004A1B02" w:rsidP="00FC743D">
      <w:pPr>
        <w:keepNext/>
        <w:widowControl w:val="0"/>
        <w:spacing w:after="0"/>
        <w:ind w:left="360"/>
        <w:rPr>
          <w:b/>
        </w:rPr>
      </w:pPr>
    </w:p>
    <w:tbl>
      <w:tblPr>
        <w:tblW w:w="0" w:type="auto"/>
        <w:jc w:val="center"/>
        <w:tblLook w:val="01E0" w:firstRow="1" w:lastRow="1" w:firstColumn="1" w:lastColumn="1" w:noHBand="0" w:noVBand="0"/>
      </w:tblPr>
      <w:tblGrid>
        <w:gridCol w:w="1448"/>
        <w:gridCol w:w="6911"/>
      </w:tblGrid>
      <w:tr w:rsidR="004A1B02" w:rsidRPr="004A1B02" w14:paraId="0C24280C" w14:textId="77777777" w:rsidTr="00915D2F">
        <w:trPr>
          <w:cantSplit/>
          <w:jc w:val="center"/>
        </w:trPr>
        <w:tc>
          <w:tcPr>
            <w:tcW w:w="1448" w:type="dxa"/>
            <w:shd w:val="clear" w:color="auto" w:fill="auto"/>
          </w:tcPr>
          <w:p w14:paraId="2F5F0C73" w14:textId="77777777" w:rsidR="004A1B02" w:rsidRPr="004A1B02" w:rsidRDefault="004A1B02" w:rsidP="004A1B02">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4A1B02">
              <w:rPr>
                <w:rFonts w:eastAsia="Times New Roman"/>
                <w:color w:val="auto"/>
                <w:bdr w:val="single" w:sz="4" w:space="0" w:color="auto"/>
              </w:rPr>
              <w:fldChar w:fldCharType="begin">
                <w:ffData>
                  <w:name w:val="Text71"/>
                  <w:enabled/>
                  <w:calcOnExit w:val="0"/>
                  <w:textInput/>
                </w:ffData>
              </w:fldChar>
            </w:r>
            <w:r w:rsidRPr="004A1B02">
              <w:rPr>
                <w:rFonts w:eastAsia="Times New Roman"/>
                <w:color w:val="auto"/>
                <w:bdr w:val="single" w:sz="4" w:space="0" w:color="auto"/>
              </w:rPr>
              <w:instrText xml:space="preserve"> FORMTEXT </w:instrText>
            </w:r>
            <w:r w:rsidRPr="004A1B02">
              <w:rPr>
                <w:rFonts w:eastAsia="Times New Roman"/>
                <w:color w:val="auto"/>
                <w:bdr w:val="single" w:sz="4" w:space="0" w:color="auto"/>
              </w:rPr>
            </w:r>
            <w:r w:rsidRPr="004A1B02">
              <w:rPr>
                <w:rFonts w:eastAsia="Times New Roman"/>
                <w:color w:val="auto"/>
                <w:bdr w:val="single" w:sz="4" w:space="0" w:color="auto"/>
              </w:rPr>
              <w:fldChar w:fldCharType="separate"/>
            </w:r>
            <w:r w:rsidRPr="004A1B02">
              <w:rPr>
                <w:rFonts w:ascii="Cambria Math" w:eastAsia="Times New Roman" w:hAnsi="Cambria Math"/>
                <w:noProof/>
                <w:color w:val="auto"/>
                <w:bdr w:val="single" w:sz="4" w:space="0" w:color="auto"/>
              </w:rPr>
              <w:t> </w:t>
            </w:r>
            <w:r w:rsidRPr="004A1B02">
              <w:rPr>
                <w:rFonts w:ascii="Cambria Math" w:eastAsia="Times New Roman" w:hAnsi="Cambria Math"/>
                <w:noProof/>
                <w:color w:val="auto"/>
                <w:bdr w:val="single" w:sz="4" w:space="0" w:color="auto"/>
              </w:rPr>
              <w:t> </w:t>
            </w:r>
            <w:r w:rsidRPr="004A1B02">
              <w:rPr>
                <w:rFonts w:ascii="Cambria Math" w:eastAsia="Times New Roman" w:hAnsi="Cambria Math"/>
                <w:noProof/>
                <w:color w:val="auto"/>
                <w:bdr w:val="single" w:sz="4" w:space="0" w:color="auto"/>
              </w:rPr>
              <w:t> </w:t>
            </w:r>
            <w:r w:rsidRPr="004A1B02">
              <w:rPr>
                <w:rFonts w:ascii="Cambria Math" w:eastAsia="Times New Roman" w:hAnsi="Cambria Math"/>
                <w:noProof/>
                <w:color w:val="auto"/>
                <w:bdr w:val="single" w:sz="4" w:space="0" w:color="auto"/>
              </w:rPr>
              <w:t> </w:t>
            </w:r>
            <w:r w:rsidRPr="004A1B02">
              <w:rPr>
                <w:rFonts w:ascii="Cambria Math" w:eastAsia="Times New Roman" w:hAnsi="Cambria Math"/>
                <w:noProof/>
                <w:color w:val="auto"/>
                <w:bdr w:val="single" w:sz="4" w:space="0" w:color="auto"/>
              </w:rPr>
              <w:t> </w:t>
            </w:r>
            <w:r w:rsidRPr="004A1B02">
              <w:rPr>
                <w:rFonts w:eastAsia="Times New Roman"/>
                <w:color w:val="auto"/>
                <w:bdr w:val="single" w:sz="4" w:space="0" w:color="auto"/>
              </w:rPr>
              <w:fldChar w:fldCharType="end"/>
            </w:r>
          </w:p>
        </w:tc>
        <w:tc>
          <w:tcPr>
            <w:tcW w:w="6911" w:type="dxa"/>
            <w:shd w:val="clear" w:color="auto" w:fill="auto"/>
          </w:tcPr>
          <w:p w14:paraId="3BD24169" w14:textId="29C03CB3" w:rsidR="004A1B02" w:rsidRPr="004A1B02" w:rsidRDefault="004A1B02" w:rsidP="004A1B02">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sz w:val="16"/>
                <w:szCs w:val="16"/>
              </w:rPr>
            </w:pPr>
            <w:r w:rsidRPr="004A1B02">
              <w:rPr>
                <w:rFonts w:eastAsia="Times New Roman"/>
                <w:color w:val="auto"/>
              </w:rPr>
              <w:t xml:space="preserve">If available, general contractor’s construction budget </w:t>
            </w:r>
            <w:r w:rsidRPr="004A1B02">
              <w:rPr>
                <w:rFonts w:eastAsia="Times New Roman"/>
                <w:i/>
                <w:color w:val="auto"/>
                <w:sz w:val="16"/>
                <w:szCs w:val="16"/>
              </w:rPr>
              <w:t>– Exhibit 12 – GC Budget – Organization Name</w:t>
            </w:r>
          </w:p>
        </w:tc>
      </w:tr>
    </w:tbl>
    <w:p w14:paraId="1F8C7CDF" w14:textId="62211219" w:rsidR="00FC743D" w:rsidRPr="00FC743D" w:rsidRDefault="00FC743D" w:rsidP="00FC743D">
      <w:pPr>
        <w:keepNext/>
        <w:widowControl w:val="0"/>
        <w:spacing w:after="0"/>
        <w:ind w:left="360"/>
        <w:rPr>
          <w:b/>
        </w:rPr>
      </w:pPr>
    </w:p>
    <w:p w14:paraId="6B9F36D9" w14:textId="77777777" w:rsidR="00FC743D" w:rsidRPr="00FC743D" w:rsidRDefault="00FC743D" w:rsidP="00FC743D">
      <w:pPr>
        <w:keepNext/>
        <w:widowControl w:val="0"/>
        <w:spacing w:after="0"/>
        <w:ind w:left="1080"/>
        <w:rPr>
          <w:sz w:val="12"/>
          <w:szCs w:val="12"/>
        </w:rPr>
      </w:pPr>
    </w:p>
    <w:tbl>
      <w:tblPr>
        <w:tblW w:w="0" w:type="auto"/>
        <w:jc w:val="center"/>
        <w:tblLook w:val="01E0" w:firstRow="1" w:lastRow="1" w:firstColumn="1" w:lastColumn="1" w:noHBand="0" w:noVBand="0"/>
      </w:tblPr>
      <w:tblGrid>
        <w:gridCol w:w="1448"/>
        <w:gridCol w:w="6911"/>
      </w:tblGrid>
      <w:tr w:rsidR="00FC743D" w:rsidRPr="00FC743D" w14:paraId="4AB4495E" w14:textId="77777777" w:rsidTr="0020102A">
        <w:trPr>
          <w:cantSplit/>
          <w:jc w:val="center"/>
        </w:trPr>
        <w:tc>
          <w:tcPr>
            <w:tcW w:w="1448" w:type="dxa"/>
            <w:shd w:val="clear" w:color="auto" w:fill="auto"/>
          </w:tcPr>
          <w:p w14:paraId="560819BE" w14:textId="77777777" w:rsidR="00FC743D" w:rsidRPr="00FC743D" w:rsidRDefault="00FC743D" w:rsidP="00FC743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bdr w:val="single" w:sz="4" w:space="0" w:color="auto"/>
              </w:rPr>
              <w:fldChar w:fldCharType="begin">
                <w:ffData>
                  <w:name w:val="Text70"/>
                  <w:enabled/>
                  <w:calcOnExit w:val="0"/>
                  <w:textInput/>
                </w:ffData>
              </w:fldChar>
            </w:r>
            <w:r w:rsidRPr="00FC743D">
              <w:rPr>
                <w:rFonts w:eastAsia="Times New Roman"/>
                <w:color w:val="auto"/>
                <w:bdr w:val="single" w:sz="4" w:space="0" w:color="auto"/>
              </w:rPr>
              <w:instrText xml:space="preserve"> FORMTEXT </w:instrText>
            </w:r>
            <w:r w:rsidRPr="00FC743D">
              <w:rPr>
                <w:rFonts w:eastAsia="Times New Roman"/>
                <w:color w:val="auto"/>
                <w:bdr w:val="single" w:sz="4" w:space="0" w:color="auto"/>
              </w:rPr>
            </w:r>
            <w:r w:rsidRPr="00FC743D">
              <w:rPr>
                <w:rFonts w:eastAsia="Times New Roman"/>
                <w:color w:val="auto"/>
                <w:bdr w:val="single" w:sz="4" w:space="0" w:color="auto"/>
              </w:rPr>
              <w:fldChar w:fldCharType="separate"/>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eastAsia="Times New Roman"/>
                <w:color w:val="auto"/>
                <w:bdr w:val="single" w:sz="4" w:space="0" w:color="auto"/>
              </w:rPr>
              <w:fldChar w:fldCharType="end"/>
            </w:r>
          </w:p>
        </w:tc>
        <w:tc>
          <w:tcPr>
            <w:tcW w:w="6911" w:type="dxa"/>
            <w:shd w:val="clear" w:color="auto" w:fill="auto"/>
          </w:tcPr>
          <w:p w14:paraId="0FD0720E" w14:textId="6154F38D" w:rsidR="00FC743D" w:rsidRPr="00FC743D" w:rsidRDefault="00FC743D" w:rsidP="00FC743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rPr>
              <w:t xml:space="preserve">For Rehabilitation project only, a Project Needs Assessment - </w:t>
            </w:r>
            <w:r w:rsidRPr="00FC743D">
              <w:rPr>
                <w:rFonts w:eastAsia="Times New Roman"/>
                <w:i/>
                <w:color w:val="auto"/>
                <w:sz w:val="16"/>
                <w:szCs w:val="16"/>
              </w:rPr>
              <w:t>Exhibit 1</w:t>
            </w:r>
            <w:r w:rsidR="004A1B02">
              <w:rPr>
                <w:rFonts w:eastAsia="Times New Roman"/>
                <w:i/>
                <w:color w:val="auto"/>
                <w:sz w:val="16"/>
                <w:szCs w:val="16"/>
              </w:rPr>
              <w:t>2</w:t>
            </w:r>
            <w:r w:rsidRPr="00FC743D">
              <w:rPr>
                <w:rFonts w:eastAsia="Times New Roman"/>
                <w:i/>
                <w:color w:val="auto"/>
                <w:sz w:val="16"/>
                <w:szCs w:val="16"/>
              </w:rPr>
              <w:t xml:space="preserve"> – PNA – Organization Name</w:t>
            </w:r>
          </w:p>
        </w:tc>
      </w:tr>
      <w:tr w:rsidR="00FC743D" w:rsidRPr="00FC743D" w14:paraId="423129FB" w14:textId="77777777" w:rsidTr="0020102A">
        <w:trPr>
          <w:cantSplit/>
          <w:jc w:val="center"/>
        </w:trPr>
        <w:tc>
          <w:tcPr>
            <w:tcW w:w="1448" w:type="dxa"/>
            <w:shd w:val="clear" w:color="auto" w:fill="auto"/>
          </w:tcPr>
          <w:p w14:paraId="02210DFD" w14:textId="77777777" w:rsidR="00FC743D" w:rsidRPr="00FC743D" w:rsidRDefault="00FC743D" w:rsidP="00FC743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bdr w:val="single" w:sz="4" w:space="0" w:color="auto"/>
              </w:rPr>
            </w:pPr>
          </w:p>
        </w:tc>
        <w:tc>
          <w:tcPr>
            <w:tcW w:w="6911" w:type="dxa"/>
            <w:shd w:val="clear" w:color="auto" w:fill="auto"/>
          </w:tcPr>
          <w:p w14:paraId="49224155" w14:textId="77777777" w:rsidR="00FC743D" w:rsidRPr="00FC743D" w:rsidRDefault="00FC743D" w:rsidP="00FC743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p>
        </w:tc>
      </w:tr>
    </w:tbl>
    <w:p w14:paraId="73245354" w14:textId="7AAE1EB4" w:rsidR="00FC743D" w:rsidRPr="00FC743D" w:rsidRDefault="00FC743D" w:rsidP="00FC743D">
      <w:pPr>
        <w:keepNext/>
        <w:widowControl w:val="0"/>
        <w:rPr>
          <w:b/>
        </w:rPr>
      </w:pPr>
      <w:r w:rsidRPr="00FC743D">
        <w:rPr>
          <w:b/>
        </w:rPr>
        <w:lastRenderedPageBreak/>
        <w:t>Plans - to submit electronically include the following and label:</w:t>
      </w:r>
    </w:p>
    <w:p w14:paraId="539DB2DA" w14:textId="5DF0DA40" w:rsidR="00FC743D" w:rsidRPr="00FC743D" w:rsidRDefault="00FC743D" w:rsidP="00FC743D">
      <w:pPr>
        <w:keepNext/>
        <w:widowControl w:val="0"/>
        <w:rPr>
          <w:b/>
        </w:rPr>
      </w:pPr>
      <w:r w:rsidRPr="00FC743D">
        <w:rPr>
          <w:b/>
        </w:rPr>
        <w:t xml:space="preserve">     EXHIBIT 1</w:t>
      </w:r>
      <w:r w:rsidR="00F55591">
        <w:rPr>
          <w:b/>
        </w:rPr>
        <w:t>3</w:t>
      </w:r>
      <w:r w:rsidRPr="00FC743D">
        <w:rPr>
          <w:b/>
        </w:rPr>
        <w:t>:</w:t>
      </w:r>
    </w:p>
    <w:p w14:paraId="63E3406A" w14:textId="01E1E5D2" w:rsidR="00FC743D" w:rsidRPr="00FC743D" w:rsidRDefault="00FC743D" w:rsidP="00FC743D">
      <w:pPr>
        <w:keepNext/>
        <w:widowControl w:val="0"/>
        <w:ind w:firstLine="720"/>
        <w:rPr>
          <w:i/>
          <w:sz w:val="16"/>
          <w:szCs w:val="16"/>
        </w:rPr>
      </w:pPr>
      <w:r w:rsidRPr="00FC743D">
        <w:rPr>
          <w:i/>
          <w:sz w:val="16"/>
          <w:szCs w:val="16"/>
        </w:rPr>
        <w:t>Exhibit 1</w:t>
      </w:r>
      <w:r w:rsidR="00F55591">
        <w:rPr>
          <w:i/>
          <w:sz w:val="16"/>
          <w:szCs w:val="16"/>
        </w:rPr>
        <w:t>3</w:t>
      </w:r>
      <w:r w:rsidRPr="00FC743D">
        <w:rPr>
          <w:i/>
          <w:sz w:val="16"/>
          <w:szCs w:val="16"/>
        </w:rPr>
        <w:t xml:space="preserve"> - Plans – Organization Name</w:t>
      </w:r>
    </w:p>
    <w:tbl>
      <w:tblPr>
        <w:tblW w:w="0" w:type="auto"/>
        <w:jc w:val="center"/>
        <w:tblLook w:val="01E0" w:firstRow="1" w:lastRow="1" w:firstColumn="1" w:lastColumn="1" w:noHBand="0" w:noVBand="0"/>
      </w:tblPr>
      <w:tblGrid>
        <w:gridCol w:w="1448"/>
        <w:gridCol w:w="6911"/>
      </w:tblGrid>
      <w:tr w:rsidR="00FC743D" w:rsidRPr="00FC743D" w14:paraId="73EFDDD1" w14:textId="77777777" w:rsidTr="0020102A">
        <w:trPr>
          <w:cantSplit/>
          <w:jc w:val="center"/>
        </w:trPr>
        <w:tc>
          <w:tcPr>
            <w:tcW w:w="1448" w:type="dxa"/>
            <w:shd w:val="clear" w:color="auto" w:fill="auto"/>
          </w:tcPr>
          <w:p w14:paraId="202B1FF1" w14:textId="77777777" w:rsidR="00FC743D" w:rsidRPr="00FC743D" w:rsidRDefault="00FC743D" w:rsidP="00FC743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bdr w:val="single" w:sz="4" w:space="0" w:color="auto"/>
              </w:rPr>
              <w:fldChar w:fldCharType="begin">
                <w:ffData>
                  <w:name w:val="Text71"/>
                  <w:enabled/>
                  <w:calcOnExit w:val="0"/>
                  <w:textInput/>
                </w:ffData>
              </w:fldChar>
            </w:r>
            <w:r w:rsidRPr="00FC743D">
              <w:rPr>
                <w:rFonts w:eastAsia="Times New Roman"/>
                <w:color w:val="auto"/>
                <w:bdr w:val="single" w:sz="4" w:space="0" w:color="auto"/>
              </w:rPr>
              <w:instrText xml:space="preserve"> FORMTEXT </w:instrText>
            </w:r>
            <w:r w:rsidRPr="00FC743D">
              <w:rPr>
                <w:rFonts w:eastAsia="Times New Roman"/>
                <w:color w:val="auto"/>
                <w:bdr w:val="single" w:sz="4" w:space="0" w:color="auto"/>
              </w:rPr>
            </w:r>
            <w:r w:rsidRPr="00FC743D">
              <w:rPr>
                <w:rFonts w:eastAsia="Times New Roman"/>
                <w:color w:val="auto"/>
                <w:bdr w:val="single" w:sz="4" w:space="0" w:color="auto"/>
              </w:rPr>
              <w:fldChar w:fldCharType="separate"/>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eastAsia="Times New Roman"/>
                <w:color w:val="auto"/>
                <w:bdr w:val="single" w:sz="4" w:space="0" w:color="auto"/>
              </w:rPr>
              <w:fldChar w:fldCharType="end"/>
            </w:r>
          </w:p>
        </w:tc>
        <w:tc>
          <w:tcPr>
            <w:tcW w:w="6911" w:type="dxa"/>
            <w:shd w:val="clear" w:color="auto" w:fill="auto"/>
          </w:tcPr>
          <w:p w14:paraId="31751693" w14:textId="77777777" w:rsidR="00FC743D" w:rsidRPr="00FC743D" w:rsidRDefault="00FC743D" w:rsidP="00981910">
            <w:pPr>
              <w:keepNext/>
              <w:widowControl w:val="0"/>
              <w:numPr>
                <w:ilvl w:val="0"/>
                <w:numId w:val="22"/>
              </w:numPr>
              <w:tabs>
                <w:tab w:val="left" w:pos="-1440"/>
                <w:tab w:val="left" w:pos="-720"/>
                <w:tab w:val="left" w:pos="0"/>
                <w:tab w:val="left" w:pos="720"/>
                <w:tab w:val="left" w:pos="1029"/>
                <w:tab w:val="left" w:pos="1440"/>
                <w:tab w:val="left" w:pos="1836"/>
                <w:tab w:val="left" w:pos="2160"/>
                <w:tab w:val="left" w:pos="2356"/>
              </w:tabs>
              <w:spacing w:after="0"/>
              <w:contextualSpacing/>
              <w:rPr>
                <w:rFonts w:eastAsia="Times New Roman"/>
                <w:color w:val="auto"/>
              </w:rPr>
            </w:pPr>
            <w:r w:rsidRPr="00FC743D">
              <w:rPr>
                <w:rFonts w:eastAsia="Times New Roman"/>
                <w:color w:val="auto"/>
              </w:rPr>
              <w:t>Site Plan</w:t>
            </w:r>
          </w:p>
        </w:tc>
      </w:tr>
      <w:tr w:rsidR="00FC743D" w:rsidRPr="00FC743D" w14:paraId="29B7F3D5" w14:textId="77777777" w:rsidTr="0020102A">
        <w:trPr>
          <w:cantSplit/>
          <w:jc w:val="center"/>
        </w:trPr>
        <w:tc>
          <w:tcPr>
            <w:tcW w:w="1448" w:type="dxa"/>
            <w:shd w:val="clear" w:color="auto" w:fill="auto"/>
          </w:tcPr>
          <w:p w14:paraId="541D81A7" w14:textId="77777777" w:rsidR="00FC743D" w:rsidRPr="00FC743D" w:rsidRDefault="00FC743D" w:rsidP="00FC743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bdr w:val="single" w:sz="4" w:space="0" w:color="auto"/>
              </w:rPr>
              <w:fldChar w:fldCharType="begin">
                <w:ffData>
                  <w:name w:val="Text71"/>
                  <w:enabled/>
                  <w:calcOnExit w:val="0"/>
                  <w:textInput/>
                </w:ffData>
              </w:fldChar>
            </w:r>
            <w:r w:rsidRPr="00FC743D">
              <w:rPr>
                <w:rFonts w:eastAsia="Times New Roman"/>
                <w:color w:val="auto"/>
                <w:bdr w:val="single" w:sz="4" w:space="0" w:color="auto"/>
              </w:rPr>
              <w:instrText xml:space="preserve"> FORMTEXT </w:instrText>
            </w:r>
            <w:r w:rsidRPr="00FC743D">
              <w:rPr>
                <w:rFonts w:eastAsia="Times New Roman"/>
                <w:color w:val="auto"/>
                <w:bdr w:val="single" w:sz="4" w:space="0" w:color="auto"/>
              </w:rPr>
            </w:r>
            <w:r w:rsidRPr="00FC743D">
              <w:rPr>
                <w:rFonts w:eastAsia="Times New Roman"/>
                <w:color w:val="auto"/>
                <w:bdr w:val="single" w:sz="4" w:space="0" w:color="auto"/>
              </w:rPr>
              <w:fldChar w:fldCharType="separate"/>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eastAsia="Times New Roman"/>
                <w:color w:val="auto"/>
                <w:bdr w:val="single" w:sz="4" w:space="0" w:color="auto"/>
              </w:rPr>
              <w:fldChar w:fldCharType="end"/>
            </w:r>
          </w:p>
        </w:tc>
        <w:tc>
          <w:tcPr>
            <w:tcW w:w="6911" w:type="dxa"/>
            <w:shd w:val="clear" w:color="auto" w:fill="auto"/>
          </w:tcPr>
          <w:p w14:paraId="0B03BEB6" w14:textId="77777777" w:rsidR="00FC743D" w:rsidRPr="00FC743D" w:rsidRDefault="00FC743D" w:rsidP="00981910">
            <w:pPr>
              <w:keepLines/>
              <w:widowControl w:val="0"/>
              <w:numPr>
                <w:ilvl w:val="0"/>
                <w:numId w:val="22"/>
              </w:numPr>
              <w:tabs>
                <w:tab w:val="left" w:pos="-1440"/>
                <w:tab w:val="left" w:pos="-720"/>
                <w:tab w:val="left" w:pos="0"/>
                <w:tab w:val="left" w:pos="720"/>
                <w:tab w:val="left" w:pos="1029"/>
                <w:tab w:val="left" w:pos="1440"/>
                <w:tab w:val="left" w:pos="1836"/>
                <w:tab w:val="left" w:pos="2160"/>
                <w:tab w:val="left" w:pos="2356"/>
              </w:tabs>
              <w:spacing w:after="0"/>
              <w:contextualSpacing/>
              <w:rPr>
                <w:rFonts w:eastAsia="Times New Roman"/>
                <w:color w:val="auto"/>
              </w:rPr>
            </w:pPr>
            <w:r w:rsidRPr="00FC743D">
              <w:rPr>
                <w:rFonts w:eastAsia="Times New Roman"/>
                <w:color w:val="auto"/>
              </w:rPr>
              <w:t>Elevation of front of building</w:t>
            </w:r>
          </w:p>
        </w:tc>
      </w:tr>
      <w:tr w:rsidR="00FC743D" w:rsidRPr="00FC743D" w14:paraId="2AEEC9BC" w14:textId="77777777" w:rsidTr="0020102A">
        <w:trPr>
          <w:cantSplit/>
          <w:jc w:val="center"/>
        </w:trPr>
        <w:tc>
          <w:tcPr>
            <w:tcW w:w="1448" w:type="dxa"/>
            <w:shd w:val="clear" w:color="auto" w:fill="auto"/>
          </w:tcPr>
          <w:p w14:paraId="1111F033" w14:textId="77777777" w:rsidR="00FC743D" w:rsidRPr="00FC743D" w:rsidRDefault="00FC743D" w:rsidP="00FC743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bdr w:val="single" w:sz="4" w:space="0" w:color="auto"/>
              </w:rPr>
              <w:fldChar w:fldCharType="begin">
                <w:ffData>
                  <w:name w:val="Text71"/>
                  <w:enabled/>
                  <w:calcOnExit w:val="0"/>
                  <w:textInput/>
                </w:ffData>
              </w:fldChar>
            </w:r>
            <w:r w:rsidRPr="00FC743D">
              <w:rPr>
                <w:rFonts w:eastAsia="Times New Roman"/>
                <w:color w:val="auto"/>
                <w:bdr w:val="single" w:sz="4" w:space="0" w:color="auto"/>
              </w:rPr>
              <w:instrText xml:space="preserve"> FORMTEXT </w:instrText>
            </w:r>
            <w:r w:rsidRPr="00FC743D">
              <w:rPr>
                <w:rFonts w:eastAsia="Times New Roman"/>
                <w:color w:val="auto"/>
                <w:bdr w:val="single" w:sz="4" w:space="0" w:color="auto"/>
              </w:rPr>
            </w:r>
            <w:r w:rsidRPr="00FC743D">
              <w:rPr>
                <w:rFonts w:eastAsia="Times New Roman"/>
                <w:color w:val="auto"/>
                <w:bdr w:val="single" w:sz="4" w:space="0" w:color="auto"/>
              </w:rPr>
              <w:fldChar w:fldCharType="separate"/>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eastAsia="Times New Roman"/>
                <w:color w:val="auto"/>
                <w:bdr w:val="single" w:sz="4" w:space="0" w:color="auto"/>
              </w:rPr>
              <w:fldChar w:fldCharType="end"/>
            </w:r>
          </w:p>
        </w:tc>
        <w:tc>
          <w:tcPr>
            <w:tcW w:w="6911" w:type="dxa"/>
            <w:shd w:val="clear" w:color="auto" w:fill="auto"/>
          </w:tcPr>
          <w:p w14:paraId="78388261" w14:textId="77777777" w:rsidR="00FC743D" w:rsidRPr="00FC743D" w:rsidRDefault="00FC743D" w:rsidP="00981910">
            <w:pPr>
              <w:keepLines/>
              <w:widowControl w:val="0"/>
              <w:numPr>
                <w:ilvl w:val="0"/>
                <w:numId w:val="22"/>
              </w:numPr>
              <w:tabs>
                <w:tab w:val="left" w:pos="-1440"/>
                <w:tab w:val="left" w:pos="-720"/>
                <w:tab w:val="left" w:pos="0"/>
                <w:tab w:val="left" w:pos="720"/>
                <w:tab w:val="left" w:pos="1029"/>
                <w:tab w:val="left" w:pos="1440"/>
                <w:tab w:val="left" w:pos="1836"/>
                <w:tab w:val="left" w:pos="2160"/>
                <w:tab w:val="left" w:pos="2356"/>
              </w:tabs>
              <w:spacing w:after="0"/>
              <w:contextualSpacing/>
              <w:rPr>
                <w:rFonts w:eastAsia="Times New Roman"/>
                <w:color w:val="auto"/>
              </w:rPr>
            </w:pPr>
            <w:r w:rsidRPr="00FC743D">
              <w:rPr>
                <w:rFonts w:eastAsia="Times New Roman"/>
                <w:color w:val="auto"/>
              </w:rPr>
              <w:t>Elevation of side of building</w:t>
            </w:r>
          </w:p>
        </w:tc>
      </w:tr>
      <w:tr w:rsidR="00FC743D" w:rsidRPr="00FC743D" w14:paraId="2C975027" w14:textId="77777777" w:rsidTr="0020102A">
        <w:trPr>
          <w:cantSplit/>
          <w:jc w:val="center"/>
        </w:trPr>
        <w:tc>
          <w:tcPr>
            <w:tcW w:w="1448" w:type="dxa"/>
            <w:shd w:val="clear" w:color="auto" w:fill="auto"/>
          </w:tcPr>
          <w:p w14:paraId="25BE0CF0" w14:textId="77777777" w:rsidR="00FC743D" w:rsidRPr="00FC743D" w:rsidRDefault="00FC743D" w:rsidP="00FC743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bdr w:val="single" w:sz="4" w:space="0" w:color="auto"/>
              </w:rPr>
              <w:fldChar w:fldCharType="begin">
                <w:ffData>
                  <w:name w:val="Text71"/>
                  <w:enabled/>
                  <w:calcOnExit w:val="0"/>
                  <w:textInput/>
                </w:ffData>
              </w:fldChar>
            </w:r>
            <w:r w:rsidRPr="00FC743D">
              <w:rPr>
                <w:rFonts w:eastAsia="Times New Roman"/>
                <w:color w:val="auto"/>
                <w:bdr w:val="single" w:sz="4" w:space="0" w:color="auto"/>
              </w:rPr>
              <w:instrText xml:space="preserve"> FORMTEXT </w:instrText>
            </w:r>
            <w:r w:rsidRPr="00FC743D">
              <w:rPr>
                <w:rFonts w:eastAsia="Times New Roman"/>
                <w:color w:val="auto"/>
                <w:bdr w:val="single" w:sz="4" w:space="0" w:color="auto"/>
              </w:rPr>
            </w:r>
            <w:r w:rsidRPr="00FC743D">
              <w:rPr>
                <w:rFonts w:eastAsia="Times New Roman"/>
                <w:color w:val="auto"/>
                <w:bdr w:val="single" w:sz="4" w:space="0" w:color="auto"/>
              </w:rPr>
              <w:fldChar w:fldCharType="separate"/>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eastAsia="Times New Roman"/>
                <w:color w:val="auto"/>
                <w:bdr w:val="single" w:sz="4" w:space="0" w:color="auto"/>
              </w:rPr>
              <w:fldChar w:fldCharType="end"/>
            </w:r>
          </w:p>
        </w:tc>
        <w:tc>
          <w:tcPr>
            <w:tcW w:w="6911" w:type="dxa"/>
            <w:shd w:val="clear" w:color="auto" w:fill="auto"/>
          </w:tcPr>
          <w:p w14:paraId="07030C49" w14:textId="77777777" w:rsidR="00FC743D" w:rsidRPr="00FC743D" w:rsidRDefault="00FC743D" w:rsidP="00981910">
            <w:pPr>
              <w:keepLines/>
              <w:widowControl w:val="0"/>
              <w:numPr>
                <w:ilvl w:val="0"/>
                <w:numId w:val="22"/>
              </w:numPr>
              <w:tabs>
                <w:tab w:val="left" w:pos="-1440"/>
                <w:tab w:val="left" w:pos="-720"/>
                <w:tab w:val="left" w:pos="0"/>
                <w:tab w:val="left" w:pos="720"/>
                <w:tab w:val="left" w:pos="1029"/>
                <w:tab w:val="left" w:pos="1440"/>
                <w:tab w:val="left" w:pos="1836"/>
                <w:tab w:val="left" w:pos="2160"/>
                <w:tab w:val="left" w:pos="2356"/>
              </w:tabs>
              <w:spacing w:after="0"/>
              <w:contextualSpacing/>
              <w:rPr>
                <w:rFonts w:eastAsia="Times New Roman"/>
                <w:color w:val="auto"/>
              </w:rPr>
            </w:pPr>
            <w:r w:rsidRPr="00FC743D">
              <w:rPr>
                <w:rFonts w:eastAsia="Times New Roman"/>
                <w:color w:val="auto"/>
              </w:rPr>
              <w:t>Floor Plan(s) of for each type of floor/building</w:t>
            </w:r>
          </w:p>
          <w:p w14:paraId="1AFB0FBC" w14:textId="77777777" w:rsidR="00FC743D" w:rsidRPr="00FC743D" w:rsidRDefault="00FC743D" w:rsidP="00FC743D">
            <w:pPr>
              <w:keepLines/>
              <w:widowControl w:val="0"/>
              <w:tabs>
                <w:tab w:val="left" w:pos="-1440"/>
                <w:tab w:val="left" w:pos="-720"/>
                <w:tab w:val="left" w:pos="0"/>
                <w:tab w:val="left" w:pos="720"/>
                <w:tab w:val="left" w:pos="1029"/>
                <w:tab w:val="left" w:pos="1440"/>
                <w:tab w:val="left" w:pos="1836"/>
                <w:tab w:val="left" w:pos="2160"/>
                <w:tab w:val="left" w:pos="2356"/>
              </w:tabs>
              <w:spacing w:after="0"/>
              <w:ind w:left="720"/>
              <w:contextualSpacing/>
              <w:rPr>
                <w:rFonts w:eastAsia="Times New Roman"/>
                <w:color w:val="auto"/>
              </w:rPr>
            </w:pPr>
          </w:p>
        </w:tc>
      </w:tr>
    </w:tbl>
    <w:p w14:paraId="616385B0" w14:textId="77777777" w:rsidR="00936413" w:rsidRDefault="00EF2285" w:rsidP="00FC743D">
      <w:pPr>
        <w:spacing w:after="0"/>
        <w:rPr>
          <w:b/>
        </w:rPr>
      </w:pPr>
      <w:r>
        <w:rPr>
          <w:b/>
        </w:rPr>
        <w:t xml:space="preserve">Full </w:t>
      </w:r>
      <w:r w:rsidR="00FC743D" w:rsidRPr="00FC743D">
        <w:rPr>
          <w:b/>
        </w:rPr>
        <w:t xml:space="preserve">scale 24x36 </w:t>
      </w:r>
      <w:r>
        <w:rPr>
          <w:b/>
        </w:rPr>
        <w:t>plans should be m</w:t>
      </w:r>
      <w:r w:rsidR="00FC743D" w:rsidRPr="00FC743D">
        <w:rPr>
          <w:b/>
        </w:rPr>
        <w:t>ail</w:t>
      </w:r>
      <w:r>
        <w:rPr>
          <w:b/>
        </w:rPr>
        <w:t>ed</w:t>
      </w:r>
      <w:r w:rsidR="00FC743D" w:rsidRPr="00FC743D">
        <w:rPr>
          <w:b/>
        </w:rPr>
        <w:t xml:space="preserve"> separately to</w:t>
      </w:r>
      <w:r w:rsidR="00936413">
        <w:rPr>
          <w:b/>
        </w:rPr>
        <w:t>:</w:t>
      </w:r>
    </w:p>
    <w:p w14:paraId="6E6D52BC" w14:textId="77777777" w:rsidR="00936413" w:rsidRDefault="00936413" w:rsidP="00FC743D">
      <w:pPr>
        <w:spacing w:after="0"/>
        <w:rPr>
          <w:b/>
        </w:rPr>
      </w:pPr>
      <w:r>
        <w:rPr>
          <w:b/>
        </w:rPr>
        <w:t>NCHFA</w:t>
      </w:r>
    </w:p>
    <w:p w14:paraId="6C20E747" w14:textId="42BEEBF0" w:rsidR="00936413" w:rsidRDefault="00936413" w:rsidP="00FC743D">
      <w:pPr>
        <w:spacing w:after="0"/>
        <w:rPr>
          <w:b/>
        </w:rPr>
      </w:pPr>
      <w:r>
        <w:rPr>
          <w:b/>
        </w:rPr>
        <w:t xml:space="preserve">SHDP - </w:t>
      </w:r>
      <w:r w:rsidR="00FC743D" w:rsidRPr="00FC743D">
        <w:rPr>
          <w:b/>
        </w:rPr>
        <w:t>Josh Burton</w:t>
      </w:r>
    </w:p>
    <w:p w14:paraId="43EAAC21" w14:textId="591CD908" w:rsidR="00FC743D" w:rsidRDefault="00FC743D" w:rsidP="00FC743D">
      <w:pPr>
        <w:spacing w:after="0"/>
        <w:rPr>
          <w:b/>
        </w:rPr>
      </w:pPr>
      <w:r w:rsidRPr="00FC743D">
        <w:rPr>
          <w:b/>
        </w:rPr>
        <w:t>PO Box 28066, Raleigh, NC 27611-8066</w:t>
      </w:r>
    </w:p>
    <w:p w14:paraId="20AA92F2" w14:textId="4AD4043D" w:rsidR="002B32C2" w:rsidRDefault="002B32C2" w:rsidP="00FC743D">
      <w:pPr>
        <w:spacing w:after="0"/>
        <w:rPr>
          <w:b/>
        </w:rPr>
      </w:pPr>
    </w:p>
    <w:p w14:paraId="42B36616" w14:textId="04DCD781" w:rsidR="002B32C2" w:rsidRDefault="002B32C2" w:rsidP="002B32C2">
      <w:pPr>
        <w:keepNext/>
        <w:widowControl w:val="0"/>
        <w:rPr>
          <w:b/>
        </w:rPr>
      </w:pPr>
      <w:r w:rsidRPr="00FC743D">
        <w:rPr>
          <w:b/>
        </w:rPr>
        <w:t xml:space="preserve">     EXHIBIT 1</w:t>
      </w:r>
      <w:r>
        <w:rPr>
          <w:b/>
        </w:rPr>
        <w:t>4</w:t>
      </w:r>
      <w:r w:rsidRPr="00FC743D">
        <w:rPr>
          <w:b/>
        </w:rPr>
        <w:t>:</w:t>
      </w:r>
    </w:p>
    <w:p w14:paraId="0BB6EC27" w14:textId="77777777" w:rsidR="00746D43" w:rsidRPr="00FC743D" w:rsidRDefault="00746D43" w:rsidP="00FC743D">
      <w:pPr>
        <w:spacing w:after="0"/>
        <w:rPr>
          <w:b/>
        </w:rPr>
      </w:pPr>
    </w:p>
    <w:tbl>
      <w:tblPr>
        <w:tblW w:w="0" w:type="auto"/>
        <w:jc w:val="center"/>
        <w:tblLook w:val="01E0" w:firstRow="1" w:lastRow="1" w:firstColumn="1" w:lastColumn="1" w:noHBand="0" w:noVBand="0"/>
      </w:tblPr>
      <w:tblGrid>
        <w:gridCol w:w="1350"/>
        <w:gridCol w:w="6911"/>
      </w:tblGrid>
      <w:tr w:rsidR="00FC743D" w:rsidRPr="00FC743D" w14:paraId="3D1C264B" w14:textId="77777777" w:rsidTr="0020102A">
        <w:trPr>
          <w:cantSplit/>
          <w:jc w:val="center"/>
        </w:trPr>
        <w:tc>
          <w:tcPr>
            <w:tcW w:w="1350" w:type="dxa"/>
            <w:shd w:val="clear" w:color="auto" w:fill="auto"/>
          </w:tcPr>
          <w:p w14:paraId="0AC06D58" w14:textId="77777777" w:rsidR="00FC743D" w:rsidRPr="00FC743D" w:rsidRDefault="00FC743D" w:rsidP="00FC743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bdr w:val="single" w:sz="4" w:space="0" w:color="auto"/>
              </w:rPr>
              <w:fldChar w:fldCharType="begin">
                <w:ffData>
                  <w:name w:val="Text71"/>
                  <w:enabled/>
                  <w:calcOnExit w:val="0"/>
                  <w:textInput/>
                </w:ffData>
              </w:fldChar>
            </w:r>
            <w:r w:rsidRPr="00FC743D">
              <w:rPr>
                <w:rFonts w:eastAsia="Times New Roman"/>
                <w:color w:val="auto"/>
                <w:bdr w:val="single" w:sz="4" w:space="0" w:color="auto"/>
              </w:rPr>
              <w:instrText xml:space="preserve"> FORMTEXT </w:instrText>
            </w:r>
            <w:r w:rsidRPr="00FC743D">
              <w:rPr>
                <w:rFonts w:eastAsia="Times New Roman"/>
                <w:color w:val="auto"/>
                <w:bdr w:val="single" w:sz="4" w:space="0" w:color="auto"/>
              </w:rPr>
            </w:r>
            <w:r w:rsidRPr="00FC743D">
              <w:rPr>
                <w:rFonts w:eastAsia="Times New Roman"/>
                <w:color w:val="auto"/>
                <w:bdr w:val="single" w:sz="4" w:space="0" w:color="auto"/>
              </w:rPr>
              <w:fldChar w:fldCharType="separate"/>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eastAsia="Times New Roman"/>
                <w:color w:val="auto"/>
                <w:bdr w:val="single" w:sz="4" w:space="0" w:color="auto"/>
              </w:rPr>
              <w:fldChar w:fldCharType="end"/>
            </w:r>
          </w:p>
        </w:tc>
        <w:tc>
          <w:tcPr>
            <w:tcW w:w="6911" w:type="dxa"/>
            <w:shd w:val="clear" w:color="auto" w:fill="auto"/>
          </w:tcPr>
          <w:p w14:paraId="22B9777C" w14:textId="728C3135" w:rsidR="00FC743D" w:rsidRPr="00AB3C10" w:rsidRDefault="00FC743D" w:rsidP="00746D43">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rPr>
            </w:pPr>
            <w:r w:rsidRPr="00FC743D">
              <w:rPr>
                <w:rFonts w:eastAsia="Times New Roman"/>
                <w:color w:val="auto"/>
              </w:rPr>
              <w:t>Evidence of any commitments pending or received</w:t>
            </w:r>
            <w:r w:rsidR="007E72ED">
              <w:rPr>
                <w:rFonts w:eastAsia="Times New Roman"/>
                <w:color w:val="auto"/>
              </w:rPr>
              <w:t xml:space="preserve"> including </w:t>
            </w:r>
            <w:r w:rsidR="00C5274A">
              <w:rPr>
                <w:rFonts w:eastAsia="Times New Roman"/>
                <w:color w:val="auto"/>
              </w:rPr>
              <w:t xml:space="preserve">own funds </w:t>
            </w:r>
            <w:r w:rsidRPr="00FC743D">
              <w:rPr>
                <w:rFonts w:eastAsia="Times New Roman"/>
                <w:color w:val="auto"/>
              </w:rPr>
              <w:t xml:space="preserve">- </w:t>
            </w:r>
            <w:r w:rsidRPr="00FC743D">
              <w:rPr>
                <w:rFonts w:eastAsia="Times New Roman"/>
                <w:i/>
                <w:color w:val="auto"/>
                <w:sz w:val="16"/>
                <w:szCs w:val="16"/>
              </w:rPr>
              <w:t>Exhibit 1</w:t>
            </w:r>
            <w:r w:rsidR="00F55591">
              <w:rPr>
                <w:rFonts w:eastAsia="Times New Roman"/>
                <w:i/>
                <w:color w:val="auto"/>
                <w:sz w:val="16"/>
                <w:szCs w:val="16"/>
              </w:rPr>
              <w:t>4</w:t>
            </w:r>
            <w:r w:rsidRPr="00FC743D">
              <w:rPr>
                <w:rFonts w:eastAsia="Times New Roman"/>
                <w:i/>
                <w:color w:val="auto"/>
                <w:sz w:val="16"/>
                <w:szCs w:val="16"/>
              </w:rPr>
              <w:t xml:space="preserve"> – Commitments – Organization Name</w:t>
            </w:r>
          </w:p>
        </w:tc>
      </w:tr>
      <w:tr w:rsidR="00FC743D" w:rsidRPr="00FC743D" w14:paraId="50B7C4B4" w14:textId="77777777" w:rsidTr="0020102A">
        <w:trPr>
          <w:cantSplit/>
          <w:trHeight w:val="71"/>
          <w:jc w:val="center"/>
        </w:trPr>
        <w:tc>
          <w:tcPr>
            <w:tcW w:w="1350" w:type="dxa"/>
            <w:shd w:val="clear" w:color="auto" w:fill="auto"/>
          </w:tcPr>
          <w:p w14:paraId="1CADA352" w14:textId="77777777" w:rsidR="00AB3C10" w:rsidRDefault="00AB3C10" w:rsidP="00FC743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bdr w:val="single" w:sz="4" w:space="0" w:color="auto"/>
              </w:rPr>
            </w:pPr>
          </w:p>
          <w:p w14:paraId="7BF5CD1B" w14:textId="0F7BD52C" w:rsidR="00FC743D" w:rsidRPr="00FC743D" w:rsidRDefault="00FC743D" w:rsidP="00FC743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bdr w:val="single" w:sz="4" w:space="0" w:color="auto"/>
              </w:rPr>
            </w:pPr>
            <w:r w:rsidRPr="00FC743D">
              <w:rPr>
                <w:rFonts w:eastAsia="Times New Roman"/>
                <w:color w:val="auto"/>
                <w:bdr w:val="single" w:sz="4" w:space="0" w:color="auto"/>
              </w:rPr>
              <w:fldChar w:fldCharType="begin">
                <w:ffData>
                  <w:name w:val="Text71"/>
                  <w:enabled/>
                  <w:calcOnExit w:val="0"/>
                  <w:textInput/>
                </w:ffData>
              </w:fldChar>
            </w:r>
            <w:r w:rsidRPr="00FC743D">
              <w:rPr>
                <w:rFonts w:eastAsia="Times New Roman"/>
                <w:color w:val="auto"/>
                <w:bdr w:val="single" w:sz="4" w:space="0" w:color="auto"/>
              </w:rPr>
              <w:instrText xml:space="preserve"> FORMTEXT </w:instrText>
            </w:r>
            <w:r w:rsidRPr="00FC743D">
              <w:rPr>
                <w:rFonts w:eastAsia="Times New Roman"/>
                <w:color w:val="auto"/>
                <w:bdr w:val="single" w:sz="4" w:space="0" w:color="auto"/>
              </w:rPr>
            </w:r>
            <w:r w:rsidRPr="00FC743D">
              <w:rPr>
                <w:rFonts w:eastAsia="Times New Roman"/>
                <w:color w:val="auto"/>
                <w:bdr w:val="single" w:sz="4" w:space="0" w:color="auto"/>
              </w:rPr>
              <w:fldChar w:fldCharType="separate"/>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eastAsia="Times New Roman"/>
                <w:color w:val="auto"/>
                <w:bdr w:val="single" w:sz="4" w:space="0" w:color="auto"/>
              </w:rPr>
              <w:fldChar w:fldCharType="end"/>
            </w:r>
          </w:p>
          <w:p w14:paraId="1FCA780D" w14:textId="77777777" w:rsidR="00FC743D" w:rsidRPr="00FC743D" w:rsidRDefault="00FC743D" w:rsidP="00FC743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p>
          <w:p w14:paraId="1BF47308" w14:textId="77777777" w:rsidR="002B32C2" w:rsidRDefault="002B32C2" w:rsidP="00FC743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bdr w:val="single" w:sz="4" w:space="0" w:color="auto"/>
              </w:rPr>
            </w:pPr>
          </w:p>
          <w:p w14:paraId="6488302C" w14:textId="77777777" w:rsidR="002B32C2" w:rsidRDefault="002B32C2" w:rsidP="00FC743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bdr w:val="single" w:sz="4" w:space="0" w:color="auto"/>
              </w:rPr>
            </w:pPr>
          </w:p>
          <w:p w14:paraId="356C4C49" w14:textId="7439B2AB" w:rsidR="00FC743D" w:rsidRPr="00FC743D" w:rsidRDefault="00FC743D" w:rsidP="00FC743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FC743D">
              <w:rPr>
                <w:rFonts w:eastAsia="Times New Roman"/>
                <w:color w:val="auto"/>
                <w:bdr w:val="single" w:sz="4" w:space="0" w:color="auto"/>
              </w:rPr>
              <w:fldChar w:fldCharType="begin">
                <w:ffData>
                  <w:name w:val="Text71"/>
                  <w:enabled/>
                  <w:calcOnExit w:val="0"/>
                  <w:textInput/>
                </w:ffData>
              </w:fldChar>
            </w:r>
            <w:r w:rsidRPr="00FC743D">
              <w:rPr>
                <w:rFonts w:eastAsia="Times New Roman"/>
                <w:color w:val="auto"/>
                <w:bdr w:val="single" w:sz="4" w:space="0" w:color="auto"/>
              </w:rPr>
              <w:instrText xml:space="preserve"> FORMTEXT </w:instrText>
            </w:r>
            <w:r w:rsidRPr="00FC743D">
              <w:rPr>
                <w:rFonts w:eastAsia="Times New Roman"/>
                <w:color w:val="auto"/>
                <w:bdr w:val="single" w:sz="4" w:space="0" w:color="auto"/>
              </w:rPr>
            </w:r>
            <w:r w:rsidRPr="00FC743D">
              <w:rPr>
                <w:rFonts w:eastAsia="Times New Roman"/>
                <w:color w:val="auto"/>
                <w:bdr w:val="single" w:sz="4" w:space="0" w:color="auto"/>
              </w:rPr>
              <w:fldChar w:fldCharType="separate"/>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ascii="Cambria Math" w:eastAsia="Times New Roman" w:hAnsi="Cambria Math"/>
                <w:noProof/>
                <w:color w:val="auto"/>
                <w:bdr w:val="single" w:sz="4" w:space="0" w:color="auto"/>
              </w:rPr>
              <w:t> </w:t>
            </w:r>
            <w:r w:rsidRPr="00FC743D">
              <w:rPr>
                <w:rFonts w:eastAsia="Times New Roman"/>
                <w:color w:val="auto"/>
                <w:bdr w:val="single" w:sz="4" w:space="0" w:color="auto"/>
              </w:rPr>
              <w:fldChar w:fldCharType="end"/>
            </w:r>
          </w:p>
        </w:tc>
        <w:tc>
          <w:tcPr>
            <w:tcW w:w="6911" w:type="dxa"/>
            <w:shd w:val="clear" w:color="auto" w:fill="auto"/>
          </w:tcPr>
          <w:p w14:paraId="14E0CF42" w14:textId="77777777" w:rsidR="00AB3C10" w:rsidRDefault="00AB3C10" w:rsidP="00FC743D">
            <w:pPr>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p>
          <w:p w14:paraId="7A776FD4" w14:textId="0BEDB9D3" w:rsidR="002B32C2" w:rsidRDefault="00FC743D" w:rsidP="00FC743D">
            <w:pPr>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i/>
                <w:color w:val="auto"/>
                <w:sz w:val="16"/>
                <w:szCs w:val="16"/>
              </w:rPr>
            </w:pPr>
            <w:r w:rsidRPr="00FC743D">
              <w:rPr>
                <w:rFonts w:eastAsia="Times New Roman"/>
                <w:color w:val="auto"/>
              </w:rPr>
              <w:t xml:space="preserve">For Project-Based Section 8 only, Letter of Commitment from Housing Authority using template provided in Appendix G. </w:t>
            </w:r>
            <w:r w:rsidRPr="00FC743D">
              <w:rPr>
                <w:rFonts w:eastAsia="Times New Roman"/>
                <w:i/>
                <w:color w:val="auto"/>
                <w:sz w:val="16"/>
                <w:szCs w:val="16"/>
              </w:rPr>
              <w:t>Exhibit 1</w:t>
            </w:r>
            <w:r w:rsidR="00F55591">
              <w:rPr>
                <w:rFonts w:eastAsia="Times New Roman"/>
                <w:i/>
                <w:color w:val="auto"/>
                <w:sz w:val="16"/>
                <w:szCs w:val="16"/>
              </w:rPr>
              <w:t>4</w:t>
            </w:r>
            <w:r w:rsidRPr="00FC743D">
              <w:rPr>
                <w:rFonts w:eastAsia="Times New Roman"/>
                <w:i/>
                <w:color w:val="auto"/>
                <w:sz w:val="16"/>
                <w:szCs w:val="16"/>
              </w:rPr>
              <w:t xml:space="preserve"> – Section 8 – Organization Name</w:t>
            </w:r>
          </w:p>
          <w:p w14:paraId="39FE84CE" w14:textId="77777777" w:rsidR="002B32C2" w:rsidRPr="00FC743D" w:rsidRDefault="002B32C2" w:rsidP="00FC743D">
            <w:pPr>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p>
          <w:p w14:paraId="5376AA2F" w14:textId="32934D7A" w:rsidR="00214F32" w:rsidRDefault="00FC743D" w:rsidP="00214F32">
            <w:pPr>
              <w:keepNext/>
              <w:widowControl w:val="0"/>
              <w:tabs>
                <w:tab w:val="left" w:pos="-1440"/>
                <w:tab w:val="left" w:pos="-720"/>
                <w:tab w:val="left" w:pos="720"/>
                <w:tab w:val="left" w:pos="1029"/>
                <w:tab w:val="left" w:pos="1440"/>
                <w:tab w:val="left" w:pos="1836"/>
                <w:tab w:val="left" w:pos="2160"/>
                <w:tab w:val="left" w:pos="2356"/>
              </w:tabs>
              <w:spacing w:after="0"/>
              <w:ind w:left="-15" w:firstLine="15"/>
              <w:rPr>
                <w:rFonts w:eastAsia="Times New Roman"/>
                <w:i/>
                <w:color w:val="auto"/>
                <w:sz w:val="16"/>
                <w:szCs w:val="16"/>
              </w:rPr>
            </w:pPr>
            <w:r w:rsidRPr="00FC743D">
              <w:rPr>
                <w:rFonts w:eastAsia="Times New Roman"/>
                <w:color w:val="auto"/>
              </w:rPr>
              <w:t>If project will apply for Federal Home Loan Bank funding, attach a narrative describing which Bank will be applied to and the deadline for the application</w:t>
            </w:r>
            <w:r w:rsidRPr="00FC743D">
              <w:rPr>
                <w:rFonts w:eastAsia="Times New Roman"/>
                <w:i/>
                <w:color w:val="auto"/>
                <w:sz w:val="16"/>
                <w:szCs w:val="16"/>
              </w:rPr>
              <w:t>. Exhibit 1</w:t>
            </w:r>
            <w:r w:rsidR="00F55591">
              <w:rPr>
                <w:rFonts w:eastAsia="Times New Roman"/>
                <w:i/>
                <w:color w:val="auto"/>
                <w:sz w:val="16"/>
                <w:szCs w:val="16"/>
              </w:rPr>
              <w:t>4</w:t>
            </w:r>
            <w:r w:rsidRPr="00FC743D">
              <w:rPr>
                <w:rFonts w:eastAsia="Times New Roman"/>
                <w:i/>
                <w:color w:val="auto"/>
                <w:sz w:val="16"/>
                <w:szCs w:val="16"/>
              </w:rPr>
              <w:t xml:space="preserve"> – FHLB – Organization Name</w:t>
            </w:r>
          </w:p>
          <w:p w14:paraId="5810092D" w14:textId="77777777" w:rsidR="00214F32" w:rsidRPr="00214F32" w:rsidRDefault="00214F32" w:rsidP="00214F32">
            <w:pPr>
              <w:keepNext/>
              <w:widowControl w:val="0"/>
              <w:tabs>
                <w:tab w:val="left" w:pos="-1440"/>
                <w:tab w:val="left" w:pos="-720"/>
                <w:tab w:val="left" w:pos="720"/>
                <w:tab w:val="left" w:pos="1029"/>
                <w:tab w:val="left" w:pos="1440"/>
                <w:tab w:val="left" w:pos="1836"/>
                <w:tab w:val="left" w:pos="2160"/>
                <w:tab w:val="left" w:pos="2356"/>
              </w:tabs>
              <w:spacing w:after="0"/>
              <w:ind w:left="-15" w:firstLine="15"/>
              <w:rPr>
                <w:rFonts w:eastAsia="Times New Roman"/>
                <w:color w:val="auto"/>
              </w:rPr>
            </w:pPr>
          </w:p>
          <w:p w14:paraId="439C2A62" w14:textId="77777777" w:rsidR="00FC743D" w:rsidRDefault="00FC743D" w:rsidP="00FC743D">
            <w:pPr>
              <w:spacing w:after="0"/>
              <w:ind w:left="2160"/>
              <w:rPr>
                <w:rFonts w:eastAsia="Times New Roman"/>
                <w:color w:val="auto"/>
              </w:rPr>
            </w:pPr>
          </w:p>
          <w:p w14:paraId="40A644A3" w14:textId="77777777" w:rsidR="00214F32" w:rsidRDefault="00214F32" w:rsidP="00FC743D">
            <w:pPr>
              <w:spacing w:after="0"/>
              <w:ind w:left="2160"/>
              <w:rPr>
                <w:rFonts w:eastAsia="Times New Roman"/>
                <w:color w:val="auto"/>
              </w:rPr>
            </w:pPr>
          </w:p>
          <w:p w14:paraId="05F630B8" w14:textId="6810AFA3" w:rsidR="00214F32" w:rsidRPr="00FC743D" w:rsidRDefault="00214F32" w:rsidP="00214F32">
            <w:pPr>
              <w:spacing w:after="0"/>
              <w:rPr>
                <w:rFonts w:eastAsia="Times New Roman"/>
                <w:color w:val="auto"/>
              </w:rPr>
            </w:pPr>
          </w:p>
        </w:tc>
      </w:tr>
      <w:bookmarkEnd w:id="67"/>
    </w:tbl>
    <w:p w14:paraId="17DEDF2D" w14:textId="685C201E" w:rsidR="00C34A17" w:rsidRPr="004913CC" w:rsidRDefault="00C34A17" w:rsidP="00FC743D">
      <w:pPr>
        <w:spacing w:after="0"/>
      </w:pPr>
    </w:p>
    <w:sectPr w:rsidR="00C34A17" w:rsidRPr="004913CC" w:rsidSect="004D52F8">
      <w:footerReference w:type="default" r:id="rId11"/>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A11CC" w14:textId="77777777" w:rsidR="00606FC3" w:rsidRDefault="00606FC3" w:rsidP="00722593">
      <w:pPr>
        <w:spacing w:after="0"/>
      </w:pPr>
      <w:r>
        <w:separator/>
      </w:r>
    </w:p>
  </w:endnote>
  <w:endnote w:type="continuationSeparator" w:id="0">
    <w:p w14:paraId="74135F33" w14:textId="77777777" w:rsidR="00606FC3" w:rsidRDefault="00606FC3" w:rsidP="007225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4CEDB" w14:textId="1E0BE11F" w:rsidR="00606FC3" w:rsidRDefault="00606FC3">
    <w:pPr>
      <w:pStyle w:val="Footer"/>
      <w:jc w:val="center"/>
    </w:pPr>
    <w:r>
      <w:fldChar w:fldCharType="begin"/>
    </w:r>
    <w:r>
      <w:instrText xml:space="preserve"> PAGE   \* MERGEFORMAT </w:instrText>
    </w:r>
    <w:r>
      <w:fldChar w:fldCharType="separate"/>
    </w:r>
    <w:r>
      <w:rPr>
        <w:noProof/>
      </w:rPr>
      <w:t>2</w:t>
    </w:r>
    <w:r>
      <w:rPr>
        <w:noProof/>
      </w:rPr>
      <w:fldChar w:fldCharType="end"/>
    </w:r>
  </w:p>
  <w:p w14:paraId="350080B9" w14:textId="1A09D876" w:rsidR="00606FC3" w:rsidRPr="0003666F" w:rsidRDefault="00606FC3">
    <w:pPr>
      <w:pStyle w:val="Footer"/>
      <w:rPr>
        <w:i/>
        <w:sz w:val="18"/>
        <w:szCs w:val="18"/>
      </w:rPr>
    </w:pPr>
    <w:r w:rsidRPr="0003666F">
      <w:rPr>
        <w:i/>
        <w:sz w:val="18"/>
        <w:szCs w:val="18"/>
      </w:rPr>
      <w:t>SHDP 20</w:t>
    </w:r>
    <w:r>
      <w:rPr>
        <w:i/>
        <w:sz w:val="18"/>
        <w:szCs w:val="18"/>
      </w:rPr>
      <w:t>22</w:t>
    </w:r>
    <w:r w:rsidRPr="0003666F">
      <w:rPr>
        <w:i/>
        <w:sz w:val="18"/>
        <w:szCs w:val="18"/>
      </w:rPr>
      <w:t xml:space="preserve"> Program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1E353" w14:textId="77777777" w:rsidR="00606FC3" w:rsidRDefault="00606FC3" w:rsidP="00722593">
      <w:pPr>
        <w:spacing w:after="0"/>
      </w:pPr>
      <w:r>
        <w:separator/>
      </w:r>
    </w:p>
  </w:footnote>
  <w:footnote w:type="continuationSeparator" w:id="0">
    <w:p w14:paraId="0FFEF6F5" w14:textId="77777777" w:rsidR="00606FC3" w:rsidRDefault="00606FC3" w:rsidP="0072259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82A"/>
    <w:multiLevelType w:val="hybridMultilevel"/>
    <w:tmpl w:val="4C0E0AD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2D84518"/>
    <w:multiLevelType w:val="hybridMultilevel"/>
    <w:tmpl w:val="4AFACC18"/>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99666A3"/>
    <w:multiLevelType w:val="hybridMultilevel"/>
    <w:tmpl w:val="00E6B5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67A98"/>
    <w:multiLevelType w:val="hybridMultilevel"/>
    <w:tmpl w:val="9D8683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50528"/>
    <w:multiLevelType w:val="hybridMultilevel"/>
    <w:tmpl w:val="9E1AB172"/>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5CA21ED"/>
    <w:multiLevelType w:val="hybridMultilevel"/>
    <w:tmpl w:val="831ADEE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224B39"/>
    <w:multiLevelType w:val="hybridMultilevel"/>
    <w:tmpl w:val="08E6B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A63BC"/>
    <w:multiLevelType w:val="hybridMultilevel"/>
    <w:tmpl w:val="2D6AAE04"/>
    <w:lvl w:ilvl="0" w:tplc="ADCE6B7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E423D5"/>
    <w:multiLevelType w:val="hybridMultilevel"/>
    <w:tmpl w:val="1DF0E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25F06"/>
    <w:multiLevelType w:val="hybridMultilevel"/>
    <w:tmpl w:val="864E05C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055A5"/>
    <w:multiLevelType w:val="hybridMultilevel"/>
    <w:tmpl w:val="293E7FB0"/>
    <w:lvl w:ilvl="0" w:tplc="04090001">
      <w:start w:val="1"/>
      <w:numFmt w:val="bullet"/>
      <w:lvlText w:val=""/>
      <w:lvlJc w:val="left"/>
      <w:pPr>
        <w:ind w:left="7920" w:hanging="360"/>
      </w:pPr>
      <w:rPr>
        <w:rFonts w:ascii="Symbol" w:hAnsi="Symbol" w:hint="default"/>
      </w:rPr>
    </w:lvl>
    <w:lvl w:ilvl="1" w:tplc="04090003">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11" w15:restartNumberingAfterBreak="0">
    <w:nsid w:val="2227754E"/>
    <w:multiLevelType w:val="hybridMultilevel"/>
    <w:tmpl w:val="5C7C5E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9F4241"/>
    <w:multiLevelType w:val="hybridMultilevel"/>
    <w:tmpl w:val="F3A80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8908D1"/>
    <w:multiLevelType w:val="hybridMultilevel"/>
    <w:tmpl w:val="D1EC06F8"/>
    <w:lvl w:ilvl="0" w:tplc="C158DD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6F47A8"/>
    <w:multiLevelType w:val="hybridMultilevel"/>
    <w:tmpl w:val="C394AE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23461CE"/>
    <w:multiLevelType w:val="hybridMultilevel"/>
    <w:tmpl w:val="461624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EC20DD"/>
    <w:multiLevelType w:val="hybridMultilevel"/>
    <w:tmpl w:val="FF26DF44"/>
    <w:lvl w:ilvl="0" w:tplc="0DEEDD20">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FF5B5D"/>
    <w:multiLevelType w:val="hybridMultilevel"/>
    <w:tmpl w:val="8766F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335AE8"/>
    <w:multiLevelType w:val="hybridMultilevel"/>
    <w:tmpl w:val="862EF57A"/>
    <w:lvl w:ilvl="0" w:tplc="EB968FC4">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473A04"/>
    <w:multiLevelType w:val="hybridMultilevel"/>
    <w:tmpl w:val="A7482044"/>
    <w:lvl w:ilvl="0" w:tplc="8084CAA4">
      <w:start w:val="8"/>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6A3541D"/>
    <w:multiLevelType w:val="hybridMultilevel"/>
    <w:tmpl w:val="407AE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747FFB"/>
    <w:multiLevelType w:val="hybridMultilevel"/>
    <w:tmpl w:val="7374B074"/>
    <w:lvl w:ilvl="0" w:tplc="531CEDA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2E58A0"/>
    <w:multiLevelType w:val="hybridMultilevel"/>
    <w:tmpl w:val="F4CA8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CFF39C9"/>
    <w:multiLevelType w:val="hybridMultilevel"/>
    <w:tmpl w:val="B6F8F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6F0377"/>
    <w:multiLevelType w:val="hybridMultilevel"/>
    <w:tmpl w:val="9D4E28F2"/>
    <w:lvl w:ilvl="0" w:tplc="157EE8A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591BC9"/>
    <w:multiLevelType w:val="hybridMultilevel"/>
    <w:tmpl w:val="510A4BA2"/>
    <w:lvl w:ilvl="0" w:tplc="A048505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9A110F"/>
    <w:multiLevelType w:val="hybridMultilevel"/>
    <w:tmpl w:val="D812B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DB167D"/>
    <w:multiLevelType w:val="hybridMultilevel"/>
    <w:tmpl w:val="8EAE32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2F1DFF"/>
    <w:multiLevelType w:val="hybridMultilevel"/>
    <w:tmpl w:val="F5FAF7D2"/>
    <w:lvl w:ilvl="0" w:tplc="ADCE6B76">
      <w:start w:val="1"/>
      <w:numFmt w:val="upperLetter"/>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8"/>
  </w:num>
  <w:num w:numId="3">
    <w:abstractNumId w:val="5"/>
  </w:num>
  <w:num w:numId="4">
    <w:abstractNumId w:val="0"/>
  </w:num>
  <w:num w:numId="5">
    <w:abstractNumId w:val="24"/>
  </w:num>
  <w:num w:numId="6">
    <w:abstractNumId w:val="7"/>
  </w:num>
  <w:num w:numId="7">
    <w:abstractNumId w:val="27"/>
  </w:num>
  <w:num w:numId="8">
    <w:abstractNumId w:val="19"/>
  </w:num>
  <w:num w:numId="9">
    <w:abstractNumId w:val="25"/>
  </w:num>
  <w:num w:numId="10">
    <w:abstractNumId w:val="15"/>
  </w:num>
  <w:num w:numId="11">
    <w:abstractNumId w:val="13"/>
  </w:num>
  <w:num w:numId="12">
    <w:abstractNumId w:val="9"/>
  </w:num>
  <w:num w:numId="13">
    <w:abstractNumId w:val="4"/>
  </w:num>
  <w:num w:numId="14">
    <w:abstractNumId w:val="20"/>
  </w:num>
  <w:num w:numId="15">
    <w:abstractNumId w:val="18"/>
  </w:num>
  <w:num w:numId="16">
    <w:abstractNumId w:val="16"/>
  </w:num>
  <w:num w:numId="17">
    <w:abstractNumId w:val="23"/>
  </w:num>
  <w:num w:numId="18">
    <w:abstractNumId w:val="22"/>
  </w:num>
  <w:num w:numId="19">
    <w:abstractNumId w:val="10"/>
  </w:num>
  <w:num w:numId="20">
    <w:abstractNumId w:val="11"/>
  </w:num>
  <w:num w:numId="21">
    <w:abstractNumId w:val="12"/>
  </w:num>
  <w:num w:numId="22">
    <w:abstractNumId w:val="6"/>
  </w:num>
  <w:num w:numId="23">
    <w:abstractNumId w:val="14"/>
  </w:num>
  <w:num w:numId="24">
    <w:abstractNumId w:val="17"/>
  </w:num>
  <w:num w:numId="25">
    <w:abstractNumId w:val="26"/>
  </w:num>
  <w:num w:numId="26">
    <w:abstractNumId w:val="3"/>
  </w:num>
  <w:num w:numId="27">
    <w:abstractNumId w:val="2"/>
  </w:num>
  <w:num w:numId="28">
    <w:abstractNumId w:val="21"/>
  </w:num>
  <w:num w:numId="29">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ocumentProtection w:edit="forms" w:enforcement="1" w:cryptProviderType="rsaAES" w:cryptAlgorithmClass="hash" w:cryptAlgorithmType="typeAny" w:cryptAlgorithmSid="14" w:cryptSpinCount="100000" w:hash="d0PzLvvSzH4OAl93Guy7MjyESVIzddiQvQaqOwyLL7xZe4ZS4mQBTvHjKt6Np6t7ffQGg4pQlQRkFeacTIXTaA==" w:salt="71sjG6L2MyNVXH+DqMzELQ=="/>
  <w:defaultTabStop w:val="720"/>
  <w:drawingGridHorizontalSpacing w:val="120"/>
  <w:displayHorizontalDrawingGridEvery w:val="2"/>
  <w:displayVerticalDrawingGridEvery w:val="2"/>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8A5"/>
    <w:rsid w:val="00000E46"/>
    <w:rsid w:val="0000364A"/>
    <w:rsid w:val="00011F73"/>
    <w:rsid w:val="00015CBC"/>
    <w:rsid w:val="00026DA3"/>
    <w:rsid w:val="00027A46"/>
    <w:rsid w:val="00027CF3"/>
    <w:rsid w:val="00033E81"/>
    <w:rsid w:val="00036033"/>
    <w:rsid w:val="0003666F"/>
    <w:rsid w:val="00045A88"/>
    <w:rsid w:val="00050646"/>
    <w:rsid w:val="00051F92"/>
    <w:rsid w:val="00053FF8"/>
    <w:rsid w:val="00086D42"/>
    <w:rsid w:val="00091142"/>
    <w:rsid w:val="000949AC"/>
    <w:rsid w:val="00095917"/>
    <w:rsid w:val="000A2C4E"/>
    <w:rsid w:val="000A569E"/>
    <w:rsid w:val="000B2915"/>
    <w:rsid w:val="000B2F87"/>
    <w:rsid w:val="000B72C6"/>
    <w:rsid w:val="000C01AF"/>
    <w:rsid w:val="000C7C05"/>
    <w:rsid w:val="000D331F"/>
    <w:rsid w:val="000D35BD"/>
    <w:rsid w:val="000D58FA"/>
    <w:rsid w:val="000D5E88"/>
    <w:rsid w:val="000F3BB0"/>
    <w:rsid w:val="000F3FCB"/>
    <w:rsid w:val="000F4FC8"/>
    <w:rsid w:val="00102AD0"/>
    <w:rsid w:val="0010772E"/>
    <w:rsid w:val="0011006C"/>
    <w:rsid w:val="0011668A"/>
    <w:rsid w:val="00120860"/>
    <w:rsid w:val="00125137"/>
    <w:rsid w:val="0012752F"/>
    <w:rsid w:val="001324D3"/>
    <w:rsid w:val="00134CD3"/>
    <w:rsid w:val="00143272"/>
    <w:rsid w:val="00156202"/>
    <w:rsid w:val="001614AA"/>
    <w:rsid w:val="00167AEA"/>
    <w:rsid w:val="001732D0"/>
    <w:rsid w:val="00175BEB"/>
    <w:rsid w:val="00182C30"/>
    <w:rsid w:val="001836D2"/>
    <w:rsid w:val="00191C6D"/>
    <w:rsid w:val="001A1A0D"/>
    <w:rsid w:val="001A4E22"/>
    <w:rsid w:val="001A7DB6"/>
    <w:rsid w:val="001B16D9"/>
    <w:rsid w:val="001B2EF1"/>
    <w:rsid w:val="001B5461"/>
    <w:rsid w:val="001C259B"/>
    <w:rsid w:val="001D22E4"/>
    <w:rsid w:val="001D482A"/>
    <w:rsid w:val="001D6A7C"/>
    <w:rsid w:val="001E4CEE"/>
    <w:rsid w:val="001E7A27"/>
    <w:rsid w:val="001F10AE"/>
    <w:rsid w:val="001F1E39"/>
    <w:rsid w:val="0020102A"/>
    <w:rsid w:val="00202743"/>
    <w:rsid w:val="00204B26"/>
    <w:rsid w:val="00212411"/>
    <w:rsid w:val="00213C41"/>
    <w:rsid w:val="00214F32"/>
    <w:rsid w:val="00215D26"/>
    <w:rsid w:val="00217B85"/>
    <w:rsid w:val="00220C1F"/>
    <w:rsid w:val="00221A6C"/>
    <w:rsid w:val="002223F2"/>
    <w:rsid w:val="0022275F"/>
    <w:rsid w:val="002322A4"/>
    <w:rsid w:val="00232639"/>
    <w:rsid w:val="00233005"/>
    <w:rsid w:val="00243817"/>
    <w:rsid w:val="002519BF"/>
    <w:rsid w:val="002536C5"/>
    <w:rsid w:val="00253731"/>
    <w:rsid w:val="00256140"/>
    <w:rsid w:val="00256BC8"/>
    <w:rsid w:val="00257F47"/>
    <w:rsid w:val="00260929"/>
    <w:rsid w:val="0026166D"/>
    <w:rsid w:val="002626F3"/>
    <w:rsid w:val="00273D5E"/>
    <w:rsid w:val="0028336F"/>
    <w:rsid w:val="00283A26"/>
    <w:rsid w:val="00292189"/>
    <w:rsid w:val="0029314D"/>
    <w:rsid w:val="00295F2E"/>
    <w:rsid w:val="00297CD5"/>
    <w:rsid w:val="002A2407"/>
    <w:rsid w:val="002B10D3"/>
    <w:rsid w:val="002B1AE5"/>
    <w:rsid w:val="002B32C2"/>
    <w:rsid w:val="002B55E2"/>
    <w:rsid w:val="002C0F52"/>
    <w:rsid w:val="002C7FFC"/>
    <w:rsid w:val="002D4EFB"/>
    <w:rsid w:val="002E2019"/>
    <w:rsid w:val="002E2A72"/>
    <w:rsid w:val="002E3F9E"/>
    <w:rsid w:val="002E5054"/>
    <w:rsid w:val="002E793D"/>
    <w:rsid w:val="002F65A6"/>
    <w:rsid w:val="00303CFF"/>
    <w:rsid w:val="00307483"/>
    <w:rsid w:val="003114BF"/>
    <w:rsid w:val="0031174F"/>
    <w:rsid w:val="00312F30"/>
    <w:rsid w:val="0031321C"/>
    <w:rsid w:val="0031326A"/>
    <w:rsid w:val="0031369C"/>
    <w:rsid w:val="003139A3"/>
    <w:rsid w:val="0031624B"/>
    <w:rsid w:val="00324197"/>
    <w:rsid w:val="00324811"/>
    <w:rsid w:val="00325080"/>
    <w:rsid w:val="00331554"/>
    <w:rsid w:val="00350722"/>
    <w:rsid w:val="00350EF6"/>
    <w:rsid w:val="003542E1"/>
    <w:rsid w:val="00357758"/>
    <w:rsid w:val="00357A7C"/>
    <w:rsid w:val="00360939"/>
    <w:rsid w:val="00363928"/>
    <w:rsid w:val="00364989"/>
    <w:rsid w:val="003746C6"/>
    <w:rsid w:val="00375052"/>
    <w:rsid w:val="003757AA"/>
    <w:rsid w:val="00380A89"/>
    <w:rsid w:val="0038122A"/>
    <w:rsid w:val="0038216A"/>
    <w:rsid w:val="003938A2"/>
    <w:rsid w:val="003948E5"/>
    <w:rsid w:val="00395C74"/>
    <w:rsid w:val="003A0612"/>
    <w:rsid w:val="003A263C"/>
    <w:rsid w:val="003A2B53"/>
    <w:rsid w:val="003A2DD2"/>
    <w:rsid w:val="003A75C4"/>
    <w:rsid w:val="003A799A"/>
    <w:rsid w:val="003C3C06"/>
    <w:rsid w:val="003D0FA2"/>
    <w:rsid w:val="003D47D5"/>
    <w:rsid w:val="003D5F43"/>
    <w:rsid w:val="003E1C1E"/>
    <w:rsid w:val="003E30D8"/>
    <w:rsid w:val="003E78FA"/>
    <w:rsid w:val="003F1EEB"/>
    <w:rsid w:val="003F3914"/>
    <w:rsid w:val="003F4325"/>
    <w:rsid w:val="003F5A9F"/>
    <w:rsid w:val="004009FB"/>
    <w:rsid w:val="00401070"/>
    <w:rsid w:val="0040400E"/>
    <w:rsid w:val="00407B86"/>
    <w:rsid w:val="004237A8"/>
    <w:rsid w:val="00427500"/>
    <w:rsid w:val="0043598E"/>
    <w:rsid w:val="00450718"/>
    <w:rsid w:val="00453277"/>
    <w:rsid w:val="00456A1F"/>
    <w:rsid w:val="004618ED"/>
    <w:rsid w:val="00482FC2"/>
    <w:rsid w:val="00486946"/>
    <w:rsid w:val="00491086"/>
    <w:rsid w:val="004913CC"/>
    <w:rsid w:val="00495FE0"/>
    <w:rsid w:val="004A14A4"/>
    <w:rsid w:val="004A1B02"/>
    <w:rsid w:val="004A4F9C"/>
    <w:rsid w:val="004A58EC"/>
    <w:rsid w:val="004D1365"/>
    <w:rsid w:val="004D1B59"/>
    <w:rsid w:val="004D52F8"/>
    <w:rsid w:val="004D62A7"/>
    <w:rsid w:val="004E1102"/>
    <w:rsid w:val="004E3470"/>
    <w:rsid w:val="004E5A2A"/>
    <w:rsid w:val="004E6F93"/>
    <w:rsid w:val="004F2D0C"/>
    <w:rsid w:val="004F7468"/>
    <w:rsid w:val="005004AE"/>
    <w:rsid w:val="00503CB4"/>
    <w:rsid w:val="00506B77"/>
    <w:rsid w:val="00510824"/>
    <w:rsid w:val="00510CD6"/>
    <w:rsid w:val="005166D0"/>
    <w:rsid w:val="00517ED3"/>
    <w:rsid w:val="005224BA"/>
    <w:rsid w:val="005247AD"/>
    <w:rsid w:val="0052491B"/>
    <w:rsid w:val="00524A8E"/>
    <w:rsid w:val="00525977"/>
    <w:rsid w:val="00532C90"/>
    <w:rsid w:val="00536530"/>
    <w:rsid w:val="00542C65"/>
    <w:rsid w:val="00544EE8"/>
    <w:rsid w:val="00550362"/>
    <w:rsid w:val="00551DFE"/>
    <w:rsid w:val="00567936"/>
    <w:rsid w:val="00571395"/>
    <w:rsid w:val="00576AA8"/>
    <w:rsid w:val="00577BB5"/>
    <w:rsid w:val="0058010B"/>
    <w:rsid w:val="00596C84"/>
    <w:rsid w:val="005B04ED"/>
    <w:rsid w:val="005C0923"/>
    <w:rsid w:val="005C570D"/>
    <w:rsid w:val="005D2A92"/>
    <w:rsid w:val="005D3DBB"/>
    <w:rsid w:val="005D6469"/>
    <w:rsid w:val="005D7421"/>
    <w:rsid w:val="005E08A5"/>
    <w:rsid w:val="005E1798"/>
    <w:rsid w:val="005E1973"/>
    <w:rsid w:val="005F20AB"/>
    <w:rsid w:val="005F2E91"/>
    <w:rsid w:val="005F3F3A"/>
    <w:rsid w:val="005F6B94"/>
    <w:rsid w:val="00603B22"/>
    <w:rsid w:val="00606FC3"/>
    <w:rsid w:val="00611B0D"/>
    <w:rsid w:val="0061410E"/>
    <w:rsid w:val="00616E22"/>
    <w:rsid w:val="00617EB4"/>
    <w:rsid w:val="0062064A"/>
    <w:rsid w:val="00625913"/>
    <w:rsid w:val="00632B79"/>
    <w:rsid w:val="00634AA1"/>
    <w:rsid w:val="0064195D"/>
    <w:rsid w:val="00641A1D"/>
    <w:rsid w:val="006440EC"/>
    <w:rsid w:val="00644561"/>
    <w:rsid w:val="0064564D"/>
    <w:rsid w:val="00646BD0"/>
    <w:rsid w:val="006507E2"/>
    <w:rsid w:val="0065097D"/>
    <w:rsid w:val="006538A1"/>
    <w:rsid w:val="0065520F"/>
    <w:rsid w:val="00664268"/>
    <w:rsid w:val="00666414"/>
    <w:rsid w:val="006754B2"/>
    <w:rsid w:val="0067674C"/>
    <w:rsid w:val="006806FE"/>
    <w:rsid w:val="0068492C"/>
    <w:rsid w:val="0069088D"/>
    <w:rsid w:val="00691D33"/>
    <w:rsid w:val="00693042"/>
    <w:rsid w:val="0069671E"/>
    <w:rsid w:val="0069678F"/>
    <w:rsid w:val="00696A2A"/>
    <w:rsid w:val="006A4560"/>
    <w:rsid w:val="006A5669"/>
    <w:rsid w:val="006A6B13"/>
    <w:rsid w:val="006B7B87"/>
    <w:rsid w:val="006C2920"/>
    <w:rsid w:val="006F472F"/>
    <w:rsid w:val="006F55FE"/>
    <w:rsid w:val="006F7D2B"/>
    <w:rsid w:val="00716196"/>
    <w:rsid w:val="007203D5"/>
    <w:rsid w:val="00721540"/>
    <w:rsid w:val="00722347"/>
    <w:rsid w:val="00722593"/>
    <w:rsid w:val="00725566"/>
    <w:rsid w:val="007368E3"/>
    <w:rsid w:val="00736BC8"/>
    <w:rsid w:val="007419C5"/>
    <w:rsid w:val="00746D43"/>
    <w:rsid w:val="00750A0A"/>
    <w:rsid w:val="007546DE"/>
    <w:rsid w:val="00772EF9"/>
    <w:rsid w:val="00774967"/>
    <w:rsid w:val="00775296"/>
    <w:rsid w:val="00780497"/>
    <w:rsid w:val="0079140A"/>
    <w:rsid w:val="00791BE7"/>
    <w:rsid w:val="00791E5B"/>
    <w:rsid w:val="0079583F"/>
    <w:rsid w:val="007A4FCE"/>
    <w:rsid w:val="007B1C37"/>
    <w:rsid w:val="007B35A8"/>
    <w:rsid w:val="007B3C45"/>
    <w:rsid w:val="007D0B65"/>
    <w:rsid w:val="007D694E"/>
    <w:rsid w:val="007E478F"/>
    <w:rsid w:val="007E72ED"/>
    <w:rsid w:val="007E7C94"/>
    <w:rsid w:val="007F3791"/>
    <w:rsid w:val="007F3C01"/>
    <w:rsid w:val="007F441B"/>
    <w:rsid w:val="007F4645"/>
    <w:rsid w:val="008024C2"/>
    <w:rsid w:val="0080288F"/>
    <w:rsid w:val="00806341"/>
    <w:rsid w:val="00821BDD"/>
    <w:rsid w:val="00832838"/>
    <w:rsid w:val="00847E1C"/>
    <w:rsid w:val="0085282F"/>
    <w:rsid w:val="00857ADF"/>
    <w:rsid w:val="00865256"/>
    <w:rsid w:val="00870B59"/>
    <w:rsid w:val="00870CD2"/>
    <w:rsid w:val="00874803"/>
    <w:rsid w:val="00874E9D"/>
    <w:rsid w:val="00880A6F"/>
    <w:rsid w:val="00880AFA"/>
    <w:rsid w:val="00882048"/>
    <w:rsid w:val="00882538"/>
    <w:rsid w:val="0088796B"/>
    <w:rsid w:val="00891F1D"/>
    <w:rsid w:val="00892F20"/>
    <w:rsid w:val="008930D4"/>
    <w:rsid w:val="00895834"/>
    <w:rsid w:val="008961DD"/>
    <w:rsid w:val="0089647C"/>
    <w:rsid w:val="008C0661"/>
    <w:rsid w:val="008C0C7E"/>
    <w:rsid w:val="008D1F30"/>
    <w:rsid w:val="008D7A2E"/>
    <w:rsid w:val="008E7E1A"/>
    <w:rsid w:val="008F224A"/>
    <w:rsid w:val="008F5028"/>
    <w:rsid w:val="008F6A35"/>
    <w:rsid w:val="009024BE"/>
    <w:rsid w:val="00910F44"/>
    <w:rsid w:val="00914F68"/>
    <w:rsid w:val="009153E8"/>
    <w:rsid w:val="00915D2F"/>
    <w:rsid w:val="0092454D"/>
    <w:rsid w:val="00926FF0"/>
    <w:rsid w:val="009344D3"/>
    <w:rsid w:val="00936413"/>
    <w:rsid w:val="0093703E"/>
    <w:rsid w:val="00955D58"/>
    <w:rsid w:val="00963F86"/>
    <w:rsid w:val="0096668E"/>
    <w:rsid w:val="009754DA"/>
    <w:rsid w:val="00981910"/>
    <w:rsid w:val="00990A92"/>
    <w:rsid w:val="00993328"/>
    <w:rsid w:val="009958B0"/>
    <w:rsid w:val="00996D4D"/>
    <w:rsid w:val="009A3DBF"/>
    <w:rsid w:val="009A43CF"/>
    <w:rsid w:val="009A50D1"/>
    <w:rsid w:val="009A5CFB"/>
    <w:rsid w:val="009B2F93"/>
    <w:rsid w:val="009B62CE"/>
    <w:rsid w:val="009C2CA0"/>
    <w:rsid w:val="009C3918"/>
    <w:rsid w:val="009C6D3F"/>
    <w:rsid w:val="009D2F91"/>
    <w:rsid w:val="009D6085"/>
    <w:rsid w:val="009E02FB"/>
    <w:rsid w:val="009E1CF9"/>
    <w:rsid w:val="009E6161"/>
    <w:rsid w:val="009F1004"/>
    <w:rsid w:val="009F1480"/>
    <w:rsid w:val="009F1AEB"/>
    <w:rsid w:val="00A057E8"/>
    <w:rsid w:val="00A07BDB"/>
    <w:rsid w:val="00A10161"/>
    <w:rsid w:val="00A11DB8"/>
    <w:rsid w:val="00A124DF"/>
    <w:rsid w:val="00A13581"/>
    <w:rsid w:val="00A17ED4"/>
    <w:rsid w:val="00A236D1"/>
    <w:rsid w:val="00A23FE5"/>
    <w:rsid w:val="00A348F2"/>
    <w:rsid w:val="00A41121"/>
    <w:rsid w:val="00A430B2"/>
    <w:rsid w:val="00A53962"/>
    <w:rsid w:val="00A568BD"/>
    <w:rsid w:val="00A67A05"/>
    <w:rsid w:val="00A71F68"/>
    <w:rsid w:val="00A74587"/>
    <w:rsid w:val="00A778E5"/>
    <w:rsid w:val="00A91EF9"/>
    <w:rsid w:val="00A94406"/>
    <w:rsid w:val="00A95394"/>
    <w:rsid w:val="00A9594C"/>
    <w:rsid w:val="00AA174E"/>
    <w:rsid w:val="00AA1D7B"/>
    <w:rsid w:val="00AA3845"/>
    <w:rsid w:val="00AA4574"/>
    <w:rsid w:val="00AA466E"/>
    <w:rsid w:val="00AB313E"/>
    <w:rsid w:val="00AB3C10"/>
    <w:rsid w:val="00AC189F"/>
    <w:rsid w:val="00AC3F67"/>
    <w:rsid w:val="00AE3A49"/>
    <w:rsid w:val="00B00637"/>
    <w:rsid w:val="00B15245"/>
    <w:rsid w:val="00B17358"/>
    <w:rsid w:val="00B20D58"/>
    <w:rsid w:val="00B22DCF"/>
    <w:rsid w:val="00B255A9"/>
    <w:rsid w:val="00B26A09"/>
    <w:rsid w:val="00B26E1B"/>
    <w:rsid w:val="00B30F5F"/>
    <w:rsid w:val="00B404E5"/>
    <w:rsid w:val="00B437AE"/>
    <w:rsid w:val="00B44B85"/>
    <w:rsid w:val="00B45E7A"/>
    <w:rsid w:val="00B46CB6"/>
    <w:rsid w:val="00B553E6"/>
    <w:rsid w:val="00B55813"/>
    <w:rsid w:val="00B571D1"/>
    <w:rsid w:val="00B62383"/>
    <w:rsid w:val="00B643AD"/>
    <w:rsid w:val="00B700BC"/>
    <w:rsid w:val="00B718A5"/>
    <w:rsid w:val="00B71EC0"/>
    <w:rsid w:val="00B73999"/>
    <w:rsid w:val="00B76EDD"/>
    <w:rsid w:val="00B9493A"/>
    <w:rsid w:val="00B9642A"/>
    <w:rsid w:val="00BA0B33"/>
    <w:rsid w:val="00BA4B80"/>
    <w:rsid w:val="00BA7F4D"/>
    <w:rsid w:val="00BB1719"/>
    <w:rsid w:val="00BB4794"/>
    <w:rsid w:val="00BB5A21"/>
    <w:rsid w:val="00BB6F35"/>
    <w:rsid w:val="00BC2FEB"/>
    <w:rsid w:val="00BD085A"/>
    <w:rsid w:val="00BD5937"/>
    <w:rsid w:val="00BE0BE0"/>
    <w:rsid w:val="00BE11D5"/>
    <w:rsid w:val="00BE120A"/>
    <w:rsid w:val="00BE21BA"/>
    <w:rsid w:val="00BE2981"/>
    <w:rsid w:val="00BE6EF6"/>
    <w:rsid w:val="00BF3499"/>
    <w:rsid w:val="00C05C9D"/>
    <w:rsid w:val="00C12E17"/>
    <w:rsid w:val="00C1336B"/>
    <w:rsid w:val="00C13CA2"/>
    <w:rsid w:val="00C170AD"/>
    <w:rsid w:val="00C218A6"/>
    <w:rsid w:val="00C21A20"/>
    <w:rsid w:val="00C27CC6"/>
    <w:rsid w:val="00C3469E"/>
    <w:rsid w:val="00C34A17"/>
    <w:rsid w:val="00C351AD"/>
    <w:rsid w:val="00C46DB8"/>
    <w:rsid w:val="00C478F1"/>
    <w:rsid w:val="00C5274A"/>
    <w:rsid w:val="00C54ADA"/>
    <w:rsid w:val="00C54E61"/>
    <w:rsid w:val="00C6663C"/>
    <w:rsid w:val="00C668CB"/>
    <w:rsid w:val="00C677CE"/>
    <w:rsid w:val="00C74543"/>
    <w:rsid w:val="00C76466"/>
    <w:rsid w:val="00C7660D"/>
    <w:rsid w:val="00C84853"/>
    <w:rsid w:val="00C85DEB"/>
    <w:rsid w:val="00C9536A"/>
    <w:rsid w:val="00CA3505"/>
    <w:rsid w:val="00CA40E5"/>
    <w:rsid w:val="00CB430F"/>
    <w:rsid w:val="00CC4AC3"/>
    <w:rsid w:val="00CD1B48"/>
    <w:rsid w:val="00CD738A"/>
    <w:rsid w:val="00CE1D10"/>
    <w:rsid w:val="00CE2A92"/>
    <w:rsid w:val="00CE7BBA"/>
    <w:rsid w:val="00CF2F41"/>
    <w:rsid w:val="00CF7E7D"/>
    <w:rsid w:val="00D009B9"/>
    <w:rsid w:val="00D012A3"/>
    <w:rsid w:val="00D04A0F"/>
    <w:rsid w:val="00D17C8D"/>
    <w:rsid w:val="00D210B8"/>
    <w:rsid w:val="00D2159C"/>
    <w:rsid w:val="00D221E6"/>
    <w:rsid w:val="00D25CC8"/>
    <w:rsid w:val="00D2635A"/>
    <w:rsid w:val="00D26ABA"/>
    <w:rsid w:val="00D31DAA"/>
    <w:rsid w:val="00D33B29"/>
    <w:rsid w:val="00D437C8"/>
    <w:rsid w:val="00D45AE4"/>
    <w:rsid w:val="00D51717"/>
    <w:rsid w:val="00D52971"/>
    <w:rsid w:val="00D570F7"/>
    <w:rsid w:val="00D61484"/>
    <w:rsid w:val="00D6238D"/>
    <w:rsid w:val="00D66335"/>
    <w:rsid w:val="00D75A72"/>
    <w:rsid w:val="00D806DC"/>
    <w:rsid w:val="00D826C4"/>
    <w:rsid w:val="00D86926"/>
    <w:rsid w:val="00DA3756"/>
    <w:rsid w:val="00DA72CF"/>
    <w:rsid w:val="00DB01FF"/>
    <w:rsid w:val="00DB0364"/>
    <w:rsid w:val="00DB6249"/>
    <w:rsid w:val="00DC3045"/>
    <w:rsid w:val="00DC5A7C"/>
    <w:rsid w:val="00DC6A87"/>
    <w:rsid w:val="00DD18F4"/>
    <w:rsid w:val="00DD39C4"/>
    <w:rsid w:val="00DD511D"/>
    <w:rsid w:val="00DE3FC8"/>
    <w:rsid w:val="00DE6068"/>
    <w:rsid w:val="00DF1B8E"/>
    <w:rsid w:val="00E00063"/>
    <w:rsid w:val="00E06B51"/>
    <w:rsid w:val="00E1136D"/>
    <w:rsid w:val="00E13045"/>
    <w:rsid w:val="00E155A9"/>
    <w:rsid w:val="00E15C2C"/>
    <w:rsid w:val="00E15DE6"/>
    <w:rsid w:val="00E20538"/>
    <w:rsid w:val="00E21748"/>
    <w:rsid w:val="00E31423"/>
    <w:rsid w:val="00E33654"/>
    <w:rsid w:val="00E37332"/>
    <w:rsid w:val="00E459D5"/>
    <w:rsid w:val="00E5160B"/>
    <w:rsid w:val="00E540A1"/>
    <w:rsid w:val="00E54A34"/>
    <w:rsid w:val="00E641AC"/>
    <w:rsid w:val="00E652C8"/>
    <w:rsid w:val="00E71537"/>
    <w:rsid w:val="00E831EB"/>
    <w:rsid w:val="00E850D4"/>
    <w:rsid w:val="00E85468"/>
    <w:rsid w:val="00E96460"/>
    <w:rsid w:val="00EA6653"/>
    <w:rsid w:val="00EB48B2"/>
    <w:rsid w:val="00EB6014"/>
    <w:rsid w:val="00EB66E5"/>
    <w:rsid w:val="00EC3434"/>
    <w:rsid w:val="00ED08EF"/>
    <w:rsid w:val="00ED4353"/>
    <w:rsid w:val="00ED46FB"/>
    <w:rsid w:val="00ED7586"/>
    <w:rsid w:val="00EF03E1"/>
    <w:rsid w:val="00EF2285"/>
    <w:rsid w:val="00EF43A2"/>
    <w:rsid w:val="00EF671E"/>
    <w:rsid w:val="00F0614F"/>
    <w:rsid w:val="00F10B9F"/>
    <w:rsid w:val="00F1634A"/>
    <w:rsid w:val="00F217F4"/>
    <w:rsid w:val="00F22E08"/>
    <w:rsid w:val="00F23779"/>
    <w:rsid w:val="00F2447B"/>
    <w:rsid w:val="00F30F9A"/>
    <w:rsid w:val="00F327C1"/>
    <w:rsid w:val="00F3747C"/>
    <w:rsid w:val="00F41D18"/>
    <w:rsid w:val="00F42946"/>
    <w:rsid w:val="00F453D1"/>
    <w:rsid w:val="00F50692"/>
    <w:rsid w:val="00F55591"/>
    <w:rsid w:val="00F561B2"/>
    <w:rsid w:val="00F6141D"/>
    <w:rsid w:val="00F61546"/>
    <w:rsid w:val="00F66926"/>
    <w:rsid w:val="00F70681"/>
    <w:rsid w:val="00F72CAF"/>
    <w:rsid w:val="00F76140"/>
    <w:rsid w:val="00F772DD"/>
    <w:rsid w:val="00F92B0F"/>
    <w:rsid w:val="00F93A43"/>
    <w:rsid w:val="00F96124"/>
    <w:rsid w:val="00F97DA1"/>
    <w:rsid w:val="00FA309A"/>
    <w:rsid w:val="00FC743D"/>
    <w:rsid w:val="00FD0AE3"/>
    <w:rsid w:val="00FD2B33"/>
    <w:rsid w:val="00FE2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30049"/>
    <o:shapelayout v:ext="edit">
      <o:idmap v:ext="edit" data="1"/>
    </o:shapelayout>
  </w:shapeDefaults>
  <w:decimalSymbol w:val="."/>
  <w:listSeparator w:val=","/>
  <w14:docId w14:val="4DE6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94C"/>
    <w:pPr>
      <w:spacing w:after="120"/>
    </w:pPr>
    <w:rPr>
      <w:color w:val="000000"/>
      <w:sz w:val="24"/>
      <w:szCs w:val="24"/>
    </w:rPr>
  </w:style>
  <w:style w:type="paragraph" w:styleId="Heading3">
    <w:name w:val="heading 3"/>
    <w:basedOn w:val="Normal"/>
    <w:next w:val="Normal"/>
    <w:link w:val="Heading3Char"/>
    <w:qFormat/>
    <w:rsid w:val="005F6B94"/>
    <w:pPr>
      <w:keepNext/>
      <w:spacing w:after="0" w:line="312" w:lineRule="auto"/>
      <w:jc w:val="center"/>
      <w:outlineLvl w:val="2"/>
    </w:pPr>
    <w:rPr>
      <w:rFonts w:ascii="Antique Olive" w:eastAsia="Times New Roman" w:hAnsi="Antique Olive" w:cs="Times New Roman"/>
      <w:b/>
      <w:smallCaps/>
      <w:color w:val="auto"/>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16A"/>
    <w:pPr>
      <w:ind w:left="720"/>
      <w:contextualSpacing/>
    </w:pPr>
  </w:style>
  <w:style w:type="table" w:styleId="TableGrid">
    <w:name w:val="Table Grid"/>
    <w:basedOn w:val="TableNormal"/>
    <w:uiPriority w:val="59"/>
    <w:rsid w:val="009A5C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AA1D7B"/>
    <w:rPr>
      <w:color w:val="808080"/>
    </w:rPr>
  </w:style>
  <w:style w:type="paragraph" w:styleId="BalloonText">
    <w:name w:val="Balloon Text"/>
    <w:basedOn w:val="Normal"/>
    <w:link w:val="BalloonTextChar"/>
    <w:uiPriority w:val="99"/>
    <w:semiHidden/>
    <w:unhideWhenUsed/>
    <w:rsid w:val="00AA1D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D7B"/>
    <w:rPr>
      <w:rFonts w:ascii="Tahoma" w:hAnsi="Tahoma" w:cs="Tahoma"/>
      <w:sz w:val="16"/>
      <w:szCs w:val="16"/>
    </w:rPr>
  </w:style>
  <w:style w:type="paragraph" w:styleId="Header">
    <w:name w:val="header"/>
    <w:basedOn w:val="Normal"/>
    <w:link w:val="HeaderChar"/>
    <w:uiPriority w:val="99"/>
    <w:unhideWhenUsed/>
    <w:rsid w:val="00722593"/>
    <w:pPr>
      <w:tabs>
        <w:tab w:val="center" w:pos="4680"/>
        <w:tab w:val="right" w:pos="9360"/>
      </w:tabs>
      <w:spacing w:after="0"/>
    </w:pPr>
  </w:style>
  <w:style w:type="character" w:customStyle="1" w:styleId="HeaderChar">
    <w:name w:val="Header Char"/>
    <w:basedOn w:val="DefaultParagraphFont"/>
    <w:link w:val="Header"/>
    <w:uiPriority w:val="99"/>
    <w:rsid w:val="00722593"/>
  </w:style>
  <w:style w:type="paragraph" w:styleId="Footer">
    <w:name w:val="footer"/>
    <w:basedOn w:val="Normal"/>
    <w:link w:val="FooterChar"/>
    <w:uiPriority w:val="99"/>
    <w:unhideWhenUsed/>
    <w:rsid w:val="00722593"/>
    <w:pPr>
      <w:tabs>
        <w:tab w:val="center" w:pos="4680"/>
        <w:tab w:val="right" w:pos="9360"/>
      </w:tabs>
      <w:spacing w:after="0"/>
    </w:pPr>
  </w:style>
  <w:style w:type="character" w:customStyle="1" w:styleId="FooterChar">
    <w:name w:val="Footer Char"/>
    <w:basedOn w:val="DefaultParagraphFont"/>
    <w:link w:val="Footer"/>
    <w:uiPriority w:val="99"/>
    <w:rsid w:val="00722593"/>
  </w:style>
  <w:style w:type="character" w:customStyle="1" w:styleId="Heading3Char">
    <w:name w:val="Heading 3 Char"/>
    <w:basedOn w:val="DefaultParagraphFont"/>
    <w:link w:val="Heading3"/>
    <w:rsid w:val="005F6B94"/>
    <w:rPr>
      <w:rFonts w:ascii="Antique Olive" w:eastAsia="Times New Roman" w:hAnsi="Antique Olive" w:cs="Times New Roman"/>
      <w:b/>
      <w:smallCaps/>
      <w:color w:val="auto"/>
      <w:sz w:val="48"/>
      <w:szCs w:val="20"/>
    </w:rPr>
  </w:style>
  <w:style w:type="character" w:styleId="CommentReference">
    <w:name w:val="annotation reference"/>
    <w:basedOn w:val="DefaultParagraphFont"/>
    <w:uiPriority w:val="99"/>
    <w:semiHidden/>
    <w:unhideWhenUsed/>
    <w:rsid w:val="005E08A5"/>
    <w:rPr>
      <w:sz w:val="16"/>
      <w:szCs w:val="16"/>
    </w:rPr>
  </w:style>
  <w:style w:type="paragraph" w:styleId="CommentText">
    <w:name w:val="annotation text"/>
    <w:basedOn w:val="Normal"/>
    <w:link w:val="CommentTextChar"/>
    <w:uiPriority w:val="99"/>
    <w:semiHidden/>
    <w:unhideWhenUsed/>
    <w:rsid w:val="005E08A5"/>
    <w:rPr>
      <w:sz w:val="20"/>
      <w:szCs w:val="20"/>
    </w:rPr>
  </w:style>
  <w:style w:type="character" w:customStyle="1" w:styleId="CommentTextChar">
    <w:name w:val="Comment Text Char"/>
    <w:basedOn w:val="DefaultParagraphFont"/>
    <w:link w:val="CommentText"/>
    <w:uiPriority w:val="99"/>
    <w:semiHidden/>
    <w:rsid w:val="005E08A5"/>
    <w:rPr>
      <w:color w:val="000000"/>
    </w:rPr>
  </w:style>
  <w:style w:type="paragraph" w:styleId="CommentSubject">
    <w:name w:val="annotation subject"/>
    <w:basedOn w:val="CommentText"/>
    <w:next w:val="CommentText"/>
    <w:link w:val="CommentSubjectChar"/>
    <w:uiPriority w:val="99"/>
    <w:semiHidden/>
    <w:unhideWhenUsed/>
    <w:rsid w:val="005E08A5"/>
    <w:rPr>
      <w:b/>
      <w:bCs/>
    </w:rPr>
  </w:style>
  <w:style w:type="character" w:customStyle="1" w:styleId="CommentSubjectChar">
    <w:name w:val="Comment Subject Char"/>
    <w:basedOn w:val="CommentTextChar"/>
    <w:link w:val="CommentSubject"/>
    <w:uiPriority w:val="99"/>
    <w:semiHidden/>
    <w:rsid w:val="005E08A5"/>
    <w:rPr>
      <w:b/>
      <w:bCs/>
      <w:color w:val="000000"/>
    </w:rPr>
  </w:style>
  <w:style w:type="paragraph" w:styleId="Revision">
    <w:name w:val="Revision"/>
    <w:hidden/>
    <w:uiPriority w:val="99"/>
    <w:semiHidden/>
    <w:rsid w:val="000D331F"/>
    <w:rPr>
      <w:color w:val="000000"/>
      <w:sz w:val="24"/>
      <w:szCs w:val="24"/>
    </w:rPr>
  </w:style>
  <w:style w:type="character" w:styleId="Hyperlink">
    <w:name w:val="Hyperlink"/>
    <w:basedOn w:val="DefaultParagraphFont"/>
    <w:uiPriority w:val="99"/>
    <w:unhideWhenUsed/>
    <w:rsid w:val="00213C41"/>
    <w:rPr>
      <w:color w:val="0000FF" w:themeColor="hyperlink"/>
      <w:u w:val="single"/>
    </w:rPr>
  </w:style>
  <w:style w:type="character" w:styleId="UnresolvedMention">
    <w:name w:val="Unresolved Mention"/>
    <w:basedOn w:val="DefaultParagraphFont"/>
    <w:uiPriority w:val="99"/>
    <w:semiHidden/>
    <w:unhideWhenUsed/>
    <w:rsid w:val="00213C41"/>
    <w:rPr>
      <w:color w:val="605E5C"/>
      <w:shd w:val="clear" w:color="auto" w:fill="E1DFDD"/>
    </w:rPr>
  </w:style>
  <w:style w:type="character" w:styleId="FollowedHyperlink">
    <w:name w:val="FollowedHyperlink"/>
    <w:basedOn w:val="DefaultParagraphFont"/>
    <w:uiPriority w:val="99"/>
    <w:semiHidden/>
    <w:unhideWhenUsed/>
    <w:rsid w:val="00EC34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534578">
      <w:bodyDiv w:val="1"/>
      <w:marLeft w:val="0"/>
      <w:marRight w:val="0"/>
      <w:marTop w:val="0"/>
      <w:marBottom w:val="0"/>
      <w:divBdr>
        <w:top w:val="none" w:sz="0" w:space="0" w:color="auto"/>
        <w:left w:val="none" w:sz="0" w:space="0" w:color="auto"/>
        <w:bottom w:val="none" w:sz="0" w:space="0" w:color="auto"/>
        <w:right w:val="none" w:sz="0" w:space="0" w:color="auto"/>
      </w:divBdr>
    </w:div>
    <w:div w:id="184366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olson@nchf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bbloebaum@nchf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lolson@nchfa.com" TargetMode="External"/><Relationship Id="rId4" Type="http://schemas.openxmlformats.org/officeDocument/2006/relationships/webSettings" Target="webSettings.xml"/><Relationship Id="rId9" Type="http://schemas.openxmlformats.org/officeDocument/2006/relationships/hyperlink" Target="mailto:nbbloebaum@nch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6036</Words>
  <Characters>34410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2021-10-26T18:54:00Z</dcterms:created>
  <dcterms:modified xsi:type="dcterms:W3CDTF">2021-11-03T14:43:00Z</dcterms:modified>
</cp:coreProperties>
</file>