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4B22" w14:textId="15CC402B" w:rsidR="00A47514" w:rsidRDefault="00A85151" w:rsidP="004D6FFF">
      <w:pPr>
        <w:jc w:val="center"/>
        <w:rPr>
          <w:b/>
          <w:sz w:val="32"/>
          <w:szCs w:val="32"/>
        </w:rPr>
      </w:pPr>
      <w:r>
        <w:rPr>
          <w:noProof/>
        </w:rPr>
        <mc:AlternateContent>
          <mc:Choice Requires="wps">
            <w:drawing>
              <wp:anchor distT="45720" distB="45720" distL="114300" distR="114300" simplePos="0" relativeHeight="251659264" behindDoc="0" locked="0" layoutInCell="1" allowOverlap="1" wp14:anchorId="23FFD98B" wp14:editId="3DC6ACC6">
                <wp:simplePos x="0" y="0"/>
                <wp:positionH relativeFrom="margin">
                  <wp:posOffset>257810</wp:posOffset>
                </wp:positionH>
                <wp:positionV relativeFrom="paragraph">
                  <wp:posOffset>496570</wp:posOffset>
                </wp:positionV>
                <wp:extent cx="6450965" cy="6035040"/>
                <wp:effectExtent l="0" t="0" r="45085" b="6096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6035040"/>
                        </a:xfrm>
                        <a:prstGeom prst="rect">
                          <a:avLst/>
                        </a:prstGeom>
                        <a:solidFill>
                          <a:srgbClr val="FFCCCC"/>
                        </a:solidFill>
                        <a:ln w="25400">
                          <a:solidFill>
                            <a:srgbClr val="000000"/>
                          </a:solidFill>
                          <a:miter lim="800000"/>
                          <a:headEnd/>
                          <a:tailEnd/>
                        </a:ln>
                        <a:effectLst>
                          <a:outerShdw dist="28398" dir="3806097" algn="ctr" rotWithShape="0">
                            <a:srgbClr val="7F5F00">
                              <a:alpha val="50000"/>
                            </a:srgbClr>
                          </a:outerShdw>
                        </a:effectLst>
                      </wps:spPr>
                      <wps:txbx>
                        <w:txbxContent>
                          <w:p w14:paraId="02F5BACA" w14:textId="77777777" w:rsidR="00A47514" w:rsidRDefault="00A47514" w:rsidP="00A47514">
                            <w:pPr>
                              <w:rPr>
                                <w:b/>
                                <w:sz w:val="32"/>
                                <w:szCs w:val="28"/>
                                <w:u w:val="single"/>
                              </w:rPr>
                            </w:pPr>
                          </w:p>
                          <w:p w14:paraId="280B97F9" w14:textId="77777777" w:rsidR="00A47514" w:rsidRPr="007135E7" w:rsidRDefault="00A47514" w:rsidP="00A47514">
                            <w:pPr>
                              <w:rPr>
                                <w:b/>
                                <w:sz w:val="28"/>
                                <w:szCs w:val="28"/>
                                <w:u w:val="single"/>
                              </w:rPr>
                            </w:pPr>
                            <w:r w:rsidRPr="007135E7">
                              <w:rPr>
                                <w:b/>
                                <w:sz w:val="28"/>
                                <w:szCs w:val="28"/>
                              </w:rPr>
                              <w:t xml:space="preserve">   </w:t>
                            </w:r>
                            <w:r>
                              <w:rPr>
                                <w:b/>
                                <w:sz w:val="28"/>
                                <w:szCs w:val="28"/>
                              </w:rPr>
                              <w:t xml:space="preserve">     </w:t>
                            </w:r>
                            <w:r w:rsidRPr="007135E7">
                              <w:rPr>
                                <w:b/>
                                <w:sz w:val="28"/>
                                <w:szCs w:val="28"/>
                                <w:u w:val="single"/>
                              </w:rPr>
                              <w:t>Instructions for use of the URP Procurement and Disbursement Policy</w:t>
                            </w:r>
                          </w:p>
                          <w:p w14:paraId="5FD1F4F6" w14:textId="77777777" w:rsidR="00A47514" w:rsidRPr="006D77F3" w:rsidRDefault="00A47514" w:rsidP="00A47514">
                            <w:pPr>
                              <w:rPr>
                                <w:b/>
                                <w:sz w:val="32"/>
                                <w:szCs w:val="28"/>
                                <w:u w:val="single"/>
                              </w:rPr>
                            </w:pPr>
                          </w:p>
                          <w:p w14:paraId="14AF797B" w14:textId="1185BDDE" w:rsidR="00A47514" w:rsidRPr="00A85151" w:rsidRDefault="00A47514" w:rsidP="00A47514">
                            <w:pPr>
                              <w:ind w:left="360" w:hanging="360"/>
                              <w:rPr>
                                <w:sz w:val="24"/>
                                <w:szCs w:val="24"/>
                              </w:rPr>
                            </w:pPr>
                            <w:r>
                              <w:rPr>
                                <w:sz w:val="28"/>
                                <w:szCs w:val="28"/>
                              </w:rPr>
                              <w:t xml:space="preserve">1. </w:t>
                            </w:r>
                            <w:r w:rsidRPr="00A85151">
                              <w:rPr>
                                <w:sz w:val="24"/>
                                <w:szCs w:val="24"/>
                              </w:rPr>
                              <w:t xml:space="preserve">This is a very basic document.  You </w:t>
                            </w:r>
                            <w:r w:rsidR="005328CF" w:rsidRPr="00A85151">
                              <w:rPr>
                                <w:sz w:val="24"/>
                                <w:szCs w:val="24"/>
                              </w:rPr>
                              <w:t>can</w:t>
                            </w:r>
                            <w:r w:rsidRPr="00A85151">
                              <w:rPr>
                                <w:sz w:val="24"/>
                                <w:szCs w:val="24"/>
                              </w:rPr>
                              <w:t xml:space="preserve"> use i</w:t>
                            </w:r>
                            <w:r w:rsidR="005328CF" w:rsidRPr="00A85151">
                              <w:rPr>
                                <w:sz w:val="24"/>
                                <w:szCs w:val="24"/>
                              </w:rPr>
                              <w:t xml:space="preserve">t if </w:t>
                            </w:r>
                            <w:r w:rsidRPr="00A85151">
                              <w:rPr>
                                <w:sz w:val="24"/>
                                <w:szCs w:val="24"/>
                              </w:rPr>
                              <w:t xml:space="preserve">you do not have applicable procurement and disbursement policies already in place for your organization. </w:t>
                            </w:r>
                            <w:r w:rsidR="005328CF" w:rsidRPr="00A85151">
                              <w:rPr>
                                <w:sz w:val="24"/>
                                <w:szCs w:val="24"/>
                              </w:rPr>
                              <w:t xml:space="preserve"> Otherwise, please modify this document to conform to your actual procedures as they specifically apply to URP.  </w:t>
                            </w:r>
                            <w:r w:rsidRPr="00A85151">
                              <w:rPr>
                                <w:sz w:val="24"/>
                                <w:szCs w:val="24"/>
                              </w:rPr>
                              <w:t>Before submitting th</w:t>
                            </w:r>
                            <w:r w:rsidR="005328CF" w:rsidRPr="00A85151">
                              <w:rPr>
                                <w:sz w:val="24"/>
                                <w:szCs w:val="24"/>
                              </w:rPr>
                              <w:t>e final</w:t>
                            </w:r>
                            <w:r w:rsidRPr="00A85151">
                              <w:rPr>
                                <w:sz w:val="24"/>
                                <w:szCs w:val="24"/>
                              </w:rPr>
                              <w:t xml:space="preserve"> document to us for PAD approval, be sure that your organization’s authority has approved its content.</w:t>
                            </w:r>
                          </w:p>
                          <w:p w14:paraId="2AD41DAE" w14:textId="77777777" w:rsidR="00A47514" w:rsidRPr="00A85151" w:rsidRDefault="00A47514" w:rsidP="00A47514">
                            <w:pPr>
                              <w:ind w:left="360" w:hanging="360"/>
                              <w:rPr>
                                <w:sz w:val="24"/>
                                <w:szCs w:val="24"/>
                              </w:rPr>
                            </w:pPr>
                          </w:p>
                          <w:p w14:paraId="26836651" w14:textId="766730C5" w:rsidR="00A47514" w:rsidRPr="00A85151" w:rsidRDefault="00A47514" w:rsidP="00A47514">
                            <w:pPr>
                              <w:ind w:left="360" w:hanging="360"/>
                              <w:rPr>
                                <w:sz w:val="24"/>
                                <w:szCs w:val="24"/>
                              </w:rPr>
                            </w:pPr>
                            <w:r w:rsidRPr="00A85151">
                              <w:rPr>
                                <w:sz w:val="24"/>
                                <w:szCs w:val="24"/>
                              </w:rPr>
                              <w:t xml:space="preserve">2. To facilitate reduced NCHFA approval times for content changes your organization makes to the policy, use </w:t>
                            </w:r>
                            <w:r w:rsidRPr="00A85151">
                              <w:rPr>
                                <w:sz w:val="24"/>
                                <w:szCs w:val="24"/>
                                <w:highlight w:val="green"/>
                              </w:rPr>
                              <w:t>green</w:t>
                            </w:r>
                            <w:r w:rsidRPr="00A85151">
                              <w:rPr>
                                <w:sz w:val="24"/>
                                <w:szCs w:val="24"/>
                              </w:rPr>
                              <w:t xml:space="preserve"> or other highlighting </w:t>
                            </w:r>
                            <w:r w:rsidR="005328CF" w:rsidRPr="00A85151">
                              <w:rPr>
                                <w:sz w:val="24"/>
                                <w:szCs w:val="24"/>
                              </w:rPr>
                              <w:t xml:space="preserve">color </w:t>
                            </w:r>
                            <w:r w:rsidRPr="00A85151">
                              <w:rPr>
                                <w:sz w:val="24"/>
                                <w:szCs w:val="24"/>
                              </w:rPr>
                              <w:t xml:space="preserve">to show changes to your organization’s assigned NCHFA case manager. </w:t>
                            </w:r>
                          </w:p>
                          <w:p w14:paraId="19F8FD8E" w14:textId="77777777" w:rsidR="00A47514" w:rsidRPr="00A85151" w:rsidRDefault="00A47514" w:rsidP="00A47514">
                            <w:pPr>
                              <w:ind w:left="360" w:hanging="360"/>
                              <w:rPr>
                                <w:sz w:val="24"/>
                                <w:szCs w:val="24"/>
                              </w:rPr>
                            </w:pPr>
                          </w:p>
                          <w:p w14:paraId="0023F90C" w14:textId="77777777" w:rsidR="00A47514" w:rsidRPr="00A85151" w:rsidRDefault="00A47514" w:rsidP="00A47514">
                            <w:pPr>
                              <w:ind w:left="360" w:hanging="360"/>
                              <w:rPr>
                                <w:sz w:val="24"/>
                                <w:szCs w:val="24"/>
                              </w:rPr>
                            </w:pPr>
                            <w:r w:rsidRPr="00A85151">
                              <w:rPr>
                                <w:sz w:val="24"/>
                                <w:szCs w:val="24"/>
                              </w:rPr>
                              <w:t>3. Date submitted: _______________________________________________________</w:t>
                            </w:r>
                          </w:p>
                          <w:p w14:paraId="7F15E745" w14:textId="77777777" w:rsidR="00A47514" w:rsidRPr="00A85151" w:rsidRDefault="00A47514" w:rsidP="00A47514">
                            <w:pPr>
                              <w:ind w:left="360" w:hanging="360"/>
                              <w:rPr>
                                <w:sz w:val="24"/>
                                <w:szCs w:val="24"/>
                              </w:rPr>
                            </w:pPr>
                          </w:p>
                          <w:p w14:paraId="06563ED4" w14:textId="77777777" w:rsidR="00A47514" w:rsidRPr="00A85151" w:rsidRDefault="00A47514" w:rsidP="00A47514">
                            <w:pPr>
                              <w:ind w:left="360" w:hanging="360"/>
                              <w:rPr>
                                <w:sz w:val="24"/>
                                <w:szCs w:val="24"/>
                              </w:rPr>
                            </w:pPr>
                            <w:r w:rsidRPr="00A85151">
                              <w:rPr>
                                <w:sz w:val="24"/>
                                <w:szCs w:val="24"/>
                              </w:rPr>
                              <w:t>4. Person for NCHFA to contact concerning revisions: __________________________</w:t>
                            </w:r>
                          </w:p>
                          <w:p w14:paraId="35B4F726" w14:textId="77777777" w:rsidR="00A47514" w:rsidRPr="00A85151" w:rsidRDefault="00A47514" w:rsidP="00A47514">
                            <w:pPr>
                              <w:ind w:left="360" w:hanging="360"/>
                              <w:rPr>
                                <w:sz w:val="24"/>
                                <w:szCs w:val="24"/>
                              </w:rPr>
                            </w:pPr>
                          </w:p>
                          <w:p w14:paraId="7A7A461E" w14:textId="77777777" w:rsidR="00A47514" w:rsidRPr="00A85151" w:rsidRDefault="00A47514" w:rsidP="00A47514">
                            <w:pPr>
                              <w:ind w:left="360" w:hanging="360"/>
                              <w:rPr>
                                <w:sz w:val="24"/>
                                <w:szCs w:val="24"/>
                              </w:rPr>
                            </w:pPr>
                            <w:r w:rsidRPr="00A85151">
                              <w:rPr>
                                <w:sz w:val="24"/>
                                <w:szCs w:val="24"/>
                              </w:rPr>
                              <w:t>5. Provide any notes to your NCHFA case manager below:</w:t>
                            </w:r>
                          </w:p>
                          <w:p w14:paraId="3FE0DA85" w14:textId="67638F01" w:rsidR="00A47514" w:rsidRPr="00A85151" w:rsidRDefault="00A47514" w:rsidP="00A47514">
                            <w:pPr>
                              <w:spacing w:line="360" w:lineRule="auto"/>
                              <w:ind w:left="360" w:hanging="360"/>
                              <w:rPr>
                                <w:sz w:val="24"/>
                                <w:szCs w:val="24"/>
                              </w:rPr>
                            </w:pPr>
                            <w:r w:rsidRPr="00A85151">
                              <w:rPr>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2BF044" w14:textId="77777777" w:rsidR="00A47514" w:rsidRPr="00A85151" w:rsidRDefault="00A47514" w:rsidP="00A47514">
                            <w:pPr>
                              <w:ind w:left="360" w:hanging="360"/>
                              <w:rPr>
                                <w:sz w:val="24"/>
                                <w:szCs w:val="24"/>
                              </w:rPr>
                            </w:pPr>
                            <w:r w:rsidRPr="00A85151">
                              <w:rPr>
                                <w:sz w:val="24"/>
                                <w:szCs w:val="24"/>
                              </w:rPr>
                              <w:t>6. When adopting (getting your local signed approval for) this policy:</w:t>
                            </w:r>
                          </w:p>
                          <w:p w14:paraId="20AD3347" w14:textId="77777777" w:rsidR="00A47514" w:rsidRPr="00A85151" w:rsidRDefault="00A47514" w:rsidP="00A47514">
                            <w:pPr>
                              <w:numPr>
                                <w:ilvl w:val="0"/>
                                <w:numId w:val="3"/>
                              </w:numPr>
                              <w:rPr>
                                <w:sz w:val="24"/>
                                <w:szCs w:val="24"/>
                              </w:rPr>
                            </w:pPr>
                            <w:r w:rsidRPr="00A85151">
                              <w:rPr>
                                <w:sz w:val="24"/>
                                <w:szCs w:val="24"/>
                              </w:rPr>
                              <w:t>Please review to ensure that the policy mirrors the way that your organization functions.</w:t>
                            </w:r>
                          </w:p>
                          <w:p w14:paraId="2F94E4B7" w14:textId="77777777" w:rsidR="00A47514" w:rsidRPr="00A85151" w:rsidRDefault="00A47514" w:rsidP="00A47514">
                            <w:pPr>
                              <w:numPr>
                                <w:ilvl w:val="0"/>
                                <w:numId w:val="3"/>
                              </w:numPr>
                              <w:rPr>
                                <w:sz w:val="24"/>
                                <w:szCs w:val="24"/>
                              </w:rPr>
                            </w:pPr>
                            <w:r w:rsidRPr="00A85151">
                              <w:rPr>
                                <w:sz w:val="24"/>
                                <w:szCs w:val="24"/>
                              </w:rPr>
                              <w:t xml:space="preserve">Change all personnel, location, income and date references as needed, at minimum, and </w:t>
                            </w:r>
                            <w:r w:rsidRPr="00A85151">
                              <w:rPr>
                                <w:sz w:val="24"/>
                                <w:szCs w:val="24"/>
                                <w:highlight w:val="green"/>
                              </w:rPr>
                              <w:t>delete all highlighting</w:t>
                            </w:r>
                            <w:r w:rsidRPr="00A85151">
                              <w:rPr>
                                <w:sz w:val="24"/>
                                <w:szCs w:val="24"/>
                              </w:rPr>
                              <w:t>.</w:t>
                            </w:r>
                          </w:p>
                          <w:p w14:paraId="7E17039D" w14:textId="77777777" w:rsidR="00A47514" w:rsidRDefault="00A47514" w:rsidP="00A47514">
                            <w:pPr>
                              <w:numPr>
                                <w:ilvl w:val="0"/>
                                <w:numId w:val="3"/>
                              </w:numPr>
                              <w:rPr>
                                <w:sz w:val="28"/>
                                <w:szCs w:val="28"/>
                              </w:rPr>
                            </w:pPr>
                            <w:r w:rsidRPr="00A85151">
                              <w:rPr>
                                <w:sz w:val="24"/>
                                <w:szCs w:val="24"/>
                              </w:rPr>
                              <w:t>Once all adjustments are made and your NCHFA case manager has approved your URP Policy, delete this page prior to adoption.</w:t>
                            </w:r>
                          </w:p>
                          <w:p w14:paraId="3ABEC721" w14:textId="77777777" w:rsidR="005328CF" w:rsidRDefault="005328CF" w:rsidP="00A47514">
                            <w:pPr>
                              <w:rPr>
                                <w:i/>
                              </w:rPr>
                            </w:pPr>
                          </w:p>
                          <w:p w14:paraId="7B76C1A1" w14:textId="77777777" w:rsidR="00A47514" w:rsidRPr="006D77F3" w:rsidRDefault="00A47514" w:rsidP="00A47514">
                            <w:pPr>
                              <w:ind w:left="360" w:hanging="36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FFD98B" id="_x0000_t202" coordsize="21600,21600" o:spt="202" path="m,l,21600r21600,l21600,xe">
                <v:stroke joinstyle="miter"/>
                <v:path gradientshapeok="t" o:connecttype="rect"/>
              </v:shapetype>
              <v:shape id="Text Box 3" o:spid="_x0000_s1026" type="#_x0000_t202" style="position:absolute;left:0;text-align:left;margin-left:20.3pt;margin-top:39.1pt;width:507.95pt;height:47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" fillcolor="#fcc" strokeweight="2pt">
                <v:shadow on="t" color="#7f5f00" opacity=".5" offset="1pt"/>
                <v:textbox>
                  <w:txbxContent>
                    <w:p w14:paraId="02F5BACA" w14:textId="77777777" w:rsidR="00A47514" w:rsidRDefault="00A47514" w:rsidP="00A47514">
                      <w:pPr>
                        <w:rPr>
                          <w:b/>
                          <w:sz w:val="32"/>
                          <w:szCs w:val="28"/>
                          <w:u w:val="single"/>
                        </w:rPr>
                      </w:pPr>
                    </w:p>
                    <w:p w14:paraId="280B97F9" w14:textId="77777777" w:rsidR="00A47514" w:rsidRPr="007135E7" w:rsidRDefault="00A47514" w:rsidP="00A47514">
                      <w:pPr>
                        <w:rPr>
                          <w:b/>
                          <w:sz w:val="28"/>
                          <w:szCs w:val="28"/>
                          <w:u w:val="single"/>
                        </w:rPr>
                      </w:pPr>
                      <w:r w:rsidRPr="007135E7">
                        <w:rPr>
                          <w:b/>
                          <w:sz w:val="28"/>
                          <w:szCs w:val="28"/>
                        </w:rPr>
                        <w:t xml:space="preserve">   </w:t>
                      </w:r>
                      <w:r>
                        <w:rPr>
                          <w:b/>
                          <w:sz w:val="28"/>
                          <w:szCs w:val="28"/>
                        </w:rPr>
                        <w:t xml:space="preserve">     </w:t>
                      </w:r>
                      <w:r w:rsidRPr="007135E7">
                        <w:rPr>
                          <w:b/>
                          <w:sz w:val="28"/>
                          <w:szCs w:val="28"/>
                          <w:u w:val="single"/>
                        </w:rPr>
                        <w:t>Instructions for use of the URP Procurement and Disbursement Policy</w:t>
                      </w:r>
                    </w:p>
                    <w:p w14:paraId="5FD1F4F6" w14:textId="77777777" w:rsidR="00A47514" w:rsidRPr="006D77F3" w:rsidRDefault="00A47514" w:rsidP="00A47514">
                      <w:pPr>
                        <w:rPr>
                          <w:b/>
                          <w:sz w:val="32"/>
                          <w:szCs w:val="28"/>
                          <w:u w:val="single"/>
                        </w:rPr>
                      </w:pPr>
                    </w:p>
                    <w:p w14:paraId="14AF797B" w14:textId="1185BDDE" w:rsidR="00A47514" w:rsidRPr="00A85151" w:rsidRDefault="00A47514" w:rsidP="00A47514">
                      <w:pPr>
                        <w:ind w:left="360" w:hanging="360"/>
                        <w:rPr>
                          <w:sz w:val="24"/>
                          <w:szCs w:val="24"/>
                        </w:rPr>
                      </w:pPr>
                      <w:r>
                        <w:rPr>
                          <w:sz w:val="28"/>
                          <w:szCs w:val="28"/>
                        </w:rPr>
                        <w:t xml:space="preserve">1. </w:t>
                      </w:r>
                      <w:r w:rsidRPr="00A85151">
                        <w:rPr>
                          <w:sz w:val="24"/>
                          <w:szCs w:val="24"/>
                        </w:rPr>
                        <w:t xml:space="preserve">This is a very basic document.  You </w:t>
                      </w:r>
                      <w:r w:rsidR="005328CF" w:rsidRPr="00A85151">
                        <w:rPr>
                          <w:sz w:val="24"/>
                          <w:szCs w:val="24"/>
                        </w:rPr>
                        <w:t>can</w:t>
                      </w:r>
                      <w:r w:rsidRPr="00A85151">
                        <w:rPr>
                          <w:sz w:val="24"/>
                          <w:szCs w:val="24"/>
                        </w:rPr>
                        <w:t xml:space="preserve"> use i</w:t>
                      </w:r>
                      <w:r w:rsidR="005328CF" w:rsidRPr="00A85151">
                        <w:rPr>
                          <w:sz w:val="24"/>
                          <w:szCs w:val="24"/>
                        </w:rPr>
                        <w:t xml:space="preserve">t if </w:t>
                      </w:r>
                      <w:r w:rsidRPr="00A85151">
                        <w:rPr>
                          <w:sz w:val="24"/>
                          <w:szCs w:val="24"/>
                        </w:rPr>
                        <w:t xml:space="preserve">you do not have applicable procurement and disbursement policies already in place for your organization. </w:t>
                      </w:r>
                      <w:r w:rsidR="005328CF" w:rsidRPr="00A85151">
                        <w:rPr>
                          <w:sz w:val="24"/>
                          <w:szCs w:val="24"/>
                        </w:rPr>
                        <w:t xml:space="preserve"> Otherwise, please modify this document to conform to your actual procedures as they specifically apply to URP.  </w:t>
                      </w:r>
                      <w:r w:rsidRPr="00A85151">
                        <w:rPr>
                          <w:sz w:val="24"/>
                          <w:szCs w:val="24"/>
                        </w:rPr>
                        <w:t>Before submitting th</w:t>
                      </w:r>
                      <w:r w:rsidR="005328CF" w:rsidRPr="00A85151">
                        <w:rPr>
                          <w:sz w:val="24"/>
                          <w:szCs w:val="24"/>
                        </w:rPr>
                        <w:t>e final</w:t>
                      </w:r>
                      <w:r w:rsidRPr="00A85151">
                        <w:rPr>
                          <w:sz w:val="24"/>
                          <w:szCs w:val="24"/>
                        </w:rPr>
                        <w:t xml:space="preserve"> document to us for PAD approval, be sure that your organization’s authority has approved its content.</w:t>
                      </w:r>
                    </w:p>
                    <w:p w14:paraId="2AD41DAE" w14:textId="77777777" w:rsidR="00A47514" w:rsidRPr="00A85151" w:rsidRDefault="00A47514" w:rsidP="00A47514">
                      <w:pPr>
                        <w:ind w:left="360" w:hanging="360"/>
                        <w:rPr>
                          <w:sz w:val="24"/>
                          <w:szCs w:val="24"/>
                        </w:rPr>
                      </w:pPr>
                    </w:p>
                    <w:p w14:paraId="26836651" w14:textId="766730C5" w:rsidR="00A47514" w:rsidRPr="00A85151" w:rsidRDefault="00A47514" w:rsidP="00A47514">
                      <w:pPr>
                        <w:ind w:left="360" w:hanging="360"/>
                        <w:rPr>
                          <w:sz w:val="24"/>
                          <w:szCs w:val="24"/>
                        </w:rPr>
                      </w:pPr>
                      <w:r w:rsidRPr="00A85151">
                        <w:rPr>
                          <w:sz w:val="24"/>
                          <w:szCs w:val="24"/>
                        </w:rPr>
                        <w:t xml:space="preserve">2. To facilitate reduced NCHFA approval times for content changes your organization makes to the policy, use </w:t>
                      </w:r>
                      <w:r w:rsidRPr="00A85151">
                        <w:rPr>
                          <w:sz w:val="24"/>
                          <w:szCs w:val="24"/>
                          <w:highlight w:val="green"/>
                        </w:rPr>
                        <w:t>green</w:t>
                      </w:r>
                      <w:r w:rsidRPr="00A85151">
                        <w:rPr>
                          <w:sz w:val="24"/>
                          <w:szCs w:val="24"/>
                        </w:rPr>
                        <w:t xml:space="preserve"> or other highlighting </w:t>
                      </w:r>
                      <w:r w:rsidR="005328CF" w:rsidRPr="00A85151">
                        <w:rPr>
                          <w:sz w:val="24"/>
                          <w:szCs w:val="24"/>
                        </w:rPr>
                        <w:t xml:space="preserve">color </w:t>
                      </w:r>
                      <w:r w:rsidRPr="00A85151">
                        <w:rPr>
                          <w:sz w:val="24"/>
                          <w:szCs w:val="24"/>
                        </w:rPr>
                        <w:t xml:space="preserve">to show changes to your organization’s assigned NCHFA case manager. </w:t>
                      </w:r>
                    </w:p>
                    <w:p w14:paraId="19F8FD8E" w14:textId="77777777" w:rsidR="00A47514" w:rsidRPr="00A85151" w:rsidRDefault="00A47514" w:rsidP="00A47514">
                      <w:pPr>
                        <w:ind w:left="360" w:hanging="360"/>
                        <w:rPr>
                          <w:sz w:val="24"/>
                          <w:szCs w:val="24"/>
                        </w:rPr>
                      </w:pPr>
                    </w:p>
                    <w:p w14:paraId="0023F90C" w14:textId="77777777" w:rsidR="00A47514" w:rsidRPr="00A85151" w:rsidRDefault="00A47514" w:rsidP="00A47514">
                      <w:pPr>
                        <w:ind w:left="360" w:hanging="360"/>
                        <w:rPr>
                          <w:sz w:val="24"/>
                          <w:szCs w:val="24"/>
                        </w:rPr>
                      </w:pPr>
                      <w:r w:rsidRPr="00A85151">
                        <w:rPr>
                          <w:sz w:val="24"/>
                          <w:szCs w:val="24"/>
                        </w:rPr>
                        <w:t>3. Date submitted: _______________________________________________________</w:t>
                      </w:r>
                    </w:p>
                    <w:p w14:paraId="7F15E745" w14:textId="77777777" w:rsidR="00A47514" w:rsidRPr="00A85151" w:rsidRDefault="00A47514" w:rsidP="00A47514">
                      <w:pPr>
                        <w:ind w:left="360" w:hanging="360"/>
                        <w:rPr>
                          <w:sz w:val="24"/>
                          <w:szCs w:val="24"/>
                        </w:rPr>
                      </w:pPr>
                    </w:p>
                    <w:p w14:paraId="06563ED4" w14:textId="77777777" w:rsidR="00A47514" w:rsidRPr="00A85151" w:rsidRDefault="00A47514" w:rsidP="00A47514">
                      <w:pPr>
                        <w:ind w:left="360" w:hanging="360"/>
                        <w:rPr>
                          <w:sz w:val="24"/>
                          <w:szCs w:val="24"/>
                        </w:rPr>
                      </w:pPr>
                      <w:r w:rsidRPr="00A85151">
                        <w:rPr>
                          <w:sz w:val="24"/>
                          <w:szCs w:val="24"/>
                        </w:rPr>
                        <w:t>4. Person for NCHFA to contact concerning revisions: __________________________</w:t>
                      </w:r>
                    </w:p>
                    <w:p w14:paraId="35B4F726" w14:textId="77777777" w:rsidR="00A47514" w:rsidRPr="00A85151" w:rsidRDefault="00A47514" w:rsidP="00A47514">
                      <w:pPr>
                        <w:ind w:left="360" w:hanging="360"/>
                        <w:rPr>
                          <w:sz w:val="24"/>
                          <w:szCs w:val="24"/>
                        </w:rPr>
                      </w:pPr>
                    </w:p>
                    <w:p w14:paraId="7A7A461E" w14:textId="77777777" w:rsidR="00A47514" w:rsidRPr="00A85151" w:rsidRDefault="00A47514" w:rsidP="00A47514">
                      <w:pPr>
                        <w:ind w:left="360" w:hanging="360"/>
                        <w:rPr>
                          <w:sz w:val="24"/>
                          <w:szCs w:val="24"/>
                        </w:rPr>
                      </w:pPr>
                      <w:r w:rsidRPr="00A85151">
                        <w:rPr>
                          <w:sz w:val="24"/>
                          <w:szCs w:val="24"/>
                        </w:rPr>
                        <w:t>5. Provide any notes to your NCHFA case manager below:</w:t>
                      </w:r>
                    </w:p>
                    <w:p w14:paraId="3FE0DA85" w14:textId="67638F01" w:rsidR="00A47514" w:rsidRPr="00A85151" w:rsidRDefault="00A47514" w:rsidP="00A47514">
                      <w:pPr>
                        <w:spacing w:line="360" w:lineRule="auto"/>
                        <w:ind w:left="360" w:hanging="360"/>
                        <w:rPr>
                          <w:sz w:val="24"/>
                          <w:szCs w:val="24"/>
                        </w:rPr>
                      </w:pPr>
                      <w:r w:rsidRPr="00A85151">
                        <w:rPr>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2BF044" w14:textId="77777777" w:rsidR="00A47514" w:rsidRPr="00A85151" w:rsidRDefault="00A47514" w:rsidP="00A47514">
                      <w:pPr>
                        <w:ind w:left="360" w:hanging="360"/>
                        <w:rPr>
                          <w:sz w:val="24"/>
                          <w:szCs w:val="24"/>
                        </w:rPr>
                      </w:pPr>
                      <w:r w:rsidRPr="00A85151">
                        <w:rPr>
                          <w:sz w:val="24"/>
                          <w:szCs w:val="24"/>
                        </w:rPr>
                        <w:t>6. When adopting (getting your local signed approval for) this policy:</w:t>
                      </w:r>
                    </w:p>
                    <w:p w14:paraId="20AD3347" w14:textId="77777777" w:rsidR="00A47514" w:rsidRPr="00A85151" w:rsidRDefault="00A47514" w:rsidP="00A47514">
                      <w:pPr>
                        <w:numPr>
                          <w:ilvl w:val="0"/>
                          <w:numId w:val="3"/>
                        </w:numPr>
                        <w:rPr>
                          <w:sz w:val="24"/>
                          <w:szCs w:val="24"/>
                        </w:rPr>
                      </w:pPr>
                      <w:r w:rsidRPr="00A85151">
                        <w:rPr>
                          <w:sz w:val="24"/>
                          <w:szCs w:val="24"/>
                        </w:rPr>
                        <w:t>Please review to ensure that the policy mirrors the way that your organization functions.</w:t>
                      </w:r>
                    </w:p>
                    <w:p w14:paraId="2F94E4B7" w14:textId="77777777" w:rsidR="00A47514" w:rsidRPr="00A85151" w:rsidRDefault="00A47514" w:rsidP="00A47514">
                      <w:pPr>
                        <w:numPr>
                          <w:ilvl w:val="0"/>
                          <w:numId w:val="3"/>
                        </w:numPr>
                        <w:rPr>
                          <w:sz w:val="24"/>
                          <w:szCs w:val="24"/>
                        </w:rPr>
                      </w:pPr>
                      <w:r w:rsidRPr="00A85151">
                        <w:rPr>
                          <w:sz w:val="24"/>
                          <w:szCs w:val="24"/>
                        </w:rPr>
                        <w:t xml:space="preserve">Change all personnel, location, income and date references as needed, at minimum, and </w:t>
                      </w:r>
                      <w:r w:rsidRPr="00A85151">
                        <w:rPr>
                          <w:sz w:val="24"/>
                          <w:szCs w:val="24"/>
                          <w:highlight w:val="green"/>
                        </w:rPr>
                        <w:t>delete all highlighting</w:t>
                      </w:r>
                      <w:r w:rsidRPr="00A85151">
                        <w:rPr>
                          <w:sz w:val="24"/>
                          <w:szCs w:val="24"/>
                        </w:rPr>
                        <w:t>.</w:t>
                      </w:r>
                    </w:p>
                    <w:p w14:paraId="7E17039D" w14:textId="77777777" w:rsidR="00A47514" w:rsidRDefault="00A47514" w:rsidP="00A47514">
                      <w:pPr>
                        <w:numPr>
                          <w:ilvl w:val="0"/>
                          <w:numId w:val="3"/>
                        </w:numPr>
                        <w:rPr>
                          <w:sz w:val="28"/>
                          <w:szCs w:val="28"/>
                        </w:rPr>
                      </w:pPr>
                      <w:r w:rsidRPr="00A85151">
                        <w:rPr>
                          <w:sz w:val="24"/>
                          <w:szCs w:val="24"/>
                        </w:rPr>
                        <w:t>Once all adjustments are made and your NCHFA case manager has approved your URP Policy, delete this page prior to adoption.</w:t>
                      </w:r>
                    </w:p>
                    <w:p w14:paraId="3ABEC721" w14:textId="77777777" w:rsidR="005328CF" w:rsidRDefault="005328CF" w:rsidP="00A47514">
                      <w:pPr>
                        <w:rPr>
                          <w:i/>
                        </w:rPr>
                      </w:pPr>
                    </w:p>
                    <w:p w14:paraId="7B76C1A1" w14:textId="77777777" w:rsidR="00A47514" w:rsidRPr="006D77F3" w:rsidRDefault="00A47514" w:rsidP="00A47514">
                      <w:pPr>
                        <w:ind w:left="360" w:hanging="360"/>
                        <w:rPr>
                          <w:sz w:val="28"/>
                          <w:szCs w:val="28"/>
                        </w:rPr>
                      </w:pPr>
                    </w:p>
                  </w:txbxContent>
                </v:textbox>
                <w10:wrap type="square" anchorx="margin"/>
              </v:shape>
            </w:pict>
          </mc:Fallback>
        </mc:AlternateContent>
      </w:r>
    </w:p>
    <w:p w14:paraId="6CC23097" w14:textId="77777777" w:rsidR="00A47514" w:rsidRDefault="00A47514" w:rsidP="00A47514">
      <w:pPr>
        <w:pStyle w:val="Heading1"/>
        <w:jc w:val="center"/>
        <w:rPr>
          <w:highlight w:val="yellow"/>
        </w:rPr>
      </w:pPr>
    </w:p>
    <w:p w14:paraId="70CEF781" w14:textId="5B53B687" w:rsidR="004D6FFF" w:rsidRDefault="00A85151" w:rsidP="004D6FFF">
      <w:pPr>
        <w:jc w:val="center"/>
        <w:rPr>
          <w:b/>
          <w:sz w:val="32"/>
          <w:szCs w:val="32"/>
        </w:rPr>
      </w:pPr>
      <w:ins w:id="0" w:author="Sarah Zinn" w:date="2023-07-20T13:12:00Z">
        <w:r>
          <w:rPr>
            <w:noProof/>
          </w:rPr>
          <mc:AlternateContent>
            <mc:Choice Requires="wps">
              <w:drawing>
                <wp:anchor distT="45720" distB="45720" distL="114300" distR="114300" simplePos="0" relativeHeight="251661312" behindDoc="0" locked="0" layoutInCell="1" allowOverlap="1" wp14:anchorId="6AD1593C" wp14:editId="340C1933">
                  <wp:simplePos x="0" y="0"/>
                  <wp:positionH relativeFrom="margin">
                    <wp:posOffset>266065</wp:posOffset>
                  </wp:positionH>
                  <wp:positionV relativeFrom="paragraph">
                    <wp:posOffset>6329680</wp:posOffset>
                  </wp:positionV>
                  <wp:extent cx="6450965" cy="1828800"/>
                  <wp:effectExtent l="0" t="0" r="45085" b="571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1828800"/>
                          </a:xfrm>
                          <a:prstGeom prst="rect">
                            <a:avLst/>
                          </a:prstGeom>
                          <a:solidFill>
                            <a:srgbClr val="FFCCCC"/>
                          </a:solidFill>
                          <a:ln w="25400">
                            <a:solidFill>
                              <a:srgbClr val="000000"/>
                            </a:solidFill>
                            <a:miter lim="800000"/>
                            <a:headEnd/>
                            <a:tailEnd/>
                          </a:ln>
                          <a:effectLst>
                            <a:outerShdw dist="28398" dir="3806097" algn="ctr" rotWithShape="0">
                              <a:srgbClr val="7F5F00">
                                <a:alpha val="50000"/>
                              </a:srgbClr>
                            </a:outerShdw>
                          </a:effectLst>
                        </wps:spPr>
                        <wps:txbx>
                          <w:txbxContent>
                            <w:p w14:paraId="040E2739" w14:textId="77777777" w:rsidR="00A85151" w:rsidRDefault="00A85151" w:rsidP="00A85151">
                              <w:pPr>
                                <w:rPr>
                                  <w:b/>
                                  <w:sz w:val="32"/>
                                  <w:szCs w:val="28"/>
                                  <w:u w:val="single"/>
                                </w:rPr>
                              </w:pPr>
                            </w:p>
                            <w:p w14:paraId="2E037207" w14:textId="4C7C4F14" w:rsidR="00A85151" w:rsidRPr="007135E7" w:rsidRDefault="00A85151" w:rsidP="00A85151">
                              <w:pPr>
                                <w:jc w:val="center"/>
                                <w:rPr>
                                  <w:b/>
                                  <w:sz w:val="28"/>
                                  <w:szCs w:val="28"/>
                                  <w:u w:val="single"/>
                                </w:rPr>
                              </w:pPr>
                              <w:r>
                                <w:rPr>
                                  <w:b/>
                                  <w:sz w:val="28"/>
                                  <w:szCs w:val="28"/>
                                  <w:u w:val="single"/>
                                </w:rPr>
                                <w:t>NCHFA Updates</w:t>
                              </w:r>
                            </w:p>
                            <w:p w14:paraId="553A327C" w14:textId="77777777" w:rsidR="00A85151" w:rsidRPr="006D77F3" w:rsidRDefault="00A85151" w:rsidP="00A85151">
                              <w:pPr>
                                <w:rPr>
                                  <w:b/>
                                  <w:sz w:val="32"/>
                                  <w:szCs w:val="28"/>
                                  <w:u w:val="single"/>
                                </w:rPr>
                              </w:pPr>
                            </w:p>
                            <w:p w14:paraId="34AFA4E0" w14:textId="7550DB1C" w:rsidR="00A85151" w:rsidRPr="00A85151" w:rsidRDefault="00A85151" w:rsidP="00A85151">
                              <w:pPr>
                                <w:ind w:left="360" w:hanging="360"/>
                                <w:rPr>
                                  <w:sz w:val="24"/>
                                  <w:szCs w:val="24"/>
                                </w:rPr>
                              </w:pPr>
                              <w:r w:rsidRPr="00A85151">
                                <w:rPr>
                                  <w:sz w:val="24"/>
                                  <w:szCs w:val="24"/>
                                </w:rPr>
                                <w:t xml:space="preserve">Last Updated: </w:t>
                              </w:r>
                              <w:r w:rsidR="008940D2">
                                <w:rPr>
                                  <w:sz w:val="24"/>
                                  <w:szCs w:val="24"/>
                                </w:rPr>
                                <w:t>2</w:t>
                              </w:r>
                              <w:r w:rsidRPr="00A85151">
                                <w:rPr>
                                  <w:sz w:val="24"/>
                                  <w:szCs w:val="24"/>
                                </w:rPr>
                                <w:t>/</w:t>
                              </w:r>
                              <w:r w:rsidR="008940D2">
                                <w:rPr>
                                  <w:sz w:val="24"/>
                                  <w:szCs w:val="24"/>
                                </w:rPr>
                                <w:t>26</w:t>
                              </w:r>
                              <w:r w:rsidRPr="00A85151">
                                <w:rPr>
                                  <w:sz w:val="24"/>
                                  <w:szCs w:val="24"/>
                                </w:rPr>
                                <w:t>/2</w:t>
                              </w:r>
                              <w:r w:rsidR="008940D2">
                                <w:rPr>
                                  <w:sz w:val="24"/>
                                  <w:szCs w:val="24"/>
                                </w:rPr>
                                <w:t>4</w:t>
                              </w:r>
                            </w:p>
                            <w:p w14:paraId="7190C876" w14:textId="5A6740E4" w:rsidR="00A85151" w:rsidRPr="00A85151" w:rsidRDefault="00A85151" w:rsidP="00A85151">
                              <w:pPr>
                                <w:ind w:left="360" w:hanging="360"/>
                                <w:rPr>
                                  <w:sz w:val="24"/>
                                  <w:szCs w:val="24"/>
                                </w:rPr>
                              </w:pPr>
                            </w:p>
                            <w:p w14:paraId="46314591" w14:textId="07A53AAC" w:rsidR="00A85151" w:rsidRPr="00A85151" w:rsidRDefault="00A85151" w:rsidP="008940D2">
                              <w:pPr>
                                <w:rPr>
                                  <w:sz w:val="24"/>
                                  <w:szCs w:val="24"/>
                                </w:rPr>
                              </w:pPr>
                              <w:r w:rsidRPr="00A85151">
                                <w:rPr>
                                  <w:sz w:val="24"/>
                                  <w:szCs w:val="24"/>
                                </w:rPr>
                                <w:t>Changes Made: Added RRP language to Section 2 under “Procurement Policy”</w:t>
                              </w:r>
                              <w:r w:rsidR="008940D2">
                                <w:rPr>
                                  <w:sz w:val="24"/>
                                  <w:szCs w:val="24"/>
                                </w:rPr>
                                <w:t xml:space="preserve"> and standardized terms Approved Contractor Registry and “the Registry.”</w:t>
                              </w:r>
                            </w:p>
                            <w:p w14:paraId="0CCECC5B" w14:textId="77777777" w:rsidR="00A85151" w:rsidRDefault="00A85151" w:rsidP="00A85151">
                              <w:pPr>
                                <w:rPr>
                                  <w:i/>
                                </w:rPr>
                              </w:pPr>
                            </w:p>
                            <w:p w14:paraId="4B8D8226" w14:textId="77777777" w:rsidR="00A85151" w:rsidRPr="006D77F3" w:rsidRDefault="00A85151" w:rsidP="00A85151">
                              <w:pPr>
                                <w:ind w:left="360" w:hanging="36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D1593C" id="_x0000_t202" coordsize="21600,21600" o:spt="202" path="m,l,21600r21600,l21600,xe">
                  <v:stroke joinstyle="miter"/>
                  <v:path gradientshapeok="t" o:connecttype="rect"/>
                </v:shapetype>
                <v:shape id="_x0000_s1027" type="#_x0000_t202" style="position:absolute;left:0;text-align:left;margin-left:20.95pt;margin-top:498.4pt;width:507.95pt;height:2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" fillcolor="#fcc" strokeweight="2pt">
                  <v:shadow on="t" color="#7f5f00" opacity=".5" offset="1pt"/>
                  <v:textbox>
                    <w:txbxContent>
                      <w:p w14:paraId="040E2739" w14:textId="77777777" w:rsidR="00A85151" w:rsidRDefault="00A85151" w:rsidP="00A85151">
                        <w:pPr>
                          <w:rPr>
                            <w:b/>
                            <w:sz w:val="32"/>
                            <w:szCs w:val="28"/>
                            <w:u w:val="single"/>
                          </w:rPr>
                        </w:pPr>
                      </w:p>
                      <w:p w14:paraId="2E037207" w14:textId="4C7C4F14" w:rsidR="00A85151" w:rsidRPr="007135E7" w:rsidRDefault="00A85151" w:rsidP="00A85151">
                        <w:pPr>
                          <w:jc w:val="center"/>
                          <w:rPr>
                            <w:b/>
                            <w:sz w:val="28"/>
                            <w:szCs w:val="28"/>
                            <w:u w:val="single"/>
                          </w:rPr>
                        </w:pPr>
                        <w:r>
                          <w:rPr>
                            <w:b/>
                            <w:sz w:val="28"/>
                            <w:szCs w:val="28"/>
                            <w:u w:val="single"/>
                          </w:rPr>
                          <w:t>NCHFA Updates</w:t>
                        </w:r>
                      </w:p>
                      <w:p w14:paraId="553A327C" w14:textId="77777777" w:rsidR="00A85151" w:rsidRPr="006D77F3" w:rsidRDefault="00A85151" w:rsidP="00A85151">
                        <w:pPr>
                          <w:rPr>
                            <w:b/>
                            <w:sz w:val="32"/>
                            <w:szCs w:val="28"/>
                            <w:u w:val="single"/>
                          </w:rPr>
                        </w:pPr>
                      </w:p>
                      <w:p w14:paraId="34AFA4E0" w14:textId="7550DB1C" w:rsidR="00A85151" w:rsidRPr="00A85151" w:rsidRDefault="00A85151" w:rsidP="00A85151">
                        <w:pPr>
                          <w:ind w:left="360" w:hanging="360"/>
                          <w:rPr>
                            <w:sz w:val="24"/>
                            <w:szCs w:val="24"/>
                          </w:rPr>
                        </w:pPr>
                        <w:r w:rsidRPr="00A85151">
                          <w:rPr>
                            <w:sz w:val="24"/>
                            <w:szCs w:val="24"/>
                          </w:rPr>
                          <w:t xml:space="preserve">Last Updated: </w:t>
                        </w:r>
                        <w:r w:rsidR="008940D2">
                          <w:rPr>
                            <w:sz w:val="24"/>
                            <w:szCs w:val="24"/>
                          </w:rPr>
                          <w:t>2</w:t>
                        </w:r>
                        <w:r w:rsidRPr="00A85151">
                          <w:rPr>
                            <w:sz w:val="24"/>
                            <w:szCs w:val="24"/>
                          </w:rPr>
                          <w:t>/</w:t>
                        </w:r>
                        <w:r w:rsidR="008940D2">
                          <w:rPr>
                            <w:sz w:val="24"/>
                            <w:szCs w:val="24"/>
                          </w:rPr>
                          <w:t>26</w:t>
                        </w:r>
                        <w:r w:rsidRPr="00A85151">
                          <w:rPr>
                            <w:sz w:val="24"/>
                            <w:szCs w:val="24"/>
                          </w:rPr>
                          <w:t>/2</w:t>
                        </w:r>
                        <w:r w:rsidR="008940D2">
                          <w:rPr>
                            <w:sz w:val="24"/>
                            <w:szCs w:val="24"/>
                          </w:rPr>
                          <w:t>4</w:t>
                        </w:r>
                      </w:p>
                      <w:p w14:paraId="7190C876" w14:textId="5A6740E4" w:rsidR="00A85151" w:rsidRPr="00A85151" w:rsidRDefault="00A85151" w:rsidP="00A85151">
                        <w:pPr>
                          <w:ind w:left="360" w:hanging="360"/>
                          <w:rPr>
                            <w:sz w:val="24"/>
                            <w:szCs w:val="24"/>
                          </w:rPr>
                        </w:pPr>
                      </w:p>
                      <w:p w14:paraId="46314591" w14:textId="07A53AAC" w:rsidR="00A85151" w:rsidRPr="00A85151" w:rsidRDefault="00A85151" w:rsidP="008940D2">
                        <w:pPr>
                          <w:rPr>
                            <w:sz w:val="24"/>
                            <w:szCs w:val="24"/>
                          </w:rPr>
                        </w:pPr>
                        <w:r w:rsidRPr="00A85151">
                          <w:rPr>
                            <w:sz w:val="24"/>
                            <w:szCs w:val="24"/>
                          </w:rPr>
                          <w:t>Changes Made: Added RRP language to Section 2 under “Procurement Policy”</w:t>
                        </w:r>
                        <w:r w:rsidR="008940D2">
                          <w:rPr>
                            <w:sz w:val="24"/>
                            <w:szCs w:val="24"/>
                          </w:rPr>
                          <w:t xml:space="preserve"> and standardized terms Approved Contractor Registry and “the </w:t>
                        </w:r>
                        <w:r w:rsidR="008940D2">
                          <w:rPr>
                            <w:sz w:val="24"/>
                            <w:szCs w:val="24"/>
                          </w:rPr>
                          <w:t>Registry.”</w:t>
                        </w:r>
                      </w:p>
                      <w:p w14:paraId="0CCECC5B" w14:textId="77777777" w:rsidR="00A85151" w:rsidRDefault="00A85151" w:rsidP="00A85151">
                        <w:pPr>
                          <w:rPr>
                            <w:i/>
                          </w:rPr>
                        </w:pPr>
                      </w:p>
                      <w:p w14:paraId="4B8D8226" w14:textId="77777777" w:rsidR="00A85151" w:rsidRPr="006D77F3" w:rsidRDefault="00A85151" w:rsidP="00A85151">
                        <w:pPr>
                          <w:ind w:left="360" w:hanging="360"/>
                          <w:rPr>
                            <w:sz w:val="28"/>
                            <w:szCs w:val="28"/>
                          </w:rPr>
                        </w:pPr>
                      </w:p>
                    </w:txbxContent>
                  </v:textbox>
                  <w10:wrap type="square" anchorx="margin"/>
                </v:shape>
              </w:pict>
            </mc:Fallback>
          </mc:AlternateContent>
        </w:r>
      </w:ins>
      <w:r w:rsidR="00A47514">
        <w:rPr>
          <w:b/>
          <w:sz w:val="32"/>
          <w:szCs w:val="32"/>
        </w:rPr>
        <w:br w:type="page"/>
      </w:r>
      <w:r w:rsidR="004D6FFF" w:rsidRPr="00CD5305">
        <w:rPr>
          <w:b/>
          <w:sz w:val="32"/>
          <w:szCs w:val="32"/>
          <w:highlight w:val="green"/>
        </w:rPr>
        <w:lastRenderedPageBreak/>
        <w:t xml:space="preserve">City of </w:t>
      </w:r>
      <w:proofErr w:type="spellStart"/>
      <w:r w:rsidR="004D6FFF" w:rsidRPr="00CD5305">
        <w:rPr>
          <w:b/>
          <w:sz w:val="32"/>
          <w:szCs w:val="32"/>
          <w:highlight w:val="green"/>
        </w:rPr>
        <w:t>McGillicuddy</w:t>
      </w:r>
      <w:proofErr w:type="spellEnd"/>
    </w:p>
    <w:p w14:paraId="4EFA0A5F" w14:textId="77777777" w:rsidR="004D6FFF" w:rsidRPr="00232D7B" w:rsidRDefault="00ED2913" w:rsidP="00577133">
      <w:pPr>
        <w:jc w:val="center"/>
        <w:rPr>
          <w:b/>
          <w:sz w:val="32"/>
          <w:szCs w:val="32"/>
        </w:rPr>
      </w:pPr>
      <w:r>
        <w:rPr>
          <w:b/>
          <w:sz w:val="24"/>
        </w:rPr>
        <w:t xml:space="preserve"> </w:t>
      </w:r>
      <w:r w:rsidR="004D6FFF" w:rsidRPr="00232D7B">
        <w:rPr>
          <w:b/>
          <w:sz w:val="32"/>
          <w:szCs w:val="32"/>
        </w:rPr>
        <w:t>Procurement and Disbursement Policy</w:t>
      </w:r>
    </w:p>
    <w:p w14:paraId="696CB7C0" w14:textId="77777777" w:rsidR="00E158F9" w:rsidRPr="004D6FFF" w:rsidRDefault="004D6FFF">
      <w:pPr>
        <w:pStyle w:val="Heading3"/>
        <w:rPr>
          <w:u w:val="none"/>
        </w:rPr>
      </w:pPr>
      <w:r w:rsidRPr="004D6FFF">
        <w:rPr>
          <w:u w:val="none"/>
        </w:rPr>
        <w:t>URGENT REPAIR PROGRAM</w:t>
      </w:r>
    </w:p>
    <w:p w14:paraId="0AD22768" w14:textId="77777777" w:rsidR="00E158F9" w:rsidRPr="004A59C1" w:rsidRDefault="00E158F9" w:rsidP="004D6FFF">
      <w:pPr>
        <w:ind w:right="864"/>
        <w:rPr>
          <w:b/>
        </w:rPr>
      </w:pPr>
    </w:p>
    <w:p w14:paraId="3B3E6E6A" w14:textId="77777777" w:rsidR="00E158F9" w:rsidRDefault="00E158F9">
      <w:pPr>
        <w:pStyle w:val="Heading2"/>
      </w:pPr>
      <w:r>
        <w:t>PROCUREMENT POLICY</w:t>
      </w:r>
    </w:p>
    <w:p w14:paraId="651EA3BC" w14:textId="77777777" w:rsidR="00E158F9" w:rsidRDefault="00E158F9"/>
    <w:p w14:paraId="637C4B38" w14:textId="0B283CED" w:rsidR="00E158F9" w:rsidRDefault="00E158F9">
      <w:pPr>
        <w:pStyle w:val="BlockText"/>
        <w:numPr>
          <w:ilvl w:val="0"/>
          <w:numId w:val="1"/>
        </w:numPr>
        <w:rPr>
          <w:sz w:val="24"/>
        </w:rPr>
      </w:pPr>
      <w:r>
        <w:rPr>
          <w:sz w:val="24"/>
        </w:rPr>
        <w:t xml:space="preserve">To the maximum extent </w:t>
      </w:r>
      <w:r w:rsidRPr="004D6FFF">
        <w:rPr>
          <w:sz w:val="24"/>
          <w:szCs w:val="24"/>
        </w:rPr>
        <w:t xml:space="preserve">practical, the </w:t>
      </w:r>
      <w:r w:rsidR="004D6FFF" w:rsidRPr="00CD5305">
        <w:rPr>
          <w:sz w:val="24"/>
          <w:szCs w:val="24"/>
          <w:highlight w:val="green"/>
        </w:rPr>
        <w:t xml:space="preserve">City of </w:t>
      </w:r>
      <w:proofErr w:type="spellStart"/>
      <w:r w:rsidR="004D6FFF" w:rsidRPr="00CD5305">
        <w:rPr>
          <w:sz w:val="24"/>
          <w:szCs w:val="24"/>
          <w:highlight w:val="green"/>
        </w:rPr>
        <w:t>McGillicuddy</w:t>
      </w:r>
      <w:proofErr w:type="spellEnd"/>
      <w:r w:rsidRPr="00CD5305">
        <w:rPr>
          <w:sz w:val="24"/>
          <w:szCs w:val="24"/>
          <w:highlight w:val="green"/>
        </w:rPr>
        <w:t xml:space="preserve"> </w:t>
      </w:r>
      <w:r w:rsidR="004D6FFF" w:rsidRPr="00CD5305">
        <w:rPr>
          <w:sz w:val="24"/>
          <w:szCs w:val="24"/>
          <w:highlight w:val="green"/>
        </w:rPr>
        <w:t xml:space="preserve">(the </w:t>
      </w:r>
      <w:proofErr w:type="gramStart"/>
      <w:r w:rsidR="004D6FFF" w:rsidRPr="00CD5305">
        <w:rPr>
          <w:sz w:val="24"/>
          <w:szCs w:val="24"/>
          <w:highlight w:val="green"/>
        </w:rPr>
        <w:t>City</w:t>
      </w:r>
      <w:proofErr w:type="gramEnd"/>
      <w:r w:rsidR="004D6FFF" w:rsidRPr="00CD5305">
        <w:rPr>
          <w:sz w:val="24"/>
          <w:szCs w:val="24"/>
          <w:highlight w:val="green"/>
        </w:rPr>
        <w:t>)</w:t>
      </w:r>
      <w:r w:rsidR="004D6FFF">
        <w:rPr>
          <w:sz w:val="24"/>
          <w:szCs w:val="24"/>
        </w:rPr>
        <w:t xml:space="preserve"> </w:t>
      </w:r>
      <w:r w:rsidRPr="004D6FFF">
        <w:rPr>
          <w:sz w:val="24"/>
          <w:szCs w:val="24"/>
        </w:rPr>
        <w:t>promotes</w:t>
      </w:r>
      <w:r>
        <w:rPr>
          <w:sz w:val="24"/>
        </w:rPr>
        <w:t xml:space="preserve"> a fair, open and competitive procurement process as required under the North Carolina Housing </w:t>
      </w:r>
      <w:r w:rsidR="004D6FFF">
        <w:rPr>
          <w:sz w:val="24"/>
        </w:rPr>
        <w:t>Finance Agency’s Urgent Repair P</w:t>
      </w:r>
      <w:r>
        <w:rPr>
          <w:sz w:val="24"/>
        </w:rPr>
        <w:t>rogram (URP).  Bids are invited from Co</w:t>
      </w:r>
      <w:r w:rsidR="004D6FFF">
        <w:rPr>
          <w:sz w:val="24"/>
        </w:rPr>
        <w:t xml:space="preserve">ntractors who are part of </w:t>
      </w:r>
      <w:r w:rsidR="004D6FFF" w:rsidRPr="00CD5305">
        <w:rPr>
          <w:sz w:val="24"/>
          <w:highlight w:val="green"/>
        </w:rPr>
        <w:t xml:space="preserve">the </w:t>
      </w:r>
      <w:r w:rsidRPr="00CD5305">
        <w:rPr>
          <w:sz w:val="24"/>
          <w:highlight w:val="green"/>
        </w:rPr>
        <w:t>C</w:t>
      </w:r>
      <w:r w:rsidR="004D6FFF" w:rsidRPr="00CD5305">
        <w:rPr>
          <w:sz w:val="24"/>
          <w:highlight w:val="green"/>
        </w:rPr>
        <w:t>ity</w:t>
      </w:r>
      <w:r w:rsidRPr="00CD5305">
        <w:rPr>
          <w:sz w:val="24"/>
          <w:highlight w:val="green"/>
        </w:rPr>
        <w:t>’s</w:t>
      </w:r>
      <w:r>
        <w:rPr>
          <w:sz w:val="24"/>
        </w:rPr>
        <w:t xml:space="preserve"> </w:t>
      </w:r>
      <w:r w:rsidR="00861B53">
        <w:rPr>
          <w:sz w:val="24"/>
        </w:rPr>
        <w:t>A</w:t>
      </w:r>
      <w:r>
        <w:rPr>
          <w:sz w:val="24"/>
        </w:rPr>
        <w:t xml:space="preserve">pproved </w:t>
      </w:r>
      <w:r w:rsidR="00861B53">
        <w:rPr>
          <w:sz w:val="24"/>
        </w:rPr>
        <w:t>C</w:t>
      </w:r>
      <w:r>
        <w:rPr>
          <w:sz w:val="24"/>
        </w:rPr>
        <w:t>ontractor</w:t>
      </w:r>
      <w:r w:rsidR="008940D2">
        <w:rPr>
          <w:sz w:val="24"/>
        </w:rPr>
        <w:t>s</w:t>
      </w:r>
      <w:r>
        <w:rPr>
          <w:sz w:val="24"/>
        </w:rPr>
        <w:t xml:space="preserve"> </w:t>
      </w:r>
      <w:r w:rsidR="00861B53">
        <w:rPr>
          <w:sz w:val="24"/>
        </w:rPr>
        <w:t>R</w:t>
      </w:r>
      <w:r>
        <w:rPr>
          <w:sz w:val="24"/>
        </w:rPr>
        <w:t>egistry</w:t>
      </w:r>
      <w:r w:rsidR="00861B53">
        <w:rPr>
          <w:sz w:val="24"/>
        </w:rPr>
        <w:t xml:space="preserve"> (the Registry)</w:t>
      </w:r>
      <w:r>
        <w:rPr>
          <w:sz w:val="24"/>
        </w:rPr>
        <w:t xml:space="preserve">.  To be on the </w:t>
      </w:r>
      <w:r w:rsidR="00861B53">
        <w:rPr>
          <w:sz w:val="24"/>
        </w:rPr>
        <w:t>R</w:t>
      </w:r>
      <w:r>
        <w:rPr>
          <w:sz w:val="24"/>
        </w:rPr>
        <w:t xml:space="preserve">egistry, a contractor must complete an application, have their recent work inspected, reviewed and approved by the Rehabilitation Specialist and submit proof of insurance. Any contractor listed with and approved by </w:t>
      </w:r>
      <w:r w:rsidRPr="00CD5305">
        <w:rPr>
          <w:sz w:val="24"/>
          <w:highlight w:val="green"/>
        </w:rPr>
        <w:t>the City</w:t>
      </w:r>
      <w:r>
        <w:rPr>
          <w:sz w:val="24"/>
        </w:rPr>
        <w:t xml:space="preserve"> and in good standing will receive automatic approval sta</w:t>
      </w:r>
      <w:r w:rsidR="004D6FFF">
        <w:rPr>
          <w:sz w:val="24"/>
        </w:rPr>
        <w:t xml:space="preserve">tus on the </w:t>
      </w:r>
      <w:r w:rsidR="00861B53">
        <w:rPr>
          <w:sz w:val="24"/>
        </w:rPr>
        <w:t>R</w:t>
      </w:r>
      <w:r w:rsidR="004D6FFF">
        <w:rPr>
          <w:sz w:val="24"/>
        </w:rPr>
        <w:t>egistry.</w:t>
      </w:r>
    </w:p>
    <w:p w14:paraId="325EA113" w14:textId="77777777" w:rsidR="004D6FFF" w:rsidRPr="004D6FFF" w:rsidRDefault="004D6FFF" w:rsidP="004D6FFF">
      <w:pPr>
        <w:pStyle w:val="BlockText"/>
        <w:ind w:left="1224"/>
        <w:rPr>
          <w:sz w:val="20"/>
        </w:rPr>
      </w:pPr>
    </w:p>
    <w:p w14:paraId="735627CC" w14:textId="75552DFC" w:rsidR="00E158F9" w:rsidRPr="00A47514" w:rsidRDefault="004D6FFF" w:rsidP="002550FF">
      <w:pPr>
        <w:pStyle w:val="BlockText"/>
        <w:numPr>
          <w:ilvl w:val="0"/>
          <w:numId w:val="1"/>
        </w:numPr>
        <w:rPr>
          <w:sz w:val="24"/>
        </w:rPr>
      </w:pPr>
      <w:r w:rsidRPr="00A47514">
        <w:rPr>
          <w:sz w:val="24"/>
        </w:rPr>
        <w:t>At least t</w:t>
      </w:r>
      <w:r w:rsidR="00E158F9" w:rsidRPr="00A47514">
        <w:rPr>
          <w:sz w:val="24"/>
        </w:rPr>
        <w:t xml:space="preserve">hree eligible contractors on </w:t>
      </w:r>
      <w:r w:rsidR="00E158F9" w:rsidRPr="00CD5305">
        <w:rPr>
          <w:sz w:val="24"/>
          <w:highlight w:val="green"/>
        </w:rPr>
        <w:t xml:space="preserve">the </w:t>
      </w:r>
      <w:r w:rsidRPr="00CD5305">
        <w:rPr>
          <w:sz w:val="24"/>
          <w:highlight w:val="green"/>
        </w:rPr>
        <w:t>City</w:t>
      </w:r>
      <w:r w:rsidR="00E158F9" w:rsidRPr="00CD5305">
        <w:rPr>
          <w:sz w:val="24"/>
          <w:highlight w:val="green"/>
        </w:rPr>
        <w:t>’s</w:t>
      </w:r>
      <w:r w:rsidR="00E158F9" w:rsidRPr="00A47514">
        <w:rPr>
          <w:sz w:val="24"/>
        </w:rPr>
        <w:t xml:space="preserve"> </w:t>
      </w:r>
      <w:r w:rsidR="00861B53">
        <w:rPr>
          <w:sz w:val="24"/>
        </w:rPr>
        <w:t>Registry</w:t>
      </w:r>
      <w:r w:rsidR="00E158F9" w:rsidRPr="00A47514">
        <w:rPr>
          <w:sz w:val="24"/>
        </w:rPr>
        <w:t xml:space="preserve"> shall be invited to bid on each job and the lowest responsive and responsible bidder shall be selected for the contract.  “Responsive and responsible” means (a) the contractor is deemed able to complete the work</w:t>
      </w:r>
      <w:r w:rsidR="00A47514" w:rsidRPr="00A47514">
        <w:rPr>
          <w:sz w:val="24"/>
        </w:rPr>
        <w:t xml:space="preserve"> </w:t>
      </w:r>
      <w:r w:rsidR="00E158F9" w:rsidRPr="00A47514">
        <w:rPr>
          <w:sz w:val="24"/>
        </w:rPr>
        <w:t xml:space="preserve">in a timely fashion, (b) the bid is within 15%, in either direction, of </w:t>
      </w:r>
      <w:r w:rsidR="00E158F9" w:rsidRPr="00CD5305">
        <w:rPr>
          <w:sz w:val="24"/>
          <w:highlight w:val="green"/>
        </w:rPr>
        <w:t xml:space="preserve">the </w:t>
      </w:r>
      <w:r w:rsidRPr="00CD5305">
        <w:rPr>
          <w:sz w:val="24"/>
          <w:highlight w:val="green"/>
        </w:rPr>
        <w:t>City</w:t>
      </w:r>
      <w:r w:rsidR="00E158F9" w:rsidRPr="00CD5305">
        <w:rPr>
          <w:sz w:val="24"/>
          <w:highlight w:val="green"/>
        </w:rPr>
        <w:t>’s</w:t>
      </w:r>
      <w:r w:rsidR="00E158F9" w:rsidRPr="00A47514">
        <w:rPr>
          <w:sz w:val="24"/>
        </w:rPr>
        <w:t xml:space="preserve"> cost estimate, and (c) there is no conflict of interest (real or apparent).</w:t>
      </w:r>
      <w:r w:rsidR="00576C2D">
        <w:rPr>
          <w:sz w:val="24"/>
        </w:rPr>
        <w:t xml:space="preserve"> </w:t>
      </w:r>
      <w:r w:rsidR="00576C2D" w:rsidRPr="006E63E5">
        <w:rPr>
          <w:sz w:val="24"/>
          <w:szCs w:val="24"/>
        </w:rPr>
        <w:t xml:space="preserve"> </w:t>
      </w:r>
      <w:r w:rsidR="00A6599F">
        <w:rPr>
          <w:sz w:val="24"/>
          <w:szCs w:val="24"/>
        </w:rPr>
        <w:t>Additionally, a</w:t>
      </w:r>
      <w:r w:rsidR="00A6599F" w:rsidRPr="00503112">
        <w:rPr>
          <w:sz w:val="24"/>
          <w:szCs w:val="24"/>
        </w:rPr>
        <w:t>ll contractors working on pre-1978 units must be Renovat</w:t>
      </w:r>
      <w:r w:rsidR="00A6599F">
        <w:rPr>
          <w:sz w:val="24"/>
          <w:szCs w:val="24"/>
        </w:rPr>
        <w:t>ion</w:t>
      </w:r>
      <w:r w:rsidR="00A6599F" w:rsidRPr="00503112">
        <w:rPr>
          <w:sz w:val="24"/>
          <w:szCs w:val="24"/>
        </w:rPr>
        <w:t>, Repair and Paint</w:t>
      </w:r>
      <w:r w:rsidR="00A6599F">
        <w:rPr>
          <w:sz w:val="24"/>
          <w:szCs w:val="24"/>
        </w:rPr>
        <w:t>ing</w:t>
      </w:r>
      <w:r w:rsidR="00A6599F" w:rsidRPr="00503112">
        <w:rPr>
          <w:sz w:val="24"/>
          <w:szCs w:val="24"/>
        </w:rPr>
        <w:t xml:space="preserve"> Rule (RR&amp;P) Certified Renovators working for Certified Renovation firms;</w:t>
      </w:r>
      <w:r w:rsidR="00A6599F">
        <w:rPr>
          <w:sz w:val="24"/>
          <w:szCs w:val="24"/>
        </w:rPr>
        <w:t xml:space="preserve"> </w:t>
      </w:r>
      <w:r w:rsidR="00A6599F" w:rsidRPr="00503112">
        <w:rPr>
          <w:sz w:val="24"/>
          <w:szCs w:val="24"/>
        </w:rPr>
        <w:t xml:space="preserve">only those contractors </w:t>
      </w:r>
      <w:r w:rsidR="00A6599F" w:rsidRPr="005B0463">
        <w:rPr>
          <w:sz w:val="24"/>
          <w:szCs w:val="24"/>
        </w:rPr>
        <w:t xml:space="preserve">with both </w:t>
      </w:r>
      <w:r w:rsidR="00A6599F">
        <w:rPr>
          <w:sz w:val="24"/>
          <w:szCs w:val="24"/>
        </w:rPr>
        <w:t xml:space="preserve">firm </w:t>
      </w:r>
      <w:r w:rsidR="00A6599F" w:rsidRPr="005B0463">
        <w:rPr>
          <w:sz w:val="24"/>
          <w:szCs w:val="24"/>
        </w:rPr>
        <w:t xml:space="preserve">certificate </w:t>
      </w:r>
      <w:r w:rsidR="00A6599F">
        <w:rPr>
          <w:sz w:val="24"/>
          <w:szCs w:val="24"/>
        </w:rPr>
        <w:t xml:space="preserve">and the qualified renovator’s letter </w:t>
      </w:r>
      <w:r w:rsidR="00A6599F" w:rsidRPr="005B0463">
        <w:rPr>
          <w:sz w:val="24"/>
          <w:szCs w:val="24"/>
        </w:rPr>
        <w:t>on file</w:t>
      </w:r>
      <w:r w:rsidR="00A6599F" w:rsidRPr="00503112">
        <w:rPr>
          <w:sz w:val="24"/>
          <w:szCs w:val="24"/>
        </w:rPr>
        <w:t xml:space="preserve"> will be invited to bid on pre-1978 homes.</w:t>
      </w:r>
    </w:p>
    <w:p w14:paraId="4B41AB67" w14:textId="77777777" w:rsidR="004D6FFF" w:rsidRPr="004D6FFF" w:rsidRDefault="004D6FFF" w:rsidP="004D6FFF">
      <w:pPr>
        <w:pStyle w:val="BlockText"/>
        <w:ind w:left="0"/>
        <w:rPr>
          <w:sz w:val="20"/>
        </w:rPr>
      </w:pPr>
    </w:p>
    <w:p w14:paraId="315976A5" w14:textId="77777777" w:rsidR="00E158F9" w:rsidRDefault="00E158F9">
      <w:pPr>
        <w:pStyle w:val="BlockText"/>
        <w:numPr>
          <w:ilvl w:val="0"/>
          <w:numId w:val="1"/>
        </w:numPr>
        <w:rPr>
          <w:sz w:val="24"/>
        </w:rPr>
      </w:pPr>
      <w:r>
        <w:rPr>
          <w:sz w:val="24"/>
        </w:rPr>
        <w:t xml:space="preserve">Although bid packages may be bundled for multiple job sites, the bids for multiple job sites shall be considered separate and apart when awarded and shall be awarded to the lowest responsive and responsible bidder(s) for each job site. </w:t>
      </w:r>
    </w:p>
    <w:p w14:paraId="502964D1" w14:textId="77777777" w:rsidR="004D6FFF" w:rsidRPr="004D6FFF" w:rsidRDefault="004D6FFF" w:rsidP="004D6FFF">
      <w:pPr>
        <w:pStyle w:val="BlockText"/>
        <w:ind w:left="0"/>
        <w:rPr>
          <w:sz w:val="20"/>
        </w:rPr>
      </w:pPr>
    </w:p>
    <w:p w14:paraId="5F0D8DB3" w14:textId="77777777" w:rsidR="00E158F9" w:rsidRDefault="00E158F9">
      <w:pPr>
        <w:pStyle w:val="BlockText"/>
        <w:numPr>
          <w:ilvl w:val="0"/>
          <w:numId w:val="1"/>
        </w:numPr>
        <w:rPr>
          <w:sz w:val="24"/>
        </w:rPr>
      </w:pPr>
      <w:r>
        <w:rPr>
          <w:sz w:val="24"/>
        </w:rPr>
        <w:t>Bid packages shall consist of an invitation to bid, work write up(s) and bid sheet(s) for each job.</w:t>
      </w:r>
    </w:p>
    <w:p w14:paraId="2601FBD2" w14:textId="77777777" w:rsidR="004D6FFF" w:rsidRPr="004D6FFF" w:rsidRDefault="004D6FFF" w:rsidP="004D6FFF">
      <w:pPr>
        <w:pStyle w:val="BlockText"/>
        <w:ind w:left="0"/>
        <w:rPr>
          <w:sz w:val="20"/>
        </w:rPr>
      </w:pPr>
    </w:p>
    <w:p w14:paraId="3526816E" w14:textId="331B8304" w:rsidR="00E158F9" w:rsidRDefault="00E158F9">
      <w:pPr>
        <w:pStyle w:val="BlockText"/>
        <w:numPr>
          <w:ilvl w:val="0"/>
          <w:numId w:val="1"/>
        </w:numPr>
        <w:rPr>
          <w:sz w:val="24"/>
        </w:rPr>
      </w:pPr>
      <w:r>
        <w:rPr>
          <w:sz w:val="24"/>
        </w:rPr>
        <w:t>Bids must include a cost-per-item breakdown with line</w:t>
      </w:r>
      <w:r w:rsidR="00A85151">
        <w:rPr>
          <w:sz w:val="24"/>
        </w:rPr>
        <w:t>-</w:t>
      </w:r>
      <w:r>
        <w:rPr>
          <w:sz w:val="24"/>
        </w:rPr>
        <w:t>item totals equaling the submitted bid price. Discrepancies must be reconciled prior to a contract being awarded.</w:t>
      </w:r>
    </w:p>
    <w:p w14:paraId="21402025" w14:textId="77777777" w:rsidR="004D6FFF" w:rsidRPr="004D6FFF" w:rsidRDefault="004D6FFF" w:rsidP="004D6FFF">
      <w:pPr>
        <w:pStyle w:val="BlockText"/>
        <w:ind w:left="0"/>
        <w:rPr>
          <w:sz w:val="20"/>
        </w:rPr>
      </w:pPr>
    </w:p>
    <w:p w14:paraId="341DF459" w14:textId="77777777" w:rsidR="00E158F9" w:rsidRDefault="00E158F9">
      <w:pPr>
        <w:pStyle w:val="BlockText"/>
        <w:numPr>
          <w:ilvl w:val="0"/>
          <w:numId w:val="1"/>
        </w:numPr>
        <w:rPr>
          <w:sz w:val="24"/>
        </w:rPr>
      </w:pPr>
      <w:r>
        <w:rPr>
          <w:sz w:val="24"/>
        </w:rPr>
        <w:t>Any change to the original scope of work must be reduced to writing in the form of a change order to be agreed upon and signed by all parties to the original contract</w:t>
      </w:r>
      <w:r w:rsidR="004A59C1">
        <w:rPr>
          <w:sz w:val="24"/>
        </w:rPr>
        <w:t xml:space="preserve"> and two representatives of </w:t>
      </w:r>
      <w:r w:rsidR="004A59C1" w:rsidRPr="00CD5305">
        <w:rPr>
          <w:sz w:val="24"/>
          <w:highlight w:val="green"/>
        </w:rPr>
        <w:t>the City</w:t>
      </w:r>
      <w:r>
        <w:rPr>
          <w:sz w:val="24"/>
        </w:rPr>
        <w:t>.  The change order must also detail any changes to the original contract price.</w:t>
      </w:r>
    </w:p>
    <w:p w14:paraId="7C33CA0D" w14:textId="77777777" w:rsidR="004D6FFF" w:rsidRPr="004D6FFF" w:rsidRDefault="004D6FFF" w:rsidP="004D6FFF">
      <w:pPr>
        <w:pStyle w:val="BlockText"/>
        <w:ind w:left="0"/>
        <w:rPr>
          <w:sz w:val="20"/>
        </w:rPr>
      </w:pPr>
    </w:p>
    <w:p w14:paraId="69DB5F1D" w14:textId="77777777" w:rsidR="00E158F9" w:rsidRDefault="00E158F9">
      <w:pPr>
        <w:pStyle w:val="BlockText"/>
        <w:numPr>
          <w:ilvl w:val="0"/>
          <w:numId w:val="1"/>
        </w:numPr>
        <w:rPr>
          <w:sz w:val="24"/>
        </w:rPr>
      </w:pPr>
      <w:r>
        <w:rPr>
          <w:sz w:val="24"/>
        </w:rPr>
        <w:t>No work may begin prior to a contract being awarded and a written order to proceed provided to the contractor.  In addition, a pre-construction conference and “walk thru” shall be held at the work site prior to commencement of repair work.</w:t>
      </w:r>
    </w:p>
    <w:p w14:paraId="1FDCC842" w14:textId="77777777" w:rsidR="004D6FFF" w:rsidRPr="004D6FFF" w:rsidRDefault="004D6FFF" w:rsidP="004D6FFF">
      <w:pPr>
        <w:pStyle w:val="BlockText"/>
        <w:ind w:left="0"/>
        <w:rPr>
          <w:sz w:val="20"/>
        </w:rPr>
      </w:pPr>
    </w:p>
    <w:p w14:paraId="73FB54F4" w14:textId="77777777" w:rsidR="00E158F9" w:rsidRDefault="004D6FFF">
      <w:pPr>
        <w:pStyle w:val="BlockText"/>
        <w:numPr>
          <w:ilvl w:val="0"/>
          <w:numId w:val="1"/>
        </w:numPr>
        <w:rPr>
          <w:sz w:val="24"/>
        </w:rPr>
      </w:pPr>
      <w:r w:rsidRPr="00CD5305">
        <w:rPr>
          <w:sz w:val="24"/>
          <w:highlight w:val="green"/>
        </w:rPr>
        <w:t>The City</w:t>
      </w:r>
      <w:r w:rsidR="00E158F9">
        <w:rPr>
          <w:sz w:val="24"/>
        </w:rPr>
        <w:t xml:space="preserve"> reserves the right to reject any or all bids at any time during the procurement process.</w:t>
      </w:r>
    </w:p>
    <w:p w14:paraId="0BF711B3" w14:textId="77777777" w:rsidR="004D6FFF" w:rsidRPr="004D6FFF" w:rsidRDefault="004D6FFF" w:rsidP="004D6FFF">
      <w:pPr>
        <w:pStyle w:val="BlockText"/>
        <w:ind w:left="0"/>
        <w:rPr>
          <w:sz w:val="20"/>
        </w:rPr>
      </w:pPr>
    </w:p>
    <w:p w14:paraId="206EB9A6" w14:textId="77777777" w:rsidR="00E158F9" w:rsidRDefault="00E158F9">
      <w:pPr>
        <w:pStyle w:val="BlockText"/>
        <w:numPr>
          <w:ilvl w:val="0"/>
          <w:numId w:val="1"/>
        </w:numPr>
        <w:rPr>
          <w:sz w:val="24"/>
        </w:rPr>
      </w:pPr>
      <w:r>
        <w:rPr>
          <w:sz w:val="24"/>
        </w:rPr>
        <w:t xml:space="preserve">In the event of a true emergency situation, </w:t>
      </w:r>
      <w:r w:rsidRPr="00CD5305">
        <w:rPr>
          <w:sz w:val="24"/>
          <w:highlight w:val="green"/>
        </w:rPr>
        <w:t xml:space="preserve">the </w:t>
      </w:r>
      <w:r w:rsidR="004D6FFF" w:rsidRPr="00CD5305">
        <w:rPr>
          <w:sz w:val="24"/>
          <w:highlight w:val="green"/>
        </w:rPr>
        <w:t>City</w:t>
      </w:r>
      <w:r>
        <w:rPr>
          <w:sz w:val="24"/>
        </w:rPr>
        <w:t xml:space="preserve"> reserves the right to waive normal procurement procedures in favor of more expedient methods, which may include seeking telephone quotes, faxed bids and the like.  Should such methods ever become necessary the transaction will be fully documented.</w:t>
      </w:r>
    </w:p>
    <w:p w14:paraId="52D4E2EE" w14:textId="77777777" w:rsidR="004D6FFF" w:rsidRPr="004D6FFF" w:rsidRDefault="004D6FFF" w:rsidP="004D6FFF">
      <w:pPr>
        <w:pStyle w:val="BlockText"/>
        <w:ind w:left="0"/>
        <w:rPr>
          <w:sz w:val="20"/>
        </w:rPr>
      </w:pPr>
    </w:p>
    <w:p w14:paraId="4C12A531" w14:textId="77777777" w:rsidR="00E158F9" w:rsidRDefault="00E158F9">
      <w:pPr>
        <w:pStyle w:val="BlockText"/>
        <w:numPr>
          <w:ilvl w:val="0"/>
          <w:numId w:val="1"/>
        </w:numPr>
        <w:rPr>
          <w:sz w:val="24"/>
        </w:rPr>
      </w:pPr>
      <w:r>
        <w:rPr>
          <w:sz w:val="24"/>
        </w:rPr>
        <w:lastRenderedPageBreak/>
        <w:t>All sealed bids will be opened publicly at a time and place to be announced in the bid invitation.  All bidders are welcome to attend.</w:t>
      </w:r>
    </w:p>
    <w:p w14:paraId="025835C0" w14:textId="77777777" w:rsidR="004D6FFF" w:rsidRDefault="004D6FFF">
      <w:pPr>
        <w:pStyle w:val="BlockText"/>
        <w:rPr>
          <w:b/>
          <w:sz w:val="24"/>
          <w:u w:val="single"/>
        </w:rPr>
      </w:pPr>
    </w:p>
    <w:p w14:paraId="231A4DC3" w14:textId="77777777" w:rsidR="00232D7B" w:rsidRDefault="00232D7B">
      <w:pPr>
        <w:pStyle w:val="BlockText"/>
        <w:rPr>
          <w:b/>
          <w:sz w:val="24"/>
          <w:u w:val="single"/>
        </w:rPr>
      </w:pPr>
    </w:p>
    <w:p w14:paraId="43260381" w14:textId="77777777" w:rsidR="00E158F9" w:rsidRDefault="00E158F9">
      <w:pPr>
        <w:pStyle w:val="BlockText"/>
        <w:rPr>
          <w:b/>
          <w:sz w:val="24"/>
          <w:u w:val="single"/>
        </w:rPr>
      </w:pPr>
      <w:r>
        <w:rPr>
          <w:b/>
          <w:sz w:val="24"/>
          <w:u w:val="single"/>
        </w:rPr>
        <w:t>DISBURSEMENT POLICY</w:t>
      </w:r>
    </w:p>
    <w:p w14:paraId="24613602" w14:textId="77777777" w:rsidR="00E158F9" w:rsidRDefault="00E158F9">
      <w:pPr>
        <w:pStyle w:val="BlockText"/>
        <w:rPr>
          <w:b/>
          <w:sz w:val="24"/>
          <w:u w:val="single"/>
        </w:rPr>
      </w:pPr>
    </w:p>
    <w:p w14:paraId="4061A71E" w14:textId="77777777" w:rsidR="00E158F9" w:rsidRDefault="00E158F9">
      <w:pPr>
        <w:pStyle w:val="BlockText"/>
        <w:numPr>
          <w:ilvl w:val="0"/>
          <w:numId w:val="2"/>
        </w:numPr>
        <w:rPr>
          <w:sz w:val="24"/>
        </w:rPr>
      </w:pPr>
      <w:r>
        <w:rPr>
          <w:sz w:val="24"/>
        </w:rPr>
        <w:t xml:space="preserve">All repair work must be inspected by (a) </w:t>
      </w:r>
      <w:r w:rsidRPr="00CD5305">
        <w:rPr>
          <w:sz w:val="24"/>
          <w:highlight w:val="green"/>
        </w:rPr>
        <w:t>the C</w:t>
      </w:r>
      <w:r w:rsidR="004D6FFF" w:rsidRPr="00CD5305">
        <w:rPr>
          <w:sz w:val="24"/>
          <w:highlight w:val="green"/>
        </w:rPr>
        <w:t>ity</w:t>
      </w:r>
      <w:r w:rsidRPr="00CD5305">
        <w:rPr>
          <w:sz w:val="24"/>
          <w:highlight w:val="green"/>
        </w:rPr>
        <w:t>’s</w:t>
      </w:r>
      <w:r>
        <w:rPr>
          <w:sz w:val="24"/>
        </w:rPr>
        <w:t xml:space="preserve"> Rehabilitation Specialist, and (b) the homeowner prior to any payments to contractors.  If all work is deemed satisfactory and all other factors and written agreements are in order, payment shall be issued upon presentation of an original invoice from the contractor. Contractor should allow 21 business days for processing of the invoice for payment. </w:t>
      </w:r>
    </w:p>
    <w:p w14:paraId="7D55132B" w14:textId="77777777" w:rsidR="004D6FFF" w:rsidRDefault="004D6FFF" w:rsidP="004D6FFF">
      <w:pPr>
        <w:pStyle w:val="BlockText"/>
        <w:ind w:left="1284"/>
        <w:rPr>
          <w:sz w:val="24"/>
        </w:rPr>
      </w:pPr>
    </w:p>
    <w:p w14:paraId="43CD60B1" w14:textId="77777777" w:rsidR="00E158F9" w:rsidRDefault="00E158F9">
      <w:pPr>
        <w:pStyle w:val="BlockText"/>
        <w:numPr>
          <w:ilvl w:val="0"/>
          <w:numId w:val="2"/>
        </w:numPr>
        <w:rPr>
          <w:sz w:val="24"/>
        </w:rPr>
      </w:pPr>
      <w:r>
        <w:rPr>
          <w:sz w:val="24"/>
        </w:rPr>
        <w:t xml:space="preserve">If any of the work is deemed unsatisfactory, it must be corrected prior to authorization of payment.  If the contractor fails to correct the work to the satisfaction of </w:t>
      </w:r>
      <w:r w:rsidRPr="00CD5305">
        <w:rPr>
          <w:sz w:val="24"/>
          <w:highlight w:val="green"/>
        </w:rPr>
        <w:t>the C</w:t>
      </w:r>
      <w:r w:rsidR="004D6FFF" w:rsidRPr="00CD5305">
        <w:rPr>
          <w:sz w:val="24"/>
          <w:highlight w:val="green"/>
        </w:rPr>
        <w:t>ity</w:t>
      </w:r>
      <w:r w:rsidRPr="00CD5305">
        <w:rPr>
          <w:sz w:val="24"/>
          <w:highlight w:val="green"/>
        </w:rPr>
        <w:t>’s</w:t>
      </w:r>
      <w:r>
        <w:rPr>
          <w:sz w:val="24"/>
        </w:rPr>
        <w:t xml:space="preserve"> Rehabilitation Specialist, payment may be withheld until such time the work is satisfactory.   (Contractors may follow </w:t>
      </w:r>
      <w:r w:rsidRPr="00CD5305">
        <w:rPr>
          <w:sz w:val="24"/>
          <w:highlight w:val="green"/>
        </w:rPr>
        <w:t>the C</w:t>
      </w:r>
      <w:r w:rsidR="00235651" w:rsidRPr="00CD5305">
        <w:rPr>
          <w:sz w:val="24"/>
          <w:highlight w:val="green"/>
        </w:rPr>
        <w:t>ity</w:t>
      </w:r>
      <w:r w:rsidRPr="00CD5305">
        <w:rPr>
          <w:sz w:val="24"/>
          <w:highlight w:val="green"/>
        </w:rPr>
        <w:t>’s</w:t>
      </w:r>
      <w:r>
        <w:rPr>
          <w:sz w:val="24"/>
        </w:rPr>
        <w:t xml:space="preserve"> Urgent Repair Program Assistance Policy if a dispute occurs; however, contractors shall abide by the final decision as sta</w:t>
      </w:r>
      <w:r w:rsidR="00235651">
        <w:rPr>
          <w:sz w:val="24"/>
        </w:rPr>
        <w:t>ted in the policy).</w:t>
      </w:r>
    </w:p>
    <w:p w14:paraId="39033ABF" w14:textId="77777777" w:rsidR="00235651" w:rsidRDefault="00235651" w:rsidP="00235651">
      <w:pPr>
        <w:pStyle w:val="BlockText"/>
        <w:ind w:left="0"/>
        <w:rPr>
          <w:sz w:val="24"/>
        </w:rPr>
      </w:pPr>
    </w:p>
    <w:p w14:paraId="4BF18010" w14:textId="77777777" w:rsidR="00E158F9" w:rsidRDefault="00E158F9">
      <w:pPr>
        <w:pStyle w:val="BlockText"/>
        <w:numPr>
          <w:ilvl w:val="0"/>
          <w:numId w:val="2"/>
        </w:numPr>
        <w:rPr>
          <w:sz w:val="24"/>
        </w:rPr>
      </w:pPr>
      <w:r w:rsidRPr="00CD5305">
        <w:rPr>
          <w:sz w:val="24"/>
          <w:highlight w:val="green"/>
        </w:rPr>
        <w:t>The C</w:t>
      </w:r>
      <w:r w:rsidR="00235651" w:rsidRPr="00CD5305">
        <w:rPr>
          <w:sz w:val="24"/>
          <w:highlight w:val="green"/>
        </w:rPr>
        <w:t>ity</w:t>
      </w:r>
      <w:r>
        <w:rPr>
          <w:sz w:val="24"/>
        </w:rPr>
        <w:t xml:space="preserve"> assures, through this policy, that adequate funds shall be available to pay the contractor for satisfactory work.</w:t>
      </w:r>
    </w:p>
    <w:p w14:paraId="0ACAB504" w14:textId="77777777" w:rsidR="00235651" w:rsidRDefault="00235651" w:rsidP="00235651">
      <w:pPr>
        <w:pStyle w:val="BlockText"/>
        <w:ind w:left="0"/>
        <w:rPr>
          <w:sz w:val="24"/>
        </w:rPr>
      </w:pPr>
    </w:p>
    <w:p w14:paraId="1D8F0DB5" w14:textId="77777777" w:rsidR="00E158F9" w:rsidRDefault="00E158F9">
      <w:pPr>
        <w:pStyle w:val="BlockText"/>
        <w:numPr>
          <w:ilvl w:val="0"/>
          <w:numId w:val="2"/>
        </w:numPr>
        <w:rPr>
          <w:sz w:val="24"/>
        </w:rPr>
      </w:pPr>
      <w:r>
        <w:rPr>
          <w:sz w:val="24"/>
        </w:rPr>
        <w:t xml:space="preserve">All contractors, sub-contractors and suppliers must sign a lien waiver prior to disbursement of funds. </w:t>
      </w:r>
    </w:p>
    <w:p w14:paraId="140D9586" w14:textId="77777777" w:rsidR="00E158F9" w:rsidRDefault="00E158F9">
      <w:pPr>
        <w:pStyle w:val="BlockText"/>
        <w:rPr>
          <w:sz w:val="24"/>
        </w:rPr>
      </w:pPr>
    </w:p>
    <w:p w14:paraId="682DF511" w14:textId="77777777" w:rsidR="00E158F9" w:rsidRDefault="00E158F9">
      <w:pPr>
        <w:ind w:left="924" w:right="720" w:firstLine="21"/>
        <w:jc w:val="both"/>
        <w:rPr>
          <w:b/>
          <w:sz w:val="24"/>
        </w:rPr>
      </w:pPr>
      <w:r>
        <w:rPr>
          <w:sz w:val="24"/>
        </w:rPr>
        <w:t xml:space="preserve">The Procurement and Disbursement Policies are adopted this the ________ day </w:t>
      </w:r>
      <w:proofErr w:type="gramStart"/>
      <w:r>
        <w:rPr>
          <w:sz w:val="24"/>
        </w:rPr>
        <w:t>of  _</w:t>
      </w:r>
      <w:proofErr w:type="gramEnd"/>
      <w:r>
        <w:rPr>
          <w:sz w:val="24"/>
        </w:rPr>
        <w:t>__________________20___.</w:t>
      </w:r>
    </w:p>
    <w:p w14:paraId="461F80A4" w14:textId="77777777" w:rsidR="00E158F9" w:rsidRDefault="00E158F9">
      <w:pPr>
        <w:ind w:left="1350" w:right="720"/>
        <w:jc w:val="both"/>
        <w:rPr>
          <w:b/>
          <w:sz w:val="24"/>
        </w:rPr>
      </w:pPr>
    </w:p>
    <w:p w14:paraId="4196E9E5" w14:textId="77777777" w:rsidR="00E158F9" w:rsidRDefault="00E158F9">
      <w:pPr>
        <w:ind w:left="1350" w:right="720"/>
        <w:jc w:val="both"/>
        <w:rPr>
          <w:b/>
          <w:sz w:val="24"/>
        </w:rPr>
      </w:pPr>
    </w:p>
    <w:p w14:paraId="5597D99F" w14:textId="77777777" w:rsidR="00235651" w:rsidRPr="00235651" w:rsidRDefault="00235651" w:rsidP="00235651">
      <w:pPr>
        <w:ind w:left="204" w:firstLine="720"/>
        <w:rPr>
          <w:b/>
          <w:sz w:val="24"/>
          <w:szCs w:val="24"/>
        </w:rPr>
      </w:pPr>
      <w:r w:rsidRPr="00CD5305">
        <w:rPr>
          <w:b/>
          <w:sz w:val="24"/>
          <w:szCs w:val="24"/>
          <w:highlight w:val="green"/>
        </w:rPr>
        <w:t xml:space="preserve">City of </w:t>
      </w:r>
      <w:proofErr w:type="spellStart"/>
      <w:r w:rsidRPr="00CD5305">
        <w:rPr>
          <w:b/>
          <w:sz w:val="24"/>
          <w:szCs w:val="24"/>
          <w:highlight w:val="green"/>
        </w:rPr>
        <w:t>McGillicuddy</w:t>
      </w:r>
      <w:proofErr w:type="spellEnd"/>
    </w:p>
    <w:p w14:paraId="3D848406" w14:textId="77777777" w:rsidR="00E158F9" w:rsidRDefault="00E158F9">
      <w:pPr>
        <w:ind w:left="1350" w:right="720"/>
        <w:jc w:val="both"/>
        <w:rPr>
          <w:b/>
          <w:sz w:val="24"/>
        </w:rPr>
      </w:pPr>
    </w:p>
    <w:p w14:paraId="1FC9BD2A" w14:textId="77777777" w:rsidR="00E158F9" w:rsidRDefault="00E158F9">
      <w:pPr>
        <w:ind w:left="990" w:right="720"/>
        <w:jc w:val="both"/>
        <w:rPr>
          <w:sz w:val="24"/>
        </w:rPr>
      </w:pPr>
      <w:r>
        <w:rPr>
          <w:sz w:val="24"/>
        </w:rPr>
        <w:t xml:space="preserve">BY:  </w:t>
      </w:r>
      <w:r>
        <w:rPr>
          <w:sz w:val="24"/>
        </w:rPr>
        <w:tab/>
        <w:t xml:space="preserve">________________________________                     </w:t>
      </w:r>
    </w:p>
    <w:p w14:paraId="196AA5B7" w14:textId="77777777" w:rsidR="00E158F9" w:rsidRDefault="00E158F9">
      <w:pPr>
        <w:ind w:left="990" w:right="720"/>
        <w:jc w:val="both"/>
        <w:rPr>
          <w:sz w:val="24"/>
        </w:rPr>
      </w:pPr>
    </w:p>
    <w:p w14:paraId="2B640C76" w14:textId="77777777" w:rsidR="00E158F9" w:rsidRDefault="00E158F9">
      <w:pPr>
        <w:ind w:left="990" w:right="720"/>
        <w:jc w:val="both"/>
        <w:rPr>
          <w:sz w:val="24"/>
        </w:rPr>
      </w:pPr>
      <w:r>
        <w:rPr>
          <w:sz w:val="24"/>
        </w:rPr>
        <w:t>ATTEST:</w:t>
      </w:r>
      <w:r>
        <w:rPr>
          <w:sz w:val="24"/>
        </w:rPr>
        <w:tab/>
      </w:r>
      <w:r>
        <w:rPr>
          <w:sz w:val="24"/>
        </w:rPr>
        <w:softHyphen/>
      </w:r>
      <w:r>
        <w:rPr>
          <w:sz w:val="24"/>
        </w:rPr>
        <w:softHyphen/>
      </w:r>
      <w:r>
        <w:rPr>
          <w:sz w:val="24"/>
        </w:rPr>
        <w:softHyphen/>
      </w:r>
      <w:r>
        <w:rPr>
          <w:sz w:val="24"/>
        </w:rPr>
        <w:softHyphen/>
      </w:r>
      <w:r>
        <w:rPr>
          <w:sz w:val="24"/>
        </w:rPr>
        <w:softHyphen/>
      </w:r>
      <w:r>
        <w:rPr>
          <w:sz w:val="24"/>
        </w:rPr>
        <w:softHyphen/>
        <w:t>________________________________</w:t>
      </w:r>
    </w:p>
    <w:p w14:paraId="383EE070" w14:textId="77777777" w:rsidR="00E158F9" w:rsidRDefault="00E158F9">
      <w:pPr>
        <w:ind w:left="945" w:right="720"/>
        <w:jc w:val="both"/>
        <w:rPr>
          <w:sz w:val="24"/>
        </w:rPr>
      </w:pPr>
    </w:p>
    <w:p w14:paraId="5F34ECCC" w14:textId="77777777" w:rsidR="00E158F9" w:rsidRDefault="00E158F9">
      <w:pPr>
        <w:ind w:left="990" w:right="720"/>
        <w:jc w:val="both"/>
        <w:rPr>
          <w:sz w:val="24"/>
        </w:rPr>
      </w:pPr>
    </w:p>
    <w:p w14:paraId="0C6D2C39" w14:textId="77777777" w:rsidR="00E158F9" w:rsidRDefault="00E158F9">
      <w:pPr>
        <w:ind w:right="720"/>
        <w:jc w:val="both"/>
        <w:rPr>
          <w:sz w:val="24"/>
        </w:rPr>
      </w:pPr>
    </w:p>
    <w:p w14:paraId="53463F94" w14:textId="77777777" w:rsidR="00E158F9" w:rsidRDefault="00E158F9">
      <w:pPr>
        <w:ind w:left="990" w:right="720"/>
        <w:jc w:val="both"/>
        <w:rPr>
          <w:b/>
          <w:sz w:val="24"/>
        </w:rPr>
      </w:pPr>
      <w:r>
        <w:rPr>
          <w:b/>
          <w:sz w:val="24"/>
        </w:rPr>
        <w:t>CONTRACTORS STATEMENT:</w:t>
      </w:r>
    </w:p>
    <w:p w14:paraId="4901E56F" w14:textId="77777777" w:rsidR="00E158F9" w:rsidRDefault="00E158F9">
      <w:pPr>
        <w:ind w:left="990" w:right="720"/>
        <w:jc w:val="both"/>
        <w:rPr>
          <w:sz w:val="24"/>
        </w:rPr>
      </w:pPr>
    </w:p>
    <w:p w14:paraId="68CBB6E7" w14:textId="77777777" w:rsidR="00E158F9" w:rsidRDefault="00E158F9">
      <w:pPr>
        <w:ind w:left="990" w:right="720"/>
        <w:jc w:val="both"/>
        <w:rPr>
          <w:sz w:val="24"/>
        </w:rPr>
      </w:pPr>
    </w:p>
    <w:p w14:paraId="6A34A51D" w14:textId="77777777" w:rsidR="00E158F9" w:rsidRDefault="00E158F9">
      <w:pPr>
        <w:ind w:left="990" w:right="720"/>
        <w:jc w:val="both"/>
        <w:rPr>
          <w:sz w:val="24"/>
        </w:rPr>
      </w:pPr>
      <w:r>
        <w:rPr>
          <w:sz w:val="24"/>
        </w:rPr>
        <w:t>I have read and understand the attached Procurement and Disbursement Policy.</w:t>
      </w:r>
    </w:p>
    <w:p w14:paraId="00AF4AA4" w14:textId="77777777" w:rsidR="00E158F9" w:rsidRDefault="00E158F9">
      <w:pPr>
        <w:ind w:left="990" w:right="720"/>
        <w:jc w:val="both"/>
        <w:rPr>
          <w:sz w:val="24"/>
        </w:rPr>
      </w:pPr>
    </w:p>
    <w:p w14:paraId="5FCF27C7" w14:textId="77777777" w:rsidR="00E158F9" w:rsidRDefault="00E158F9" w:rsidP="004D6FFF">
      <w:pPr>
        <w:ind w:right="720"/>
        <w:jc w:val="both"/>
        <w:rPr>
          <w:sz w:val="24"/>
        </w:rPr>
      </w:pPr>
    </w:p>
    <w:p w14:paraId="2935F1F6" w14:textId="77777777" w:rsidR="00E158F9" w:rsidRDefault="00E158F9">
      <w:pPr>
        <w:ind w:left="990" w:right="720"/>
        <w:jc w:val="both"/>
        <w:rPr>
          <w:sz w:val="24"/>
        </w:rPr>
      </w:pPr>
    </w:p>
    <w:p w14:paraId="15902231" w14:textId="77777777" w:rsidR="00E158F9" w:rsidRDefault="00E158F9">
      <w:pPr>
        <w:ind w:left="990" w:right="720"/>
        <w:jc w:val="both"/>
        <w:rPr>
          <w:sz w:val="24"/>
        </w:rPr>
      </w:pPr>
      <w:r>
        <w:rPr>
          <w:sz w:val="24"/>
        </w:rPr>
        <w:t>BY:</w:t>
      </w:r>
      <w:r>
        <w:rPr>
          <w:sz w:val="24"/>
        </w:rPr>
        <w:tab/>
      </w:r>
      <w:r>
        <w:rPr>
          <w:sz w:val="24"/>
        </w:rPr>
        <w:tab/>
      </w:r>
      <w:r>
        <w:rPr>
          <w:sz w:val="24"/>
        </w:rPr>
        <w:tab/>
      </w:r>
      <w:r>
        <w:rPr>
          <w:sz w:val="24"/>
        </w:rPr>
        <w:tab/>
        <w:t>_____________________________________</w:t>
      </w:r>
    </w:p>
    <w:p w14:paraId="557C71A4" w14:textId="77777777" w:rsidR="00E158F9" w:rsidRDefault="00E158F9">
      <w:pPr>
        <w:ind w:left="990" w:right="720"/>
        <w:jc w:val="both"/>
        <w:rPr>
          <w:sz w:val="24"/>
        </w:rPr>
      </w:pPr>
    </w:p>
    <w:p w14:paraId="22207121" w14:textId="77777777" w:rsidR="00E158F9" w:rsidRDefault="00E158F9">
      <w:pPr>
        <w:ind w:left="990" w:right="720"/>
        <w:jc w:val="both"/>
        <w:rPr>
          <w:sz w:val="24"/>
        </w:rPr>
      </w:pPr>
    </w:p>
    <w:p w14:paraId="51A0BC94" w14:textId="77777777" w:rsidR="00E158F9" w:rsidRDefault="00E158F9">
      <w:pPr>
        <w:ind w:left="990" w:right="720"/>
        <w:jc w:val="both"/>
        <w:rPr>
          <w:sz w:val="24"/>
        </w:rPr>
      </w:pPr>
      <w:r>
        <w:rPr>
          <w:sz w:val="24"/>
        </w:rPr>
        <w:t>COMPANY NAME:</w:t>
      </w:r>
      <w:r>
        <w:rPr>
          <w:sz w:val="24"/>
        </w:rPr>
        <w:tab/>
        <w:t>_____________________________________</w:t>
      </w:r>
    </w:p>
    <w:p w14:paraId="1E6F5F72" w14:textId="77777777" w:rsidR="00E158F9" w:rsidRDefault="00E158F9">
      <w:pPr>
        <w:ind w:left="990" w:right="720"/>
        <w:jc w:val="both"/>
        <w:rPr>
          <w:sz w:val="24"/>
        </w:rPr>
      </w:pPr>
    </w:p>
    <w:p w14:paraId="31AD5E8C" w14:textId="77777777" w:rsidR="00E158F9" w:rsidRDefault="00E158F9">
      <w:pPr>
        <w:ind w:left="990" w:right="720"/>
        <w:jc w:val="both"/>
        <w:rPr>
          <w:sz w:val="24"/>
        </w:rPr>
      </w:pPr>
    </w:p>
    <w:p w14:paraId="6310FB4C" w14:textId="77777777" w:rsidR="00E158F9" w:rsidRDefault="00235651">
      <w:pPr>
        <w:ind w:left="990" w:right="720"/>
        <w:jc w:val="both"/>
        <w:rPr>
          <w:sz w:val="24"/>
        </w:rPr>
      </w:pPr>
      <w:r>
        <w:rPr>
          <w:sz w:val="24"/>
        </w:rPr>
        <w:t>WITNESS:</w:t>
      </w:r>
      <w:r>
        <w:rPr>
          <w:sz w:val="24"/>
        </w:rPr>
        <w:tab/>
      </w:r>
      <w:r>
        <w:rPr>
          <w:sz w:val="24"/>
        </w:rPr>
        <w:tab/>
      </w:r>
      <w:r>
        <w:rPr>
          <w:sz w:val="24"/>
        </w:rPr>
        <w:tab/>
      </w:r>
      <w:r w:rsidR="00E158F9">
        <w:rPr>
          <w:sz w:val="24"/>
        </w:rPr>
        <w:t>____________________________________</w:t>
      </w:r>
    </w:p>
    <w:p w14:paraId="1D8575AB" w14:textId="77777777" w:rsidR="00E158F9" w:rsidRDefault="00E158F9" w:rsidP="002828E4">
      <w:pPr>
        <w:ind w:right="720"/>
        <w:jc w:val="both"/>
        <w:rPr>
          <w:sz w:val="24"/>
        </w:rPr>
      </w:pPr>
    </w:p>
    <w:sectPr w:rsidR="00E158F9" w:rsidSect="00232D7B">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898"/>
    <w:multiLevelType w:val="singleLevel"/>
    <w:tmpl w:val="A112C7E6"/>
    <w:lvl w:ilvl="0">
      <w:start w:val="1"/>
      <w:numFmt w:val="decimal"/>
      <w:lvlText w:val="%1."/>
      <w:lvlJc w:val="left"/>
      <w:pPr>
        <w:tabs>
          <w:tab w:val="num" w:pos="1224"/>
        </w:tabs>
        <w:ind w:left="1224" w:hanging="360"/>
      </w:pPr>
      <w:rPr>
        <w:rFonts w:hint="default"/>
      </w:rPr>
    </w:lvl>
  </w:abstractNum>
  <w:abstractNum w:abstractNumId="1" w15:restartNumberingAfterBreak="0">
    <w:nsid w:val="17B666F8"/>
    <w:multiLevelType w:val="singleLevel"/>
    <w:tmpl w:val="FF060CD8"/>
    <w:lvl w:ilvl="0">
      <w:start w:val="1"/>
      <w:numFmt w:val="decimal"/>
      <w:lvlText w:val="%1."/>
      <w:lvlJc w:val="left"/>
      <w:pPr>
        <w:tabs>
          <w:tab w:val="num" w:pos="1284"/>
        </w:tabs>
        <w:ind w:left="1284" w:hanging="360"/>
      </w:pPr>
      <w:rPr>
        <w:rFonts w:hint="default"/>
      </w:rPr>
    </w:lvl>
  </w:abstractNum>
  <w:abstractNum w:abstractNumId="2" w15:restartNumberingAfterBreak="0">
    <w:nsid w:val="78453F14"/>
    <w:multiLevelType w:val="hybridMultilevel"/>
    <w:tmpl w:val="51906672"/>
    <w:lvl w:ilvl="0" w:tplc="04090019">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Zinn">
    <w15:presenceInfo w15:providerId="AD" w15:userId="S::sdzinn@nchfa.com::b81dfaff-91d3-43c9-9404-92414c4f1b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94"/>
    <w:rsid w:val="000126AA"/>
    <w:rsid w:val="00113518"/>
    <w:rsid w:val="00217A76"/>
    <w:rsid w:val="00232D7B"/>
    <w:rsid w:val="00235651"/>
    <w:rsid w:val="002828E4"/>
    <w:rsid w:val="004A59C1"/>
    <w:rsid w:val="004D6FFF"/>
    <w:rsid w:val="005328CF"/>
    <w:rsid w:val="00576C2D"/>
    <w:rsid w:val="00577133"/>
    <w:rsid w:val="00861B53"/>
    <w:rsid w:val="008940D2"/>
    <w:rsid w:val="008A6594"/>
    <w:rsid w:val="00A2134D"/>
    <w:rsid w:val="00A47514"/>
    <w:rsid w:val="00A6599F"/>
    <w:rsid w:val="00A85151"/>
    <w:rsid w:val="00CD5305"/>
    <w:rsid w:val="00D80627"/>
    <w:rsid w:val="00E158F9"/>
    <w:rsid w:val="00ED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3A53A"/>
  <w15:chartTrackingRefBased/>
  <w15:docId w15:val="{910CFDDE-5521-4826-8AC8-93062782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864" w:right="864"/>
      <w:outlineLvl w:val="0"/>
    </w:pPr>
    <w:rPr>
      <w:b/>
      <w:sz w:val="24"/>
    </w:rPr>
  </w:style>
  <w:style w:type="paragraph" w:styleId="Heading2">
    <w:name w:val="heading 2"/>
    <w:basedOn w:val="Normal"/>
    <w:next w:val="Normal"/>
    <w:qFormat/>
    <w:pPr>
      <w:keepNext/>
      <w:ind w:left="864" w:right="864"/>
      <w:outlineLvl w:val="1"/>
    </w:pPr>
    <w:rPr>
      <w:b/>
      <w:sz w:val="24"/>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64" w:right="864"/>
      <w:jc w:val="both"/>
    </w:pPr>
    <w:rPr>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D6F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1156">
      <w:bodyDiv w:val="1"/>
      <w:marLeft w:val="0"/>
      <w:marRight w:val="0"/>
      <w:marTop w:val="0"/>
      <w:marBottom w:val="0"/>
      <w:divBdr>
        <w:top w:val="none" w:sz="0" w:space="0" w:color="auto"/>
        <w:left w:val="none" w:sz="0" w:space="0" w:color="auto"/>
        <w:bottom w:val="none" w:sz="0" w:space="0" w:color="auto"/>
        <w:right w:val="none" w:sz="0" w:space="0" w:color="auto"/>
      </w:divBdr>
    </w:div>
    <w:div w:id="16135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Town of McGillicuddy’s Urgent Repair Program</vt:lpstr>
    </vt:vector>
  </TitlesOfParts>
  <Company>NCHFA</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McGillicuddy’s Urgent Repair Program</dc:title>
  <dc:subject/>
  <dc:creator>Michael Handley</dc:creator>
  <cp:keywords/>
  <cp:lastModifiedBy>Valerie Sciacca</cp:lastModifiedBy>
  <cp:revision>2</cp:revision>
  <cp:lastPrinted>2002-04-12T14:07:00Z</cp:lastPrinted>
  <dcterms:created xsi:type="dcterms:W3CDTF">2024-02-28T17:31:00Z</dcterms:created>
  <dcterms:modified xsi:type="dcterms:W3CDTF">2024-02-28T17:31:00Z</dcterms:modified>
</cp:coreProperties>
</file>