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068E" w14:textId="02889A12" w:rsidR="0016608C" w:rsidRDefault="00013413" w:rsidP="00013413">
      <w:pPr>
        <w:pStyle w:val="Heading1"/>
        <w:jc w:val="center"/>
        <w:rPr>
          <w:b w:val="0"/>
          <w:highlight w:val="yellow"/>
        </w:rPr>
      </w:pPr>
      <w:ins w:id="0" w:author="Sarah Zinn" w:date="2023-07-20T13:12:00Z">
        <w:r>
          <w:rPr>
            <w:noProof/>
          </w:rPr>
          <mc:AlternateContent>
            <mc:Choice Requires="wps">
              <w:drawing>
                <wp:anchor distT="45720" distB="45720" distL="114300" distR="114300" simplePos="0" relativeHeight="251660288" behindDoc="0" locked="0" layoutInCell="1" allowOverlap="1" wp14:anchorId="1614D97A" wp14:editId="7EFF57F4">
                  <wp:simplePos x="0" y="0"/>
                  <wp:positionH relativeFrom="margin">
                    <wp:align>center</wp:align>
                  </wp:positionH>
                  <wp:positionV relativeFrom="paragraph">
                    <wp:posOffset>6834505</wp:posOffset>
                  </wp:positionV>
                  <wp:extent cx="6450965" cy="1828800"/>
                  <wp:effectExtent l="0" t="0" r="45085" b="571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1828800"/>
                          </a:xfrm>
                          <a:prstGeom prst="rect">
                            <a:avLst/>
                          </a:prstGeom>
                          <a:solidFill>
                            <a:srgbClr val="FFCCCC"/>
                          </a:solidFill>
                          <a:ln w="25400">
                            <a:solidFill>
                              <a:srgbClr val="000000"/>
                            </a:solidFill>
                            <a:miter lim="800000"/>
                            <a:headEnd/>
                            <a:tailEnd/>
                          </a:ln>
                          <a:effectLst>
                            <a:outerShdw dist="28398" dir="3806097" algn="ctr" rotWithShape="0">
                              <a:srgbClr val="7F5F00">
                                <a:alpha val="50000"/>
                              </a:srgbClr>
                            </a:outerShdw>
                          </a:effectLst>
                        </wps:spPr>
                        <wps:txbx>
                          <w:txbxContent>
                            <w:p w14:paraId="222C2DF4" w14:textId="77777777" w:rsidR="00013413" w:rsidRDefault="00013413" w:rsidP="00013413">
                              <w:pPr>
                                <w:rPr>
                                  <w:b/>
                                  <w:sz w:val="32"/>
                                  <w:szCs w:val="28"/>
                                  <w:u w:val="single"/>
                                </w:rPr>
                              </w:pPr>
                            </w:p>
                            <w:p w14:paraId="13EBC13C" w14:textId="77777777" w:rsidR="00013413" w:rsidRPr="007135E7" w:rsidRDefault="00013413" w:rsidP="00013413">
                              <w:pPr>
                                <w:jc w:val="center"/>
                                <w:rPr>
                                  <w:b/>
                                  <w:sz w:val="28"/>
                                  <w:szCs w:val="28"/>
                                  <w:u w:val="single"/>
                                </w:rPr>
                              </w:pPr>
                              <w:r>
                                <w:rPr>
                                  <w:b/>
                                  <w:sz w:val="28"/>
                                  <w:szCs w:val="28"/>
                                  <w:u w:val="single"/>
                                </w:rPr>
                                <w:t>NCHFA Updates</w:t>
                              </w:r>
                            </w:p>
                            <w:p w14:paraId="5660DB3C" w14:textId="77777777" w:rsidR="00013413" w:rsidRPr="006D77F3" w:rsidRDefault="00013413" w:rsidP="00013413">
                              <w:pPr>
                                <w:rPr>
                                  <w:b/>
                                  <w:sz w:val="32"/>
                                  <w:szCs w:val="28"/>
                                  <w:u w:val="single"/>
                                </w:rPr>
                              </w:pPr>
                            </w:p>
                            <w:p w14:paraId="5CC76EBA" w14:textId="77777777" w:rsidR="00013413" w:rsidRPr="00A85151" w:rsidRDefault="00013413" w:rsidP="00013413">
                              <w:pPr>
                                <w:ind w:left="360" w:hanging="360"/>
                                <w:rPr>
                                  <w:sz w:val="24"/>
                                  <w:szCs w:val="24"/>
                                </w:rPr>
                              </w:pPr>
                              <w:r w:rsidRPr="00A85151">
                                <w:rPr>
                                  <w:sz w:val="24"/>
                                  <w:szCs w:val="24"/>
                                </w:rPr>
                                <w:t xml:space="preserve">Last Updated: </w:t>
                              </w:r>
                              <w:r>
                                <w:rPr>
                                  <w:sz w:val="24"/>
                                  <w:szCs w:val="24"/>
                                </w:rPr>
                                <w:t>2</w:t>
                              </w:r>
                              <w:r w:rsidRPr="00A85151">
                                <w:rPr>
                                  <w:sz w:val="24"/>
                                  <w:szCs w:val="24"/>
                                </w:rPr>
                                <w:t>/</w:t>
                              </w:r>
                              <w:r>
                                <w:rPr>
                                  <w:sz w:val="24"/>
                                  <w:szCs w:val="24"/>
                                </w:rPr>
                                <w:t>26</w:t>
                              </w:r>
                              <w:r w:rsidRPr="00A85151">
                                <w:rPr>
                                  <w:sz w:val="24"/>
                                  <w:szCs w:val="24"/>
                                </w:rPr>
                                <w:t>/2</w:t>
                              </w:r>
                              <w:r>
                                <w:rPr>
                                  <w:sz w:val="24"/>
                                  <w:szCs w:val="24"/>
                                </w:rPr>
                                <w:t>4</w:t>
                              </w:r>
                            </w:p>
                            <w:p w14:paraId="69EFBEEB" w14:textId="77777777" w:rsidR="00013413" w:rsidRPr="00A85151" w:rsidRDefault="00013413" w:rsidP="00013413">
                              <w:pPr>
                                <w:ind w:left="360" w:hanging="360"/>
                                <w:rPr>
                                  <w:sz w:val="24"/>
                                  <w:szCs w:val="24"/>
                                </w:rPr>
                              </w:pPr>
                            </w:p>
                            <w:p w14:paraId="2D7C260C" w14:textId="3AD66A65" w:rsidR="00013413" w:rsidRPr="00A85151" w:rsidRDefault="00013413" w:rsidP="00013413">
                              <w:pPr>
                                <w:rPr>
                                  <w:sz w:val="24"/>
                                  <w:szCs w:val="24"/>
                                </w:rPr>
                              </w:pPr>
                              <w:r w:rsidRPr="00A85151">
                                <w:rPr>
                                  <w:sz w:val="24"/>
                                  <w:szCs w:val="24"/>
                                </w:rPr>
                                <w:t xml:space="preserve">Changes Made: </w:t>
                              </w:r>
                              <w:r>
                                <w:rPr>
                                  <w:sz w:val="24"/>
                                  <w:szCs w:val="24"/>
                                </w:rPr>
                                <w:t>Changed “evicted” to ‘displaced” under Definition of Special Needs section and standardized terms Approved Contractor Registry and “the Registry.”</w:t>
                              </w:r>
                            </w:p>
                            <w:p w14:paraId="0ECC6AB0" w14:textId="77777777" w:rsidR="00013413" w:rsidRDefault="00013413" w:rsidP="00013413">
                              <w:pPr>
                                <w:rPr>
                                  <w:i/>
                                </w:rPr>
                              </w:pPr>
                            </w:p>
                            <w:p w14:paraId="53258A9F" w14:textId="77777777" w:rsidR="00013413" w:rsidRPr="006D77F3" w:rsidRDefault="00013413" w:rsidP="00013413">
                              <w:pPr>
                                <w:ind w:left="360" w:hanging="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14D97A" id="_x0000_t202" coordsize="21600,21600" o:spt="202" path="m,l,21600r21600,l21600,xe">
                  <v:stroke joinstyle="miter"/>
                  <v:path gradientshapeok="t" o:connecttype="rect"/>
                </v:shapetype>
                <v:shape id="Text Box 3" o:spid="_x0000_s1026" type="#_x0000_t202" style="position:absolute;left:0;text-align:left;margin-left:0;margin-top:538.15pt;width:507.95pt;height:2in;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" fillcolor="#fcc" strokeweight="2pt">
                  <v:shadow on="t" color="#7f5f00" opacity=".5" offset="1pt"/>
                  <v:textbox>
                    <w:txbxContent>
                      <w:p w14:paraId="222C2DF4" w14:textId="77777777" w:rsidR="00013413" w:rsidRDefault="00013413" w:rsidP="00013413">
                        <w:pPr>
                          <w:rPr>
                            <w:b/>
                            <w:sz w:val="32"/>
                            <w:szCs w:val="28"/>
                            <w:u w:val="single"/>
                          </w:rPr>
                        </w:pPr>
                      </w:p>
                      <w:p w14:paraId="13EBC13C" w14:textId="77777777" w:rsidR="00013413" w:rsidRPr="007135E7" w:rsidRDefault="00013413" w:rsidP="00013413">
                        <w:pPr>
                          <w:jc w:val="center"/>
                          <w:rPr>
                            <w:b/>
                            <w:sz w:val="28"/>
                            <w:szCs w:val="28"/>
                            <w:u w:val="single"/>
                          </w:rPr>
                        </w:pPr>
                        <w:r>
                          <w:rPr>
                            <w:b/>
                            <w:sz w:val="28"/>
                            <w:szCs w:val="28"/>
                            <w:u w:val="single"/>
                          </w:rPr>
                          <w:t>NCHFA Updates</w:t>
                        </w:r>
                      </w:p>
                      <w:p w14:paraId="5660DB3C" w14:textId="77777777" w:rsidR="00013413" w:rsidRPr="006D77F3" w:rsidRDefault="00013413" w:rsidP="00013413">
                        <w:pPr>
                          <w:rPr>
                            <w:b/>
                            <w:sz w:val="32"/>
                            <w:szCs w:val="28"/>
                            <w:u w:val="single"/>
                          </w:rPr>
                        </w:pPr>
                      </w:p>
                      <w:p w14:paraId="5CC76EBA" w14:textId="77777777" w:rsidR="00013413" w:rsidRPr="00A85151" w:rsidRDefault="00013413" w:rsidP="00013413">
                        <w:pPr>
                          <w:ind w:left="360" w:hanging="360"/>
                          <w:rPr>
                            <w:sz w:val="24"/>
                            <w:szCs w:val="24"/>
                          </w:rPr>
                        </w:pPr>
                        <w:r w:rsidRPr="00A85151">
                          <w:rPr>
                            <w:sz w:val="24"/>
                            <w:szCs w:val="24"/>
                          </w:rPr>
                          <w:t xml:space="preserve">Last Updated: </w:t>
                        </w:r>
                        <w:r>
                          <w:rPr>
                            <w:sz w:val="24"/>
                            <w:szCs w:val="24"/>
                          </w:rPr>
                          <w:t>2</w:t>
                        </w:r>
                        <w:r w:rsidRPr="00A85151">
                          <w:rPr>
                            <w:sz w:val="24"/>
                            <w:szCs w:val="24"/>
                          </w:rPr>
                          <w:t>/</w:t>
                        </w:r>
                        <w:r>
                          <w:rPr>
                            <w:sz w:val="24"/>
                            <w:szCs w:val="24"/>
                          </w:rPr>
                          <w:t>26</w:t>
                        </w:r>
                        <w:r w:rsidRPr="00A85151">
                          <w:rPr>
                            <w:sz w:val="24"/>
                            <w:szCs w:val="24"/>
                          </w:rPr>
                          <w:t>/2</w:t>
                        </w:r>
                        <w:r>
                          <w:rPr>
                            <w:sz w:val="24"/>
                            <w:szCs w:val="24"/>
                          </w:rPr>
                          <w:t>4</w:t>
                        </w:r>
                      </w:p>
                      <w:p w14:paraId="69EFBEEB" w14:textId="77777777" w:rsidR="00013413" w:rsidRPr="00A85151" w:rsidRDefault="00013413" w:rsidP="00013413">
                        <w:pPr>
                          <w:ind w:left="360" w:hanging="360"/>
                          <w:rPr>
                            <w:sz w:val="24"/>
                            <w:szCs w:val="24"/>
                          </w:rPr>
                        </w:pPr>
                      </w:p>
                      <w:p w14:paraId="2D7C260C" w14:textId="3AD66A65" w:rsidR="00013413" w:rsidRPr="00A85151" w:rsidRDefault="00013413" w:rsidP="00013413">
                        <w:pPr>
                          <w:rPr>
                            <w:sz w:val="24"/>
                            <w:szCs w:val="24"/>
                          </w:rPr>
                        </w:pPr>
                        <w:r w:rsidRPr="00A85151">
                          <w:rPr>
                            <w:sz w:val="24"/>
                            <w:szCs w:val="24"/>
                          </w:rPr>
                          <w:t xml:space="preserve">Changes Made: </w:t>
                        </w:r>
                        <w:r>
                          <w:rPr>
                            <w:sz w:val="24"/>
                            <w:szCs w:val="24"/>
                          </w:rPr>
                          <w:t>Changed “evicted” to ‘displaced” under Definition of Special Needs section</w:t>
                        </w:r>
                        <w:r>
                          <w:rPr>
                            <w:sz w:val="24"/>
                            <w:szCs w:val="24"/>
                          </w:rPr>
                          <w:t xml:space="preserve"> and standardized terms Approved Contractor Registry and “the Registry.”</w:t>
                        </w:r>
                      </w:p>
                      <w:p w14:paraId="0ECC6AB0" w14:textId="77777777" w:rsidR="00013413" w:rsidRDefault="00013413" w:rsidP="00013413">
                        <w:pPr>
                          <w:rPr>
                            <w:i/>
                          </w:rPr>
                        </w:pPr>
                      </w:p>
                      <w:p w14:paraId="53258A9F" w14:textId="77777777" w:rsidR="00013413" w:rsidRPr="006D77F3" w:rsidRDefault="00013413" w:rsidP="00013413">
                        <w:pPr>
                          <w:ind w:left="360" w:hanging="360"/>
                          <w:rPr>
                            <w:sz w:val="28"/>
                            <w:szCs w:val="28"/>
                          </w:rPr>
                        </w:pPr>
                      </w:p>
                    </w:txbxContent>
                  </v:textbox>
                  <w10:wrap type="square" anchorx="margin"/>
                </v:shape>
              </w:pict>
            </mc:Fallback>
          </mc:AlternateContent>
        </w:r>
      </w:ins>
      <w:r>
        <w:rPr>
          <w:noProof/>
          <w:u w:val="none"/>
        </w:rPr>
        <mc:AlternateContent>
          <mc:Choice Requires="wps">
            <w:drawing>
              <wp:anchor distT="45720" distB="45720" distL="114300" distR="114300" simplePos="0" relativeHeight="251658240" behindDoc="0" locked="0" layoutInCell="1" allowOverlap="1" wp14:anchorId="35B0FF7D" wp14:editId="71FEE8CF">
                <wp:simplePos x="0" y="0"/>
                <wp:positionH relativeFrom="margin">
                  <wp:align>center</wp:align>
                </wp:positionH>
                <wp:positionV relativeFrom="paragraph">
                  <wp:posOffset>57785</wp:posOffset>
                </wp:positionV>
                <wp:extent cx="6450965" cy="6558280"/>
                <wp:effectExtent l="0" t="0" r="45085" b="520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965" cy="6558280"/>
                        </a:xfrm>
                        <a:prstGeom prst="rect">
                          <a:avLst/>
                        </a:prstGeom>
                        <a:solidFill>
                          <a:srgbClr val="FFCCCC"/>
                        </a:solidFill>
                        <a:ln w="25400">
                          <a:solidFill>
                            <a:srgbClr val="000000"/>
                          </a:solidFill>
                          <a:miter lim="800000"/>
                          <a:headEnd/>
                          <a:tailEnd/>
                        </a:ln>
                        <a:effectLst>
                          <a:outerShdw dist="28398" dir="3806097" algn="ctr" rotWithShape="0">
                            <a:srgbClr val="7F5F00">
                              <a:alpha val="50000"/>
                            </a:srgbClr>
                          </a:outerShdw>
                        </a:effectLst>
                      </wps:spPr>
                      <wps:txbx>
                        <w:txbxContent>
                          <w:p w14:paraId="2D2DA01C" w14:textId="645C6643" w:rsidR="0016608C" w:rsidRDefault="0016608C" w:rsidP="0016608C">
                            <w:pPr>
                              <w:rPr>
                                <w:b/>
                                <w:sz w:val="32"/>
                                <w:szCs w:val="28"/>
                                <w:u w:val="single"/>
                              </w:rPr>
                            </w:pPr>
                            <w:r w:rsidRPr="0016608C">
                              <w:rPr>
                                <w:b/>
                                <w:sz w:val="32"/>
                                <w:szCs w:val="28"/>
                              </w:rPr>
                              <w:t xml:space="preserve">   </w:t>
                            </w:r>
                            <w:r>
                              <w:rPr>
                                <w:b/>
                                <w:sz w:val="32"/>
                                <w:szCs w:val="28"/>
                                <w:u w:val="single"/>
                              </w:rPr>
                              <w:t>Instructions for use of the URP</w:t>
                            </w:r>
                            <w:r w:rsidRPr="006D77F3">
                              <w:rPr>
                                <w:b/>
                                <w:sz w:val="32"/>
                                <w:szCs w:val="28"/>
                                <w:u w:val="single"/>
                              </w:rPr>
                              <w:t xml:space="preserve"> Model </w:t>
                            </w:r>
                            <w:r>
                              <w:rPr>
                                <w:b/>
                                <w:sz w:val="32"/>
                                <w:szCs w:val="28"/>
                                <w:u w:val="single"/>
                              </w:rPr>
                              <w:t xml:space="preserve">Assistance </w:t>
                            </w:r>
                            <w:r w:rsidRPr="006D77F3">
                              <w:rPr>
                                <w:b/>
                                <w:sz w:val="32"/>
                                <w:szCs w:val="28"/>
                                <w:u w:val="single"/>
                              </w:rPr>
                              <w:t>Policy</w:t>
                            </w:r>
                            <w:r>
                              <w:rPr>
                                <w:b/>
                                <w:sz w:val="32"/>
                                <w:szCs w:val="28"/>
                                <w:u w:val="single"/>
                              </w:rPr>
                              <w:t>-20</w:t>
                            </w:r>
                            <w:r w:rsidR="00E9564F">
                              <w:rPr>
                                <w:b/>
                                <w:sz w:val="32"/>
                                <w:szCs w:val="28"/>
                                <w:u w:val="single"/>
                              </w:rPr>
                              <w:t>2</w:t>
                            </w:r>
                            <w:r w:rsidR="005945D2">
                              <w:rPr>
                                <w:b/>
                                <w:sz w:val="32"/>
                                <w:szCs w:val="28"/>
                                <w:u w:val="single"/>
                              </w:rPr>
                              <w:t>4</w:t>
                            </w:r>
                            <w:r>
                              <w:rPr>
                                <w:b/>
                                <w:sz w:val="32"/>
                                <w:szCs w:val="28"/>
                                <w:u w:val="single"/>
                              </w:rPr>
                              <w:t xml:space="preserve"> Cycle</w:t>
                            </w:r>
                          </w:p>
                          <w:p w14:paraId="4A64274A" w14:textId="77777777" w:rsidR="0016608C" w:rsidRPr="006D77F3" w:rsidRDefault="0016608C" w:rsidP="0016608C">
                            <w:pPr>
                              <w:rPr>
                                <w:b/>
                                <w:sz w:val="32"/>
                                <w:szCs w:val="28"/>
                                <w:u w:val="single"/>
                              </w:rPr>
                            </w:pPr>
                          </w:p>
                          <w:p w14:paraId="7F4428E8" w14:textId="1AC0346C" w:rsidR="0016608C" w:rsidRDefault="0016608C" w:rsidP="0016608C">
                            <w:pPr>
                              <w:ind w:left="360" w:hanging="360"/>
                              <w:rPr>
                                <w:sz w:val="28"/>
                                <w:szCs w:val="28"/>
                              </w:rPr>
                            </w:pPr>
                            <w:r>
                              <w:rPr>
                                <w:sz w:val="28"/>
                                <w:szCs w:val="28"/>
                              </w:rPr>
                              <w:t xml:space="preserve">1. </w:t>
                            </w:r>
                            <w:r w:rsidRPr="006D77F3">
                              <w:rPr>
                                <w:sz w:val="28"/>
                                <w:szCs w:val="28"/>
                              </w:rPr>
                              <w:t xml:space="preserve">The </w:t>
                            </w:r>
                            <w:r w:rsidRPr="00634382">
                              <w:rPr>
                                <w:sz w:val="28"/>
                                <w:szCs w:val="28"/>
                                <w:highlight w:val="yellow"/>
                              </w:rPr>
                              <w:t>yellow highlighting</w:t>
                            </w:r>
                            <w:r w:rsidRPr="006D77F3">
                              <w:rPr>
                                <w:sz w:val="28"/>
                                <w:szCs w:val="28"/>
                              </w:rPr>
                              <w:t xml:space="preserve"> </w:t>
                            </w:r>
                            <w:r>
                              <w:rPr>
                                <w:sz w:val="28"/>
                                <w:szCs w:val="28"/>
                              </w:rPr>
                              <w:t>in the document</w:t>
                            </w:r>
                            <w:r w:rsidRPr="006D77F3">
                              <w:rPr>
                                <w:sz w:val="28"/>
                                <w:szCs w:val="28"/>
                              </w:rPr>
                              <w:t xml:space="preserve"> is used by NCHFA to show specific reference items </w:t>
                            </w:r>
                            <w:r>
                              <w:rPr>
                                <w:sz w:val="28"/>
                                <w:szCs w:val="28"/>
                              </w:rPr>
                              <w:t>which must be reviewed and likely revised</w:t>
                            </w:r>
                            <w:r w:rsidRPr="006D77F3">
                              <w:rPr>
                                <w:sz w:val="28"/>
                                <w:szCs w:val="28"/>
                              </w:rPr>
                              <w:t xml:space="preserve">.  </w:t>
                            </w:r>
                            <w:r>
                              <w:rPr>
                                <w:sz w:val="28"/>
                                <w:szCs w:val="28"/>
                              </w:rPr>
                              <w:t xml:space="preserve">The </w:t>
                            </w:r>
                            <w:r w:rsidRPr="0016608C">
                              <w:rPr>
                                <w:sz w:val="28"/>
                                <w:szCs w:val="28"/>
                                <w:highlight w:val="magenta"/>
                              </w:rPr>
                              <w:t>pink highlighting</w:t>
                            </w:r>
                            <w:r>
                              <w:rPr>
                                <w:sz w:val="28"/>
                                <w:szCs w:val="28"/>
                              </w:rPr>
                              <w:t xml:space="preserve"> in the document indicates required program changes for 20</w:t>
                            </w:r>
                            <w:r w:rsidR="00013413">
                              <w:rPr>
                                <w:sz w:val="28"/>
                                <w:szCs w:val="28"/>
                              </w:rPr>
                              <w:t>24</w:t>
                            </w:r>
                            <w:r>
                              <w:rPr>
                                <w:sz w:val="28"/>
                                <w:szCs w:val="28"/>
                              </w:rPr>
                              <w:t>.</w:t>
                            </w:r>
                          </w:p>
                          <w:p w14:paraId="74E2431D" w14:textId="77777777" w:rsidR="0016608C" w:rsidRPr="006D77F3" w:rsidRDefault="0016608C" w:rsidP="0016608C">
                            <w:pPr>
                              <w:ind w:left="360" w:hanging="360"/>
                              <w:rPr>
                                <w:sz w:val="28"/>
                                <w:szCs w:val="28"/>
                              </w:rPr>
                            </w:pPr>
                          </w:p>
                          <w:p w14:paraId="2735B309" w14:textId="77777777" w:rsidR="0016608C" w:rsidRDefault="0016608C" w:rsidP="0016608C">
                            <w:pPr>
                              <w:ind w:left="360" w:hanging="360"/>
                              <w:rPr>
                                <w:sz w:val="28"/>
                                <w:szCs w:val="28"/>
                              </w:rPr>
                            </w:pPr>
                            <w:r>
                              <w:rPr>
                                <w:sz w:val="28"/>
                                <w:szCs w:val="28"/>
                              </w:rPr>
                              <w:t>2. To facilitate reduced NCHFA approval times f</w:t>
                            </w:r>
                            <w:r w:rsidRPr="006D77F3">
                              <w:rPr>
                                <w:sz w:val="28"/>
                                <w:szCs w:val="28"/>
                              </w:rPr>
                              <w:t xml:space="preserve">or </w:t>
                            </w:r>
                            <w:r>
                              <w:rPr>
                                <w:sz w:val="28"/>
                                <w:szCs w:val="28"/>
                              </w:rPr>
                              <w:t xml:space="preserve">content </w:t>
                            </w:r>
                            <w:r w:rsidRPr="006D77F3">
                              <w:rPr>
                                <w:sz w:val="28"/>
                                <w:szCs w:val="28"/>
                              </w:rPr>
                              <w:t>changes you</w:t>
                            </w:r>
                            <w:r>
                              <w:rPr>
                                <w:sz w:val="28"/>
                                <w:szCs w:val="28"/>
                              </w:rPr>
                              <w:t>r organization</w:t>
                            </w:r>
                            <w:r w:rsidRPr="006D77F3">
                              <w:rPr>
                                <w:sz w:val="28"/>
                                <w:szCs w:val="28"/>
                              </w:rPr>
                              <w:t xml:space="preserve"> make</w:t>
                            </w:r>
                            <w:r>
                              <w:rPr>
                                <w:sz w:val="28"/>
                                <w:szCs w:val="28"/>
                              </w:rPr>
                              <w:t>s</w:t>
                            </w:r>
                            <w:r w:rsidRPr="006D77F3">
                              <w:rPr>
                                <w:sz w:val="28"/>
                                <w:szCs w:val="28"/>
                              </w:rPr>
                              <w:t xml:space="preserve"> to the policy, use </w:t>
                            </w:r>
                            <w:r w:rsidRPr="0035667D">
                              <w:rPr>
                                <w:sz w:val="28"/>
                                <w:szCs w:val="28"/>
                                <w:highlight w:val="green"/>
                              </w:rPr>
                              <w:t>green</w:t>
                            </w:r>
                            <w:r>
                              <w:rPr>
                                <w:sz w:val="28"/>
                                <w:szCs w:val="28"/>
                              </w:rPr>
                              <w:t xml:space="preserve"> or other color</w:t>
                            </w:r>
                            <w:r w:rsidRPr="006D77F3">
                              <w:rPr>
                                <w:sz w:val="28"/>
                                <w:szCs w:val="28"/>
                              </w:rPr>
                              <w:t xml:space="preserve"> highlighting to show changes to your</w:t>
                            </w:r>
                            <w:r>
                              <w:rPr>
                                <w:sz w:val="28"/>
                                <w:szCs w:val="28"/>
                              </w:rPr>
                              <w:t xml:space="preserve"> organization’s</w:t>
                            </w:r>
                            <w:r w:rsidRPr="006D77F3">
                              <w:rPr>
                                <w:sz w:val="28"/>
                                <w:szCs w:val="28"/>
                              </w:rPr>
                              <w:t xml:space="preserve"> </w:t>
                            </w:r>
                            <w:r>
                              <w:rPr>
                                <w:sz w:val="28"/>
                                <w:szCs w:val="28"/>
                              </w:rPr>
                              <w:t xml:space="preserve">assigned NCHFA </w:t>
                            </w:r>
                            <w:r w:rsidRPr="006D77F3">
                              <w:rPr>
                                <w:sz w:val="28"/>
                                <w:szCs w:val="28"/>
                              </w:rPr>
                              <w:t xml:space="preserve">case manager. </w:t>
                            </w:r>
                          </w:p>
                          <w:p w14:paraId="522231B7" w14:textId="77777777" w:rsidR="0016608C" w:rsidRPr="006D77F3" w:rsidRDefault="0016608C" w:rsidP="0016608C">
                            <w:pPr>
                              <w:ind w:left="360" w:hanging="360"/>
                              <w:rPr>
                                <w:sz w:val="28"/>
                                <w:szCs w:val="28"/>
                              </w:rPr>
                            </w:pPr>
                          </w:p>
                          <w:p w14:paraId="04DA2455" w14:textId="77777777" w:rsidR="0016608C" w:rsidRDefault="0016608C" w:rsidP="0016608C">
                            <w:pPr>
                              <w:ind w:left="360" w:hanging="360"/>
                              <w:rPr>
                                <w:sz w:val="28"/>
                                <w:szCs w:val="28"/>
                              </w:rPr>
                            </w:pPr>
                            <w:r>
                              <w:rPr>
                                <w:sz w:val="28"/>
                                <w:szCs w:val="28"/>
                              </w:rPr>
                              <w:t>3. Date submitted: _______________________________________________________</w:t>
                            </w:r>
                          </w:p>
                          <w:p w14:paraId="3FB0851B" w14:textId="77777777" w:rsidR="0016608C" w:rsidRDefault="0016608C" w:rsidP="0016608C">
                            <w:pPr>
                              <w:ind w:left="360" w:hanging="360"/>
                              <w:rPr>
                                <w:sz w:val="28"/>
                                <w:szCs w:val="28"/>
                              </w:rPr>
                            </w:pPr>
                          </w:p>
                          <w:p w14:paraId="71EF276F" w14:textId="77777777" w:rsidR="0016608C" w:rsidRDefault="0016608C" w:rsidP="0016608C">
                            <w:pPr>
                              <w:ind w:left="360" w:hanging="360"/>
                              <w:rPr>
                                <w:sz w:val="28"/>
                                <w:szCs w:val="28"/>
                              </w:rPr>
                            </w:pPr>
                            <w:r>
                              <w:rPr>
                                <w:sz w:val="28"/>
                                <w:szCs w:val="28"/>
                              </w:rPr>
                              <w:t>4. Person for NCHFA to contact concerning revisions: __________________________</w:t>
                            </w:r>
                          </w:p>
                          <w:p w14:paraId="7EC8CA3A" w14:textId="77777777" w:rsidR="0016608C" w:rsidRDefault="0016608C" w:rsidP="0016608C">
                            <w:pPr>
                              <w:ind w:left="360" w:hanging="360"/>
                              <w:rPr>
                                <w:sz w:val="28"/>
                                <w:szCs w:val="28"/>
                              </w:rPr>
                            </w:pPr>
                          </w:p>
                          <w:p w14:paraId="78030B7A" w14:textId="77777777" w:rsidR="0016608C" w:rsidRDefault="0016608C" w:rsidP="0016608C">
                            <w:pPr>
                              <w:ind w:left="360" w:hanging="360"/>
                              <w:rPr>
                                <w:sz w:val="28"/>
                                <w:szCs w:val="28"/>
                              </w:rPr>
                            </w:pPr>
                            <w:r>
                              <w:rPr>
                                <w:sz w:val="28"/>
                                <w:szCs w:val="28"/>
                              </w:rPr>
                              <w:t>5. Provide any notes to your NCHFA case manager below:</w:t>
                            </w:r>
                          </w:p>
                          <w:p w14:paraId="27DC43A1" w14:textId="77777777" w:rsidR="0016608C" w:rsidRDefault="0016608C" w:rsidP="0016608C">
                            <w:pPr>
                              <w:spacing w:line="360" w:lineRule="auto"/>
                              <w:ind w:left="360" w:hanging="360"/>
                              <w:rPr>
                                <w:sz w:val="28"/>
                                <w:szCs w:val="28"/>
                              </w:rPr>
                            </w:pPr>
                            <w:r>
                              <w:rPr>
                                <w:sz w:val="28"/>
                                <w:szCs w:val="2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B3827" w14:textId="77777777" w:rsidR="0016608C" w:rsidRDefault="0016608C" w:rsidP="0016608C">
                            <w:pPr>
                              <w:ind w:left="360" w:hanging="360"/>
                              <w:rPr>
                                <w:sz w:val="28"/>
                                <w:szCs w:val="28"/>
                              </w:rPr>
                            </w:pPr>
                            <w:r>
                              <w:rPr>
                                <w:sz w:val="28"/>
                                <w:szCs w:val="28"/>
                              </w:rPr>
                              <w:t xml:space="preserve">6. </w:t>
                            </w:r>
                            <w:r w:rsidRPr="006D77F3">
                              <w:rPr>
                                <w:sz w:val="28"/>
                                <w:szCs w:val="28"/>
                              </w:rPr>
                              <w:t xml:space="preserve">When adopting </w:t>
                            </w:r>
                            <w:r>
                              <w:rPr>
                                <w:sz w:val="28"/>
                                <w:szCs w:val="28"/>
                              </w:rPr>
                              <w:t xml:space="preserve">(getting your local signed approval for) </w:t>
                            </w:r>
                            <w:r w:rsidRPr="006D77F3">
                              <w:rPr>
                                <w:sz w:val="28"/>
                                <w:szCs w:val="28"/>
                              </w:rPr>
                              <w:t>this policy</w:t>
                            </w:r>
                            <w:r>
                              <w:rPr>
                                <w:sz w:val="28"/>
                                <w:szCs w:val="28"/>
                              </w:rPr>
                              <w:t>:</w:t>
                            </w:r>
                          </w:p>
                          <w:p w14:paraId="574600A4" w14:textId="77777777" w:rsidR="0016608C" w:rsidRDefault="0016608C" w:rsidP="0016608C">
                            <w:pPr>
                              <w:numPr>
                                <w:ilvl w:val="0"/>
                                <w:numId w:val="28"/>
                              </w:numPr>
                              <w:rPr>
                                <w:sz w:val="28"/>
                                <w:szCs w:val="28"/>
                              </w:rPr>
                            </w:pPr>
                            <w:r>
                              <w:rPr>
                                <w:sz w:val="28"/>
                                <w:szCs w:val="28"/>
                              </w:rPr>
                              <w:t>P</w:t>
                            </w:r>
                            <w:r w:rsidRPr="006D77F3">
                              <w:rPr>
                                <w:sz w:val="28"/>
                                <w:szCs w:val="28"/>
                              </w:rPr>
                              <w:t>lease review to ensure that the policy mirrors the way that your organization functions</w:t>
                            </w:r>
                            <w:r>
                              <w:rPr>
                                <w:sz w:val="28"/>
                                <w:szCs w:val="28"/>
                              </w:rPr>
                              <w:t>.</w:t>
                            </w:r>
                          </w:p>
                          <w:p w14:paraId="33937091" w14:textId="77777777" w:rsidR="0016608C" w:rsidRDefault="0016608C" w:rsidP="0016608C">
                            <w:pPr>
                              <w:numPr>
                                <w:ilvl w:val="0"/>
                                <w:numId w:val="28"/>
                              </w:numPr>
                              <w:rPr>
                                <w:sz w:val="28"/>
                                <w:szCs w:val="28"/>
                              </w:rPr>
                            </w:pPr>
                            <w:r w:rsidRPr="006D77F3">
                              <w:rPr>
                                <w:sz w:val="28"/>
                                <w:szCs w:val="28"/>
                              </w:rPr>
                              <w:t xml:space="preserve">Change all </w:t>
                            </w:r>
                            <w:r>
                              <w:rPr>
                                <w:sz w:val="28"/>
                                <w:szCs w:val="28"/>
                              </w:rPr>
                              <w:t xml:space="preserve">personnel, </w:t>
                            </w:r>
                            <w:r w:rsidRPr="006D77F3">
                              <w:rPr>
                                <w:sz w:val="28"/>
                                <w:szCs w:val="28"/>
                              </w:rPr>
                              <w:t>location</w:t>
                            </w:r>
                            <w:r>
                              <w:rPr>
                                <w:sz w:val="28"/>
                                <w:szCs w:val="28"/>
                              </w:rPr>
                              <w:t>, income</w:t>
                            </w:r>
                            <w:r w:rsidRPr="006D77F3">
                              <w:rPr>
                                <w:sz w:val="28"/>
                                <w:szCs w:val="28"/>
                              </w:rPr>
                              <w:t xml:space="preserve"> and date references</w:t>
                            </w:r>
                            <w:r>
                              <w:rPr>
                                <w:sz w:val="28"/>
                                <w:szCs w:val="28"/>
                              </w:rPr>
                              <w:t xml:space="preserve"> as needed,</w:t>
                            </w:r>
                            <w:r w:rsidRPr="006D77F3">
                              <w:rPr>
                                <w:sz w:val="28"/>
                                <w:szCs w:val="28"/>
                              </w:rPr>
                              <w:t xml:space="preserve"> at minimum</w:t>
                            </w:r>
                            <w:r>
                              <w:rPr>
                                <w:sz w:val="28"/>
                                <w:szCs w:val="28"/>
                              </w:rPr>
                              <w:t>,</w:t>
                            </w:r>
                            <w:r w:rsidRPr="006D77F3">
                              <w:rPr>
                                <w:sz w:val="28"/>
                                <w:szCs w:val="28"/>
                              </w:rPr>
                              <w:t xml:space="preserve"> and </w:t>
                            </w:r>
                            <w:r w:rsidRPr="001C0666">
                              <w:rPr>
                                <w:sz w:val="28"/>
                                <w:szCs w:val="28"/>
                                <w:highlight w:val="yellow"/>
                              </w:rPr>
                              <w:t>delete</w:t>
                            </w:r>
                            <w:r w:rsidRPr="0016608C">
                              <w:rPr>
                                <w:sz w:val="28"/>
                                <w:szCs w:val="28"/>
                                <w:highlight w:val="magenta"/>
                              </w:rPr>
                              <w:t xml:space="preserve"> all </w:t>
                            </w:r>
                            <w:r w:rsidRPr="001C0666">
                              <w:rPr>
                                <w:sz w:val="28"/>
                                <w:szCs w:val="28"/>
                                <w:highlight w:val="green"/>
                              </w:rPr>
                              <w:t>highlighting</w:t>
                            </w:r>
                            <w:r w:rsidRPr="006D77F3">
                              <w:rPr>
                                <w:sz w:val="28"/>
                                <w:szCs w:val="28"/>
                              </w:rPr>
                              <w:t>.</w:t>
                            </w:r>
                          </w:p>
                          <w:p w14:paraId="3A522E1D" w14:textId="77777777" w:rsidR="0016608C" w:rsidRDefault="0016608C" w:rsidP="0016608C">
                            <w:pPr>
                              <w:numPr>
                                <w:ilvl w:val="0"/>
                                <w:numId w:val="28"/>
                              </w:numPr>
                              <w:rPr>
                                <w:sz w:val="28"/>
                                <w:szCs w:val="28"/>
                              </w:rPr>
                            </w:pPr>
                            <w:r>
                              <w:rPr>
                                <w:sz w:val="28"/>
                                <w:szCs w:val="28"/>
                              </w:rPr>
                              <w:t>Once</w:t>
                            </w:r>
                            <w:r w:rsidRPr="006D77F3">
                              <w:rPr>
                                <w:sz w:val="28"/>
                                <w:szCs w:val="28"/>
                              </w:rPr>
                              <w:t xml:space="preserve"> all adjustments are made and your </w:t>
                            </w:r>
                            <w:r>
                              <w:rPr>
                                <w:sz w:val="28"/>
                                <w:szCs w:val="28"/>
                              </w:rPr>
                              <w:t xml:space="preserve">NCHFA </w:t>
                            </w:r>
                            <w:r w:rsidRPr="006D77F3">
                              <w:rPr>
                                <w:sz w:val="28"/>
                                <w:szCs w:val="28"/>
                              </w:rPr>
                              <w:t xml:space="preserve">case manager has approved your </w:t>
                            </w:r>
                            <w:r>
                              <w:rPr>
                                <w:sz w:val="28"/>
                                <w:szCs w:val="28"/>
                              </w:rPr>
                              <w:t>URP</w:t>
                            </w:r>
                            <w:r w:rsidRPr="006D77F3">
                              <w:rPr>
                                <w:sz w:val="28"/>
                                <w:szCs w:val="28"/>
                              </w:rPr>
                              <w:t xml:space="preserve"> Policy, delete this page prior to adoption.</w:t>
                            </w:r>
                          </w:p>
                          <w:p w14:paraId="7DBFD44A" w14:textId="77777777" w:rsidR="0016608C" w:rsidRDefault="0016608C" w:rsidP="0016608C">
                            <w:pPr>
                              <w:ind w:left="1155"/>
                              <w:rPr>
                                <w:sz w:val="28"/>
                                <w:szCs w:val="28"/>
                              </w:rPr>
                            </w:pPr>
                          </w:p>
                          <w:p w14:paraId="0DFA05B4" w14:textId="77777777" w:rsidR="0016608C" w:rsidRPr="006D77F3" w:rsidRDefault="0016608C" w:rsidP="0016608C">
                            <w:pPr>
                              <w:ind w:left="360" w:hanging="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0FF7D" id="_x0000_s1027" type="#_x0000_t202" style="position:absolute;left:0;text-align:left;margin-left:0;margin-top:4.55pt;width:507.95pt;height:516.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" fillcolor="#fcc" strokeweight="2pt">
                <v:shadow on="t" color="#7f5f00" opacity=".5" offset="1pt"/>
                <v:textbox>
                  <w:txbxContent>
                    <w:p w14:paraId="2D2DA01C" w14:textId="645C6643" w:rsidR="0016608C" w:rsidRDefault="0016608C" w:rsidP="0016608C">
                      <w:pPr>
                        <w:rPr>
                          <w:b/>
                          <w:sz w:val="32"/>
                          <w:szCs w:val="28"/>
                          <w:u w:val="single"/>
                        </w:rPr>
                      </w:pPr>
                      <w:r w:rsidRPr="0016608C">
                        <w:rPr>
                          <w:b/>
                          <w:sz w:val="32"/>
                          <w:szCs w:val="28"/>
                        </w:rPr>
                        <w:t xml:space="preserve">   </w:t>
                      </w:r>
                      <w:r>
                        <w:rPr>
                          <w:b/>
                          <w:sz w:val="32"/>
                          <w:szCs w:val="28"/>
                          <w:u w:val="single"/>
                        </w:rPr>
                        <w:t>Instructions for use of the URP</w:t>
                      </w:r>
                      <w:r w:rsidRPr="006D77F3">
                        <w:rPr>
                          <w:b/>
                          <w:sz w:val="32"/>
                          <w:szCs w:val="28"/>
                          <w:u w:val="single"/>
                        </w:rPr>
                        <w:t xml:space="preserve"> Model </w:t>
                      </w:r>
                      <w:r>
                        <w:rPr>
                          <w:b/>
                          <w:sz w:val="32"/>
                          <w:szCs w:val="28"/>
                          <w:u w:val="single"/>
                        </w:rPr>
                        <w:t xml:space="preserve">Assistance </w:t>
                      </w:r>
                      <w:r w:rsidRPr="006D77F3">
                        <w:rPr>
                          <w:b/>
                          <w:sz w:val="32"/>
                          <w:szCs w:val="28"/>
                          <w:u w:val="single"/>
                        </w:rPr>
                        <w:t>Policy</w:t>
                      </w:r>
                      <w:r>
                        <w:rPr>
                          <w:b/>
                          <w:sz w:val="32"/>
                          <w:szCs w:val="28"/>
                          <w:u w:val="single"/>
                        </w:rPr>
                        <w:t>-20</w:t>
                      </w:r>
                      <w:r w:rsidR="00E9564F">
                        <w:rPr>
                          <w:b/>
                          <w:sz w:val="32"/>
                          <w:szCs w:val="28"/>
                          <w:u w:val="single"/>
                        </w:rPr>
                        <w:t>2</w:t>
                      </w:r>
                      <w:r w:rsidR="005945D2">
                        <w:rPr>
                          <w:b/>
                          <w:sz w:val="32"/>
                          <w:szCs w:val="28"/>
                          <w:u w:val="single"/>
                        </w:rPr>
                        <w:t>4</w:t>
                      </w:r>
                      <w:r>
                        <w:rPr>
                          <w:b/>
                          <w:sz w:val="32"/>
                          <w:szCs w:val="28"/>
                          <w:u w:val="single"/>
                        </w:rPr>
                        <w:t xml:space="preserve"> Cycle</w:t>
                      </w:r>
                    </w:p>
                    <w:p w14:paraId="4A64274A" w14:textId="77777777" w:rsidR="0016608C" w:rsidRPr="006D77F3" w:rsidRDefault="0016608C" w:rsidP="0016608C">
                      <w:pPr>
                        <w:rPr>
                          <w:b/>
                          <w:sz w:val="32"/>
                          <w:szCs w:val="28"/>
                          <w:u w:val="single"/>
                        </w:rPr>
                      </w:pPr>
                    </w:p>
                    <w:p w14:paraId="7F4428E8" w14:textId="1AC0346C" w:rsidR="0016608C" w:rsidRDefault="0016608C" w:rsidP="0016608C">
                      <w:pPr>
                        <w:ind w:left="360" w:hanging="360"/>
                        <w:rPr>
                          <w:sz w:val="28"/>
                          <w:szCs w:val="28"/>
                        </w:rPr>
                      </w:pPr>
                      <w:r>
                        <w:rPr>
                          <w:sz w:val="28"/>
                          <w:szCs w:val="28"/>
                        </w:rPr>
                        <w:t xml:space="preserve">1. </w:t>
                      </w:r>
                      <w:r w:rsidRPr="006D77F3">
                        <w:rPr>
                          <w:sz w:val="28"/>
                          <w:szCs w:val="28"/>
                        </w:rPr>
                        <w:t xml:space="preserve">The </w:t>
                      </w:r>
                      <w:r w:rsidRPr="00634382">
                        <w:rPr>
                          <w:sz w:val="28"/>
                          <w:szCs w:val="28"/>
                          <w:highlight w:val="yellow"/>
                        </w:rPr>
                        <w:t>yellow highlighting</w:t>
                      </w:r>
                      <w:r w:rsidRPr="006D77F3">
                        <w:rPr>
                          <w:sz w:val="28"/>
                          <w:szCs w:val="28"/>
                        </w:rPr>
                        <w:t xml:space="preserve"> </w:t>
                      </w:r>
                      <w:r>
                        <w:rPr>
                          <w:sz w:val="28"/>
                          <w:szCs w:val="28"/>
                        </w:rPr>
                        <w:t>in the document</w:t>
                      </w:r>
                      <w:r w:rsidRPr="006D77F3">
                        <w:rPr>
                          <w:sz w:val="28"/>
                          <w:szCs w:val="28"/>
                        </w:rPr>
                        <w:t xml:space="preserve"> is used by NCHFA to show specific reference items </w:t>
                      </w:r>
                      <w:r>
                        <w:rPr>
                          <w:sz w:val="28"/>
                          <w:szCs w:val="28"/>
                        </w:rPr>
                        <w:t>which must be reviewed and likely revised</w:t>
                      </w:r>
                      <w:r w:rsidRPr="006D77F3">
                        <w:rPr>
                          <w:sz w:val="28"/>
                          <w:szCs w:val="28"/>
                        </w:rPr>
                        <w:t xml:space="preserve">.  </w:t>
                      </w:r>
                      <w:r>
                        <w:rPr>
                          <w:sz w:val="28"/>
                          <w:szCs w:val="28"/>
                        </w:rPr>
                        <w:t xml:space="preserve">The </w:t>
                      </w:r>
                      <w:r w:rsidRPr="0016608C">
                        <w:rPr>
                          <w:sz w:val="28"/>
                          <w:szCs w:val="28"/>
                          <w:highlight w:val="magenta"/>
                        </w:rPr>
                        <w:t>pink highlighting</w:t>
                      </w:r>
                      <w:r>
                        <w:rPr>
                          <w:sz w:val="28"/>
                          <w:szCs w:val="28"/>
                        </w:rPr>
                        <w:t xml:space="preserve"> in the document indicates required program changes for 20</w:t>
                      </w:r>
                      <w:r w:rsidR="00013413">
                        <w:rPr>
                          <w:sz w:val="28"/>
                          <w:szCs w:val="28"/>
                        </w:rPr>
                        <w:t>24</w:t>
                      </w:r>
                      <w:r>
                        <w:rPr>
                          <w:sz w:val="28"/>
                          <w:szCs w:val="28"/>
                        </w:rPr>
                        <w:t>.</w:t>
                      </w:r>
                    </w:p>
                    <w:p w14:paraId="74E2431D" w14:textId="77777777" w:rsidR="0016608C" w:rsidRPr="006D77F3" w:rsidRDefault="0016608C" w:rsidP="0016608C">
                      <w:pPr>
                        <w:ind w:left="360" w:hanging="360"/>
                        <w:rPr>
                          <w:sz w:val="28"/>
                          <w:szCs w:val="28"/>
                        </w:rPr>
                      </w:pPr>
                    </w:p>
                    <w:p w14:paraId="2735B309" w14:textId="77777777" w:rsidR="0016608C" w:rsidRDefault="0016608C" w:rsidP="0016608C">
                      <w:pPr>
                        <w:ind w:left="360" w:hanging="360"/>
                        <w:rPr>
                          <w:sz w:val="28"/>
                          <w:szCs w:val="28"/>
                        </w:rPr>
                      </w:pPr>
                      <w:r>
                        <w:rPr>
                          <w:sz w:val="28"/>
                          <w:szCs w:val="28"/>
                        </w:rPr>
                        <w:t>2. To facilitate reduced NCHFA approval times f</w:t>
                      </w:r>
                      <w:r w:rsidRPr="006D77F3">
                        <w:rPr>
                          <w:sz w:val="28"/>
                          <w:szCs w:val="28"/>
                        </w:rPr>
                        <w:t xml:space="preserve">or </w:t>
                      </w:r>
                      <w:r>
                        <w:rPr>
                          <w:sz w:val="28"/>
                          <w:szCs w:val="28"/>
                        </w:rPr>
                        <w:t xml:space="preserve">content </w:t>
                      </w:r>
                      <w:r w:rsidRPr="006D77F3">
                        <w:rPr>
                          <w:sz w:val="28"/>
                          <w:szCs w:val="28"/>
                        </w:rPr>
                        <w:t>changes you</w:t>
                      </w:r>
                      <w:r>
                        <w:rPr>
                          <w:sz w:val="28"/>
                          <w:szCs w:val="28"/>
                        </w:rPr>
                        <w:t>r organization</w:t>
                      </w:r>
                      <w:r w:rsidRPr="006D77F3">
                        <w:rPr>
                          <w:sz w:val="28"/>
                          <w:szCs w:val="28"/>
                        </w:rPr>
                        <w:t xml:space="preserve"> make</w:t>
                      </w:r>
                      <w:r>
                        <w:rPr>
                          <w:sz w:val="28"/>
                          <w:szCs w:val="28"/>
                        </w:rPr>
                        <w:t>s</w:t>
                      </w:r>
                      <w:r w:rsidRPr="006D77F3">
                        <w:rPr>
                          <w:sz w:val="28"/>
                          <w:szCs w:val="28"/>
                        </w:rPr>
                        <w:t xml:space="preserve"> to the policy, use </w:t>
                      </w:r>
                      <w:r w:rsidRPr="0035667D">
                        <w:rPr>
                          <w:sz w:val="28"/>
                          <w:szCs w:val="28"/>
                          <w:highlight w:val="green"/>
                        </w:rPr>
                        <w:t>green</w:t>
                      </w:r>
                      <w:r>
                        <w:rPr>
                          <w:sz w:val="28"/>
                          <w:szCs w:val="28"/>
                        </w:rPr>
                        <w:t xml:space="preserve"> or other color</w:t>
                      </w:r>
                      <w:r w:rsidRPr="006D77F3">
                        <w:rPr>
                          <w:sz w:val="28"/>
                          <w:szCs w:val="28"/>
                        </w:rPr>
                        <w:t xml:space="preserve"> highlighting to show changes to your</w:t>
                      </w:r>
                      <w:r>
                        <w:rPr>
                          <w:sz w:val="28"/>
                          <w:szCs w:val="28"/>
                        </w:rPr>
                        <w:t xml:space="preserve"> organization’s</w:t>
                      </w:r>
                      <w:r w:rsidRPr="006D77F3">
                        <w:rPr>
                          <w:sz w:val="28"/>
                          <w:szCs w:val="28"/>
                        </w:rPr>
                        <w:t xml:space="preserve"> </w:t>
                      </w:r>
                      <w:r>
                        <w:rPr>
                          <w:sz w:val="28"/>
                          <w:szCs w:val="28"/>
                        </w:rPr>
                        <w:t xml:space="preserve">assigned NCHFA </w:t>
                      </w:r>
                      <w:r w:rsidRPr="006D77F3">
                        <w:rPr>
                          <w:sz w:val="28"/>
                          <w:szCs w:val="28"/>
                        </w:rPr>
                        <w:t xml:space="preserve">case manager. </w:t>
                      </w:r>
                    </w:p>
                    <w:p w14:paraId="522231B7" w14:textId="77777777" w:rsidR="0016608C" w:rsidRPr="006D77F3" w:rsidRDefault="0016608C" w:rsidP="0016608C">
                      <w:pPr>
                        <w:ind w:left="360" w:hanging="360"/>
                        <w:rPr>
                          <w:sz w:val="28"/>
                          <w:szCs w:val="28"/>
                        </w:rPr>
                      </w:pPr>
                    </w:p>
                    <w:p w14:paraId="04DA2455" w14:textId="77777777" w:rsidR="0016608C" w:rsidRDefault="0016608C" w:rsidP="0016608C">
                      <w:pPr>
                        <w:ind w:left="360" w:hanging="360"/>
                        <w:rPr>
                          <w:sz w:val="28"/>
                          <w:szCs w:val="28"/>
                        </w:rPr>
                      </w:pPr>
                      <w:r>
                        <w:rPr>
                          <w:sz w:val="28"/>
                          <w:szCs w:val="28"/>
                        </w:rPr>
                        <w:t>3. Date submitted: _______________________________________________________</w:t>
                      </w:r>
                    </w:p>
                    <w:p w14:paraId="3FB0851B" w14:textId="77777777" w:rsidR="0016608C" w:rsidRDefault="0016608C" w:rsidP="0016608C">
                      <w:pPr>
                        <w:ind w:left="360" w:hanging="360"/>
                        <w:rPr>
                          <w:sz w:val="28"/>
                          <w:szCs w:val="28"/>
                        </w:rPr>
                      </w:pPr>
                    </w:p>
                    <w:p w14:paraId="71EF276F" w14:textId="77777777" w:rsidR="0016608C" w:rsidRDefault="0016608C" w:rsidP="0016608C">
                      <w:pPr>
                        <w:ind w:left="360" w:hanging="360"/>
                        <w:rPr>
                          <w:sz w:val="28"/>
                          <w:szCs w:val="28"/>
                        </w:rPr>
                      </w:pPr>
                      <w:r>
                        <w:rPr>
                          <w:sz w:val="28"/>
                          <w:szCs w:val="28"/>
                        </w:rPr>
                        <w:t>4. Person for NCHFA to contact concerning revisions: __________________________</w:t>
                      </w:r>
                    </w:p>
                    <w:p w14:paraId="7EC8CA3A" w14:textId="77777777" w:rsidR="0016608C" w:rsidRDefault="0016608C" w:rsidP="0016608C">
                      <w:pPr>
                        <w:ind w:left="360" w:hanging="360"/>
                        <w:rPr>
                          <w:sz w:val="28"/>
                          <w:szCs w:val="28"/>
                        </w:rPr>
                      </w:pPr>
                    </w:p>
                    <w:p w14:paraId="78030B7A" w14:textId="77777777" w:rsidR="0016608C" w:rsidRDefault="0016608C" w:rsidP="0016608C">
                      <w:pPr>
                        <w:ind w:left="360" w:hanging="360"/>
                        <w:rPr>
                          <w:sz w:val="28"/>
                          <w:szCs w:val="28"/>
                        </w:rPr>
                      </w:pPr>
                      <w:r>
                        <w:rPr>
                          <w:sz w:val="28"/>
                          <w:szCs w:val="28"/>
                        </w:rPr>
                        <w:t>5. Provide any notes to your NCHFA case manager below:</w:t>
                      </w:r>
                    </w:p>
                    <w:p w14:paraId="27DC43A1" w14:textId="77777777" w:rsidR="0016608C" w:rsidRDefault="0016608C" w:rsidP="0016608C">
                      <w:pPr>
                        <w:spacing w:line="360" w:lineRule="auto"/>
                        <w:ind w:left="360" w:hanging="360"/>
                        <w:rPr>
                          <w:sz w:val="28"/>
                          <w:szCs w:val="28"/>
                        </w:rPr>
                      </w:pPr>
                      <w:r>
                        <w:rPr>
                          <w:sz w:val="28"/>
                          <w:szCs w:val="28"/>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1B3827" w14:textId="77777777" w:rsidR="0016608C" w:rsidRDefault="0016608C" w:rsidP="0016608C">
                      <w:pPr>
                        <w:ind w:left="360" w:hanging="360"/>
                        <w:rPr>
                          <w:sz w:val="28"/>
                          <w:szCs w:val="28"/>
                        </w:rPr>
                      </w:pPr>
                      <w:r>
                        <w:rPr>
                          <w:sz w:val="28"/>
                          <w:szCs w:val="28"/>
                        </w:rPr>
                        <w:t xml:space="preserve">6. </w:t>
                      </w:r>
                      <w:r w:rsidRPr="006D77F3">
                        <w:rPr>
                          <w:sz w:val="28"/>
                          <w:szCs w:val="28"/>
                        </w:rPr>
                        <w:t xml:space="preserve">When adopting </w:t>
                      </w:r>
                      <w:r>
                        <w:rPr>
                          <w:sz w:val="28"/>
                          <w:szCs w:val="28"/>
                        </w:rPr>
                        <w:t xml:space="preserve">(getting your local signed approval for) </w:t>
                      </w:r>
                      <w:r w:rsidRPr="006D77F3">
                        <w:rPr>
                          <w:sz w:val="28"/>
                          <w:szCs w:val="28"/>
                        </w:rPr>
                        <w:t>this policy</w:t>
                      </w:r>
                      <w:r>
                        <w:rPr>
                          <w:sz w:val="28"/>
                          <w:szCs w:val="28"/>
                        </w:rPr>
                        <w:t>:</w:t>
                      </w:r>
                    </w:p>
                    <w:p w14:paraId="574600A4" w14:textId="77777777" w:rsidR="0016608C" w:rsidRDefault="0016608C" w:rsidP="0016608C">
                      <w:pPr>
                        <w:numPr>
                          <w:ilvl w:val="0"/>
                          <w:numId w:val="28"/>
                        </w:numPr>
                        <w:rPr>
                          <w:sz w:val="28"/>
                          <w:szCs w:val="28"/>
                        </w:rPr>
                      </w:pPr>
                      <w:r>
                        <w:rPr>
                          <w:sz w:val="28"/>
                          <w:szCs w:val="28"/>
                        </w:rPr>
                        <w:t>P</w:t>
                      </w:r>
                      <w:r w:rsidRPr="006D77F3">
                        <w:rPr>
                          <w:sz w:val="28"/>
                          <w:szCs w:val="28"/>
                        </w:rPr>
                        <w:t>lease review to ensure that the policy mirrors the way that your organization functions</w:t>
                      </w:r>
                      <w:r>
                        <w:rPr>
                          <w:sz w:val="28"/>
                          <w:szCs w:val="28"/>
                        </w:rPr>
                        <w:t>.</w:t>
                      </w:r>
                    </w:p>
                    <w:p w14:paraId="33937091" w14:textId="77777777" w:rsidR="0016608C" w:rsidRDefault="0016608C" w:rsidP="0016608C">
                      <w:pPr>
                        <w:numPr>
                          <w:ilvl w:val="0"/>
                          <w:numId w:val="28"/>
                        </w:numPr>
                        <w:rPr>
                          <w:sz w:val="28"/>
                          <w:szCs w:val="28"/>
                        </w:rPr>
                      </w:pPr>
                      <w:r w:rsidRPr="006D77F3">
                        <w:rPr>
                          <w:sz w:val="28"/>
                          <w:szCs w:val="28"/>
                        </w:rPr>
                        <w:t xml:space="preserve">Change all </w:t>
                      </w:r>
                      <w:r>
                        <w:rPr>
                          <w:sz w:val="28"/>
                          <w:szCs w:val="28"/>
                        </w:rPr>
                        <w:t xml:space="preserve">personnel, </w:t>
                      </w:r>
                      <w:r w:rsidRPr="006D77F3">
                        <w:rPr>
                          <w:sz w:val="28"/>
                          <w:szCs w:val="28"/>
                        </w:rPr>
                        <w:t>location</w:t>
                      </w:r>
                      <w:r>
                        <w:rPr>
                          <w:sz w:val="28"/>
                          <w:szCs w:val="28"/>
                        </w:rPr>
                        <w:t>, income</w:t>
                      </w:r>
                      <w:r w:rsidRPr="006D77F3">
                        <w:rPr>
                          <w:sz w:val="28"/>
                          <w:szCs w:val="28"/>
                        </w:rPr>
                        <w:t xml:space="preserve"> and date references</w:t>
                      </w:r>
                      <w:r>
                        <w:rPr>
                          <w:sz w:val="28"/>
                          <w:szCs w:val="28"/>
                        </w:rPr>
                        <w:t xml:space="preserve"> as needed,</w:t>
                      </w:r>
                      <w:r w:rsidRPr="006D77F3">
                        <w:rPr>
                          <w:sz w:val="28"/>
                          <w:szCs w:val="28"/>
                        </w:rPr>
                        <w:t xml:space="preserve"> at minimum</w:t>
                      </w:r>
                      <w:r>
                        <w:rPr>
                          <w:sz w:val="28"/>
                          <w:szCs w:val="28"/>
                        </w:rPr>
                        <w:t>,</w:t>
                      </w:r>
                      <w:r w:rsidRPr="006D77F3">
                        <w:rPr>
                          <w:sz w:val="28"/>
                          <w:szCs w:val="28"/>
                        </w:rPr>
                        <w:t xml:space="preserve"> and </w:t>
                      </w:r>
                      <w:r w:rsidRPr="001C0666">
                        <w:rPr>
                          <w:sz w:val="28"/>
                          <w:szCs w:val="28"/>
                          <w:highlight w:val="yellow"/>
                        </w:rPr>
                        <w:t>delete</w:t>
                      </w:r>
                      <w:r w:rsidRPr="0016608C">
                        <w:rPr>
                          <w:sz w:val="28"/>
                          <w:szCs w:val="28"/>
                          <w:highlight w:val="magenta"/>
                        </w:rPr>
                        <w:t xml:space="preserve"> all </w:t>
                      </w:r>
                      <w:r w:rsidRPr="001C0666">
                        <w:rPr>
                          <w:sz w:val="28"/>
                          <w:szCs w:val="28"/>
                          <w:highlight w:val="green"/>
                        </w:rPr>
                        <w:t>highlighting</w:t>
                      </w:r>
                      <w:r w:rsidRPr="006D77F3">
                        <w:rPr>
                          <w:sz w:val="28"/>
                          <w:szCs w:val="28"/>
                        </w:rPr>
                        <w:t>.</w:t>
                      </w:r>
                    </w:p>
                    <w:p w14:paraId="3A522E1D" w14:textId="77777777" w:rsidR="0016608C" w:rsidRDefault="0016608C" w:rsidP="0016608C">
                      <w:pPr>
                        <w:numPr>
                          <w:ilvl w:val="0"/>
                          <w:numId w:val="28"/>
                        </w:numPr>
                        <w:rPr>
                          <w:sz w:val="28"/>
                          <w:szCs w:val="28"/>
                        </w:rPr>
                      </w:pPr>
                      <w:r>
                        <w:rPr>
                          <w:sz w:val="28"/>
                          <w:szCs w:val="28"/>
                        </w:rPr>
                        <w:t>Once</w:t>
                      </w:r>
                      <w:r w:rsidRPr="006D77F3">
                        <w:rPr>
                          <w:sz w:val="28"/>
                          <w:szCs w:val="28"/>
                        </w:rPr>
                        <w:t xml:space="preserve"> all adjustments are made and your </w:t>
                      </w:r>
                      <w:r>
                        <w:rPr>
                          <w:sz w:val="28"/>
                          <w:szCs w:val="28"/>
                        </w:rPr>
                        <w:t xml:space="preserve">NCHFA </w:t>
                      </w:r>
                      <w:r w:rsidRPr="006D77F3">
                        <w:rPr>
                          <w:sz w:val="28"/>
                          <w:szCs w:val="28"/>
                        </w:rPr>
                        <w:t xml:space="preserve">case manager has approved your </w:t>
                      </w:r>
                      <w:r>
                        <w:rPr>
                          <w:sz w:val="28"/>
                          <w:szCs w:val="28"/>
                        </w:rPr>
                        <w:t>URP</w:t>
                      </w:r>
                      <w:r w:rsidRPr="006D77F3">
                        <w:rPr>
                          <w:sz w:val="28"/>
                          <w:szCs w:val="28"/>
                        </w:rPr>
                        <w:t xml:space="preserve"> Policy, delete this page prior to adoption.</w:t>
                      </w:r>
                    </w:p>
                    <w:p w14:paraId="7DBFD44A" w14:textId="77777777" w:rsidR="0016608C" w:rsidRDefault="0016608C" w:rsidP="0016608C">
                      <w:pPr>
                        <w:ind w:left="1155"/>
                        <w:rPr>
                          <w:sz w:val="28"/>
                          <w:szCs w:val="28"/>
                        </w:rPr>
                      </w:pPr>
                    </w:p>
                    <w:p w14:paraId="0DFA05B4" w14:textId="77777777" w:rsidR="0016608C" w:rsidRPr="006D77F3" w:rsidRDefault="0016608C" w:rsidP="0016608C">
                      <w:pPr>
                        <w:ind w:left="360" w:hanging="360"/>
                        <w:rPr>
                          <w:sz w:val="28"/>
                          <w:szCs w:val="28"/>
                        </w:rPr>
                      </w:pPr>
                    </w:p>
                  </w:txbxContent>
                </v:textbox>
                <w10:wrap type="square" anchorx="margin"/>
              </v:shape>
            </w:pict>
          </mc:Fallback>
        </mc:AlternateContent>
      </w:r>
      <w:r w:rsidR="0016608C">
        <w:rPr>
          <w:highlight w:val="yellow"/>
        </w:rPr>
        <w:br w:type="page"/>
      </w:r>
    </w:p>
    <w:p w14:paraId="76605AF6" w14:textId="77777777" w:rsidR="000606E5" w:rsidRDefault="00420945">
      <w:pPr>
        <w:pStyle w:val="Heading1"/>
        <w:jc w:val="center"/>
        <w:rPr>
          <w:u w:val="none"/>
        </w:rPr>
      </w:pPr>
      <w:proofErr w:type="spellStart"/>
      <w:r w:rsidRPr="00CE5661">
        <w:rPr>
          <w:highlight w:val="yellow"/>
          <w:u w:val="none"/>
        </w:rPr>
        <w:lastRenderedPageBreak/>
        <w:t>Pinestraw</w:t>
      </w:r>
      <w:proofErr w:type="spellEnd"/>
      <w:r w:rsidRPr="00CE5661">
        <w:rPr>
          <w:highlight w:val="yellow"/>
          <w:u w:val="none"/>
        </w:rPr>
        <w:t xml:space="preserve"> County</w:t>
      </w:r>
    </w:p>
    <w:p w14:paraId="698E866D" w14:textId="77777777" w:rsidR="000606E5" w:rsidRDefault="000606E5">
      <w:pPr>
        <w:pStyle w:val="Heading1"/>
        <w:jc w:val="center"/>
        <w:rPr>
          <w:sz w:val="36"/>
          <w:u w:val="none"/>
        </w:rPr>
      </w:pPr>
      <w:r>
        <w:rPr>
          <w:sz w:val="36"/>
          <w:u w:val="none"/>
        </w:rPr>
        <w:t>Assistance Policy</w:t>
      </w:r>
    </w:p>
    <w:p w14:paraId="1BC7F591" w14:textId="2F7482E8" w:rsidR="000606E5" w:rsidRDefault="005D2FE0">
      <w:pPr>
        <w:pStyle w:val="Heading1"/>
        <w:jc w:val="center"/>
        <w:rPr>
          <w:u w:val="none"/>
        </w:rPr>
      </w:pPr>
      <w:r>
        <w:rPr>
          <w:u w:val="none"/>
        </w:rPr>
        <w:t xml:space="preserve">For the </w:t>
      </w:r>
      <w:r w:rsidR="00BF2497" w:rsidRPr="00CE5661">
        <w:rPr>
          <w:highlight w:val="yellow"/>
          <w:u w:val="none"/>
        </w:rPr>
        <w:t>20</w:t>
      </w:r>
      <w:r w:rsidR="00E9564F">
        <w:rPr>
          <w:highlight w:val="yellow"/>
          <w:u w:val="none"/>
        </w:rPr>
        <w:t>2</w:t>
      </w:r>
      <w:r w:rsidR="00013413">
        <w:rPr>
          <w:u w:val="none"/>
        </w:rPr>
        <w:t>4</w:t>
      </w:r>
      <w:r w:rsidR="000606E5">
        <w:rPr>
          <w:u w:val="none"/>
        </w:rPr>
        <w:t xml:space="preserve"> Cycle of the</w:t>
      </w:r>
    </w:p>
    <w:p w14:paraId="612479B7" w14:textId="77777777" w:rsidR="000606E5" w:rsidRDefault="005D2FE0">
      <w:pPr>
        <w:pStyle w:val="Heading1"/>
        <w:jc w:val="center"/>
      </w:pPr>
      <w:r>
        <w:rPr>
          <w:u w:val="none"/>
        </w:rPr>
        <w:t>Urgent Repair P</w:t>
      </w:r>
      <w:r w:rsidR="000606E5">
        <w:rPr>
          <w:u w:val="none"/>
        </w:rPr>
        <w:t>rogram</w:t>
      </w:r>
      <w:r w:rsidR="000606E5">
        <w:t xml:space="preserve"> </w:t>
      </w:r>
    </w:p>
    <w:p w14:paraId="4F5E4A9B" w14:textId="77777777" w:rsidR="000606E5" w:rsidRDefault="000606E5">
      <w:pPr>
        <w:pStyle w:val="Heading1"/>
      </w:pPr>
    </w:p>
    <w:p w14:paraId="6F60F013" w14:textId="467F835C" w:rsidR="00C41C51" w:rsidRDefault="000606E5">
      <w:pPr>
        <w:pStyle w:val="Heading1"/>
        <w:rPr>
          <w:b w:val="0"/>
          <w:u w:val="none"/>
        </w:rPr>
      </w:pPr>
      <w:r>
        <w:rPr>
          <w:u w:val="none"/>
        </w:rPr>
        <w:t xml:space="preserve">What is the Urgent Repair Program?  </w:t>
      </w:r>
      <w:proofErr w:type="spellStart"/>
      <w:r w:rsidR="00420945" w:rsidRPr="00CE5661">
        <w:rPr>
          <w:b w:val="0"/>
          <w:highlight w:val="yellow"/>
          <w:u w:val="none"/>
        </w:rPr>
        <w:t>Pinestraw</w:t>
      </w:r>
      <w:proofErr w:type="spellEnd"/>
      <w:r w:rsidR="00420945" w:rsidRPr="00CE5661">
        <w:rPr>
          <w:b w:val="0"/>
          <w:highlight w:val="yellow"/>
          <w:u w:val="none"/>
        </w:rPr>
        <w:t xml:space="preserve"> County</w:t>
      </w:r>
      <w:r w:rsidR="00BD2FFF">
        <w:rPr>
          <w:b w:val="0"/>
          <w:u w:val="none"/>
        </w:rPr>
        <w:t xml:space="preserve"> has been awarded </w:t>
      </w:r>
      <w:r w:rsidR="00BD2FFF" w:rsidRPr="00CE5661">
        <w:rPr>
          <w:b w:val="0"/>
          <w:highlight w:val="yellow"/>
          <w:u w:val="none"/>
        </w:rPr>
        <w:t>$</w:t>
      </w:r>
      <w:r w:rsidR="00CE5661">
        <w:rPr>
          <w:b w:val="0"/>
          <w:highlight w:val="yellow"/>
          <w:u w:val="none"/>
        </w:rPr>
        <w:t>1</w:t>
      </w:r>
      <w:r w:rsidR="00013413">
        <w:rPr>
          <w:b w:val="0"/>
          <w:highlight w:val="yellow"/>
          <w:u w:val="none"/>
        </w:rPr>
        <w:t>32</w:t>
      </w:r>
      <w:r w:rsidRPr="00CE5661">
        <w:rPr>
          <w:b w:val="0"/>
          <w:highlight w:val="yellow"/>
          <w:u w:val="none"/>
        </w:rPr>
        <w:t>,000</w:t>
      </w:r>
      <w:r>
        <w:rPr>
          <w:b w:val="0"/>
          <w:u w:val="none"/>
        </w:rPr>
        <w:t xml:space="preserve"> by the North Carolina Housing Finance Agency (“NCHFA”) under the </w:t>
      </w:r>
      <w:r w:rsidR="00496A8A" w:rsidRPr="00CE5661">
        <w:rPr>
          <w:b w:val="0"/>
          <w:highlight w:val="yellow"/>
          <w:u w:val="none"/>
        </w:rPr>
        <w:t>2</w:t>
      </w:r>
      <w:r w:rsidR="00496A8A" w:rsidRPr="00013413">
        <w:rPr>
          <w:b w:val="0"/>
          <w:highlight w:val="yellow"/>
          <w:u w:val="none"/>
        </w:rPr>
        <w:t>0</w:t>
      </w:r>
      <w:r w:rsidR="0092249F" w:rsidRPr="00013413">
        <w:rPr>
          <w:b w:val="0"/>
          <w:highlight w:val="yellow"/>
          <w:u w:val="none"/>
        </w:rPr>
        <w:t>2</w:t>
      </w:r>
      <w:r w:rsidR="00013413" w:rsidRPr="00013413">
        <w:rPr>
          <w:b w:val="0"/>
          <w:highlight w:val="yellow"/>
          <w:u w:val="none"/>
        </w:rPr>
        <w:t>4</w:t>
      </w:r>
      <w:r>
        <w:rPr>
          <w:b w:val="0"/>
          <w:u w:val="none"/>
        </w:rPr>
        <w:t xml:space="preserve"> cycle of t</w:t>
      </w:r>
      <w:r w:rsidR="00757F9E">
        <w:rPr>
          <w:b w:val="0"/>
          <w:u w:val="none"/>
        </w:rPr>
        <w:t>he Urgent Repair Program (“</w:t>
      </w:r>
      <w:r w:rsidR="00496A8A">
        <w:rPr>
          <w:b w:val="0"/>
          <w:u w:val="none"/>
        </w:rPr>
        <w:t>URP</w:t>
      </w:r>
      <w:r w:rsidR="0092249F">
        <w:rPr>
          <w:b w:val="0"/>
          <w:highlight w:val="yellow"/>
          <w:u w:val="none"/>
        </w:rPr>
        <w:t>2</w:t>
      </w:r>
      <w:r w:rsidR="00013413" w:rsidRPr="00013413">
        <w:rPr>
          <w:b w:val="0"/>
          <w:highlight w:val="yellow"/>
          <w:u w:val="none"/>
        </w:rPr>
        <w:t>4</w:t>
      </w:r>
      <w:r>
        <w:rPr>
          <w:b w:val="0"/>
          <w:u w:val="none"/>
        </w:rPr>
        <w:t>”).  This program pro</w:t>
      </w:r>
      <w:r w:rsidR="00C41C51">
        <w:rPr>
          <w:b w:val="0"/>
          <w:u w:val="none"/>
        </w:rPr>
        <w:t>vides funds to assist very-low and low- i</w:t>
      </w:r>
      <w:r>
        <w:rPr>
          <w:b w:val="0"/>
          <w:u w:val="none"/>
        </w:rPr>
        <w:t xml:space="preserve">ncome households with special needs </w:t>
      </w:r>
      <w:r w:rsidR="00757F9E">
        <w:rPr>
          <w:b w:val="0"/>
          <w:u w:val="none"/>
        </w:rPr>
        <w:t xml:space="preserve">in </w:t>
      </w:r>
      <w:r>
        <w:rPr>
          <w:b w:val="0"/>
          <w:u w:val="none"/>
        </w:rPr>
        <w:t>address</w:t>
      </w:r>
      <w:r w:rsidR="00757F9E">
        <w:rPr>
          <w:b w:val="0"/>
          <w:u w:val="none"/>
        </w:rPr>
        <w:t>ing</w:t>
      </w:r>
      <w:r>
        <w:rPr>
          <w:b w:val="0"/>
          <w:u w:val="none"/>
        </w:rPr>
        <w:t xml:space="preserve"> housing conditions which pose imminent threats to </w:t>
      </w:r>
      <w:r w:rsidR="005D2FE0">
        <w:rPr>
          <w:b w:val="0"/>
          <w:u w:val="none"/>
        </w:rPr>
        <w:t xml:space="preserve">their </w:t>
      </w:r>
      <w:r>
        <w:rPr>
          <w:b w:val="0"/>
          <w:u w:val="none"/>
        </w:rPr>
        <w:t>life and/or safety</w:t>
      </w:r>
      <w:r w:rsidR="005D2FE0">
        <w:rPr>
          <w:b w:val="0"/>
          <w:u w:val="none"/>
        </w:rPr>
        <w:t xml:space="preserve"> or to provide accessibility modifications and other repairs</w:t>
      </w:r>
      <w:r w:rsidR="00C41C51">
        <w:rPr>
          <w:b w:val="0"/>
          <w:u w:val="none"/>
        </w:rPr>
        <w:t xml:space="preserve"> necessary to prevent displacement of very-low and low- income homeowners with</w:t>
      </w:r>
      <w:r w:rsidR="005D2FE0">
        <w:rPr>
          <w:b w:val="0"/>
          <w:u w:val="none"/>
        </w:rPr>
        <w:t xml:space="preserve"> special needs such as frail elderly</w:t>
      </w:r>
      <w:r w:rsidR="00C41C51">
        <w:rPr>
          <w:b w:val="0"/>
          <w:u w:val="none"/>
        </w:rPr>
        <w:t xml:space="preserve"> and persons</w:t>
      </w:r>
      <w:r w:rsidR="005D2FE0">
        <w:rPr>
          <w:b w:val="0"/>
          <w:u w:val="none"/>
        </w:rPr>
        <w:t xml:space="preserve"> with disabilities</w:t>
      </w:r>
      <w:r w:rsidR="00C41C51">
        <w:rPr>
          <w:b w:val="0"/>
          <w:u w:val="none"/>
        </w:rPr>
        <w:t>.</w:t>
      </w:r>
      <w:r w:rsidR="00BD2FFF">
        <w:rPr>
          <w:b w:val="0"/>
          <w:u w:val="none"/>
        </w:rPr>
        <w:t xml:space="preserve">  A total of </w:t>
      </w:r>
      <w:r w:rsidR="00BD2FFF" w:rsidRPr="00CE5661">
        <w:rPr>
          <w:b w:val="0"/>
          <w:highlight w:val="yellow"/>
          <w:u w:val="none"/>
        </w:rPr>
        <w:t>10</w:t>
      </w:r>
      <w:r w:rsidR="00BD2FFF">
        <w:rPr>
          <w:b w:val="0"/>
          <w:u w:val="none"/>
        </w:rPr>
        <w:t xml:space="preserve"> househo</w:t>
      </w:r>
      <w:r w:rsidR="00757F9E">
        <w:rPr>
          <w:b w:val="0"/>
          <w:u w:val="none"/>
        </w:rPr>
        <w:t xml:space="preserve">lds will be assisted under </w:t>
      </w:r>
      <w:r w:rsidR="00496A8A">
        <w:rPr>
          <w:b w:val="0"/>
          <w:u w:val="none"/>
        </w:rPr>
        <w:t>URP</w:t>
      </w:r>
      <w:r w:rsidR="00013413">
        <w:rPr>
          <w:b w:val="0"/>
          <w:highlight w:val="yellow"/>
          <w:u w:val="none"/>
        </w:rPr>
        <w:t>24</w:t>
      </w:r>
      <w:r w:rsidR="00BD2FFF">
        <w:rPr>
          <w:b w:val="0"/>
          <w:u w:val="none"/>
        </w:rPr>
        <w:t>.</w:t>
      </w:r>
    </w:p>
    <w:p w14:paraId="74E70BF3" w14:textId="77777777" w:rsidR="00C41C51" w:rsidRDefault="00C41C51">
      <w:pPr>
        <w:pStyle w:val="Heading1"/>
        <w:rPr>
          <w:b w:val="0"/>
          <w:u w:val="none"/>
        </w:rPr>
      </w:pPr>
    </w:p>
    <w:p w14:paraId="5EC25DA4" w14:textId="62B483D4" w:rsidR="000606E5" w:rsidRDefault="000606E5">
      <w:pPr>
        <w:pStyle w:val="BodyText"/>
      </w:pPr>
      <w:r>
        <w:t>This Assistance Policy describes who is eligibl</w:t>
      </w:r>
      <w:r w:rsidR="00BF2497">
        <w:t xml:space="preserve">e to apply for assistance under </w:t>
      </w:r>
      <w:r w:rsidR="00496A8A">
        <w:t>URP</w:t>
      </w:r>
      <w:r w:rsidR="00013413">
        <w:rPr>
          <w:highlight w:val="yellow"/>
        </w:rPr>
        <w:t>24</w:t>
      </w:r>
      <w:r w:rsidR="00190B0A" w:rsidRPr="00013413">
        <w:t xml:space="preserve"> </w:t>
      </w:r>
      <w:r>
        <w:t>how applications for assistance will be</w:t>
      </w:r>
      <w:r w:rsidR="004D64A3">
        <w:t xml:space="preserve"> rated and ranked, what the form </w:t>
      </w:r>
      <w:r>
        <w:t>of</w:t>
      </w:r>
      <w:r w:rsidR="00C41C51">
        <w:t xml:space="preserve"> assistance </w:t>
      </w:r>
      <w:r w:rsidR="004D64A3">
        <w:t>is</w:t>
      </w:r>
      <w:r w:rsidR="00C41C51">
        <w:t xml:space="preserve"> and how the repair/modification</w:t>
      </w:r>
      <w:r>
        <w:t xml:space="preserve"> process will be managed.  </w:t>
      </w:r>
      <w:r w:rsidRPr="00CE5661">
        <w:rPr>
          <w:highlight w:val="yellow"/>
        </w:rPr>
        <w:t xml:space="preserve">The </w:t>
      </w:r>
      <w:r w:rsidR="00CE5661" w:rsidRPr="00CE5661">
        <w:rPr>
          <w:highlight w:val="yellow"/>
        </w:rPr>
        <w:t>County</w:t>
      </w:r>
      <w:r>
        <w:t xml:space="preserve"> </w:t>
      </w:r>
      <w:r w:rsidR="00C41C51">
        <w:t xml:space="preserve">has </w:t>
      </w:r>
      <w:r w:rsidR="00165187" w:rsidRPr="007756B2">
        <w:rPr>
          <w:highlight w:val="yellow"/>
        </w:rPr>
        <w:t>designed</w:t>
      </w:r>
      <w:r w:rsidR="00C41C51">
        <w:t xml:space="preserve"> this </w:t>
      </w:r>
      <w:r w:rsidR="00496A8A">
        <w:t>URP</w:t>
      </w:r>
      <w:r w:rsidR="00013413">
        <w:rPr>
          <w:highlight w:val="yellow"/>
        </w:rPr>
        <w:t>24</w:t>
      </w:r>
      <w:r>
        <w:t xml:space="preserve"> project to be fair, open, and consistent with the </w:t>
      </w:r>
      <w:r w:rsidRPr="00CE5661">
        <w:rPr>
          <w:highlight w:val="yellow"/>
        </w:rPr>
        <w:t>C</w:t>
      </w:r>
      <w:r w:rsidR="00CE5661" w:rsidRPr="00CE5661">
        <w:rPr>
          <w:highlight w:val="yellow"/>
        </w:rPr>
        <w:t>ounty</w:t>
      </w:r>
      <w:r w:rsidRPr="00CE5661">
        <w:rPr>
          <w:highlight w:val="yellow"/>
        </w:rPr>
        <w:t>’s</w:t>
      </w:r>
      <w:r>
        <w:t xml:space="preserve"> approved application for funding and with NCHFA’s </w:t>
      </w:r>
      <w:r w:rsidR="00C41C51">
        <w:t>URP</w:t>
      </w:r>
      <w:r>
        <w:t xml:space="preserve"> Program Guidelines.   </w:t>
      </w:r>
    </w:p>
    <w:p w14:paraId="618F39DD" w14:textId="77777777" w:rsidR="000606E5" w:rsidRDefault="000606E5">
      <w:pPr>
        <w:pStyle w:val="BodyText"/>
      </w:pPr>
    </w:p>
    <w:p w14:paraId="4EABB298" w14:textId="77777777" w:rsidR="000606E5" w:rsidRDefault="000606E5">
      <w:pPr>
        <w:pStyle w:val="BodyText"/>
      </w:pPr>
      <w:r>
        <w:t xml:space="preserve">The funds provided by NCHFA come from the </w:t>
      </w:r>
      <w:r w:rsidR="00C41C51">
        <w:t>North Carolina Housing Trust Fund</w:t>
      </w:r>
      <w:r w:rsidR="0092249F">
        <w:t xml:space="preserve"> </w:t>
      </w:r>
      <w:r w:rsidR="0092249F" w:rsidRPr="0092249F">
        <w:rPr>
          <w:highlight w:val="magenta"/>
        </w:rPr>
        <w:t xml:space="preserve">and Agency </w:t>
      </w:r>
      <w:r w:rsidR="00FD2088">
        <w:rPr>
          <w:highlight w:val="magenta"/>
        </w:rPr>
        <w:t>f</w:t>
      </w:r>
      <w:r w:rsidR="0092249F" w:rsidRPr="0092249F">
        <w:rPr>
          <w:highlight w:val="magenta"/>
        </w:rPr>
        <w:t>unds</w:t>
      </w:r>
      <w:r w:rsidR="00C41C51">
        <w:t>.</w:t>
      </w:r>
      <w:r w:rsidR="0048569A">
        <w:t xml:space="preserve"> </w:t>
      </w:r>
      <w:r w:rsidR="0048569A" w:rsidRPr="00CE5661">
        <w:rPr>
          <w:highlight w:val="yellow"/>
        </w:rPr>
        <w:t xml:space="preserve">Additional funds for construction costs are provided by </w:t>
      </w:r>
      <w:r w:rsidR="00D940DC" w:rsidRPr="00CE5661">
        <w:rPr>
          <w:highlight w:val="yellow"/>
        </w:rPr>
        <w:t>local organizations</w:t>
      </w:r>
      <w:r w:rsidR="00BA6BCA" w:rsidRPr="00CE5661">
        <w:rPr>
          <w:highlight w:val="yellow"/>
        </w:rPr>
        <w:t xml:space="preserve"> in the amount of $5,0</w:t>
      </w:r>
      <w:r w:rsidR="0048569A" w:rsidRPr="00CE5661">
        <w:rPr>
          <w:highlight w:val="yellow"/>
        </w:rPr>
        <w:t>00.</w:t>
      </w:r>
    </w:p>
    <w:p w14:paraId="2BEF4CDC" w14:textId="77777777" w:rsidR="00C41C51" w:rsidRDefault="00C41C51">
      <w:pPr>
        <w:pStyle w:val="BodyText"/>
      </w:pPr>
    </w:p>
    <w:p w14:paraId="16644D05" w14:textId="1E3CE238" w:rsidR="00C242B6" w:rsidRDefault="00C41C51">
      <w:pPr>
        <w:pStyle w:val="BodyText"/>
      </w:pPr>
      <w:r>
        <w:rPr>
          <w:b/>
        </w:rPr>
        <w:t>Eligibility</w:t>
      </w:r>
      <w:r w:rsidR="00FB0C05">
        <w:rPr>
          <w:b/>
        </w:rPr>
        <w:t xml:space="preserve"> </w:t>
      </w:r>
      <w:r w:rsidR="00EC53DA">
        <w:t>To</w:t>
      </w:r>
      <w:r w:rsidR="000606E5">
        <w:t xml:space="preserve"> be e</w:t>
      </w:r>
      <w:r w:rsidR="00EC53DA">
        <w:t>ligible for</w:t>
      </w:r>
      <w:r w:rsidR="000606E5">
        <w:t xml:space="preserve"> assistance</w:t>
      </w:r>
      <w:r w:rsidR="00EC53DA">
        <w:t xml:space="preserve"> under </w:t>
      </w:r>
      <w:r w:rsidR="00496A8A">
        <w:t>URP</w:t>
      </w:r>
      <w:r w:rsidR="00013413">
        <w:t>24</w:t>
      </w:r>
      <w:r w:rsidR="00EC53DA">
        <w:t xml:space="preserve"> applicants</w:t>
      </w:r>
    </w:p>
    <w:p w14:paraId="20EB7C08" w14:textId="77777777" w:rsidR="00C242B6" w:rsidRDefault="00C242B6">
      <w:pPr>
        <w:pStyle w:val="BodyText"/>
      </w:pPr>
    </w:p>
    <w:p w14:paraId="0501EFC3" w14:textId="77777777" w:rsidR="00C242B6" w:rsidRDefault="00EC53DA" w:rsidP="00C242B6">
      <w:pPr>
        <w:pStyle w:val="BodyText"/>
        <w:numPr>
          <w:ilvl w:val="0"/>
          <w:numId w:val="27"/>
        </w:numPr>
      </w:pPr>
      <w:r>
        <w:t xml:space="preserve">must reside within the </w:t>
      </w:r>
      <w:r w:rsidR="00CE5661" w:rsidRPr="00CE5661">
        <w:rPr>
          <w:highlight w:val="yellow"/>
        </w:rPr>
        <w:t>county</w:t>
      </w:r>
      <w:r>
        <w:t xml:space="preserve"> limits of </w:t>
      </w:r>
      <w:r w:rsidRPr="00CE5661">
        <w:rPr>
          <w:highlight w:val="yellow"/>
        </w:rPr>
        <w:t>the</w:t>
      </w:r>
      <w:r>
        <w:t xml:space="preserve"> </w:t>
      </w:r>
      <w:r w:rsidR="00CE5661" w:rsidRPr="00CE5661">
        <w:rPr>
          <w:highlight w:val="yellow"/>
        </w:rPr>
        <w:t xml:space="preserve">County of </w:t>
      </w:r>
      <w:proofErr w:type="spellStart"/>
      <w:r w:rsidR="00CE5661" w:rsidRPr="00CE5661">
        <w:rPr>
          <w:highlight w:val="yellow"/>
        </w:rPr>
        <w:t>Pinestraw</w:t>
      </w:r>
      <w:proofErr w:type="spellEnd"/>
      <w:r>
        <w:t xml:space="preserve"> </w:t>
      </w:r>
      <w:r w:rsidR="00C242B6">
        <w:t>and own and occupy the home in need of repair</w:t>
      </w:r>
    </w:p>
    <w:p w14:paraId="3657CFCD" w14:textId="77777777" w:rsidR="00C242B6" w:rsidRDefault="00C242B6" w:rsidP="00C242B6">
      <w:pPr>
        <w:pStyle w:val="BodyText"/>
        <w:numPr>
          <w:ilvl w:val="0"/>
          <w:numId w:val="27"/>
        </w:numPr>
      </w:pPr>
      <w:r>
        <w:t xml:space="preserve">must have a household income which does not exceed 50% of the </w:t>
      </w:r>
      <w:r w:rsidRPr="005E42E7">
        <w:rPr>
          <w:highlight w:val="yellow"/>
        </w:rPr>
        <w:t>County median income</w:t>
      </w:r>
      <w:r>
        <w:t xml:space="preserve"> for the household size</w:t>
      </w:r>
      <w:r w:rsidR="00F5061A">
        <w:t xml:space="preserve"> (see income limits</w:t>
      </w:r>
      <w:r w:rsidR="00757F9E">
        <w:t xml:space="preserve"> below</w:t>
      </w:r>
      <w:r w:rsidR="00F5061A">
        <w:t>)</w:t>
      </w:r>
    </w:p>
    <w:p w14:paraId="61CBBBA5" w14:textId="77777777" w:rsidR="00884B19" w:rsidRDefault="00C242B6" w:rsidP="00884B19">
      <w:pPr>
        <w:pStyle w:val="BodyText"/>
        <w:numPr>
          <w:ilvl w:val="0"/>
          <w:numId w:val="27"/>
        </w:numPr>
      </w:pPr>
      <w:r>
        <w:t xml:space="preserve">must have a special need (i.e. be elderly, </w:t>
      </w:r>
      <w:r w:rsidRPr="00C242B6">
        <w:rPr>
          <w:szCs w:val="24"/>
          <w:u w:val="single"/>
        </w:rPr>
        <w:t>&gt;</w:t>
      </w:r>
      <w:r>
        <w:t xml:space="preserve"> 62 years old, </w:t>
      </w:r>
      <w:r w:rsidR="0053050F">
        <w:t xml:space="preserve">handicapped or disabled, a single parent with a dependent living at home, </w:t>
      </w:r>
      <w:r w:rsidR="00D30B1B">
        <w:t xml:space="preserve">a Veteran, </w:t>
      </w:r>
      <w:r w:rsidR="0053050F">
        <w:t xml:space="preserve">a large family with </w:t>
      </w:r>
      <w:r w:rsidR="0053050F" w:rsidRPr="0053050F">
        <w:rPr>
          <w:szCs w:val="24"/>
          <w:u w:val="single"/>
        </w:rPr>
        <w:t>&gt;</w:t>
      </w:r>
      <w:r w:rsidR="0053050F">
        <w:t xml:space="preserve">5 household members or a household with a child below the age of six </w:t>
      </w:r>
      <w:r w:rsidR="0053050F" w:rsidRPr="007756B2">
        <w:rPr>
          <w:highlight w:val="yellow"/>
        </w:rPr>
        <w:t xml:space="preserve">with </w:t>
      </w:r>
      <w:r w:rsidR="004F6581" w:rsidRPr="007756B2">
        <w:rPr>
          <w:highlight w:val="yellow"/>
        </w:rPr>
        <w:t>lead hazards in the home</w:t>
      </w:r>
      <w:r w:rsidR="0053050F">
        <w:t>)</w:t>
      </w:r>
      <w:r w:rsidR="000606E5">
        <w:t>.</w:t>
      </w:r>
    </w:p>
    <w:p w14:paraId="5FEA906A" w14:textId="77777777" w:rsidR="00884B19" w:rsidRDefault="00884B19" w:rsidP="00884B19">
      <w:pPr>
        <w:pStyle w:val="BodyText"/>
        <w:numPr>
          <w:ilvl w:val="0"/>
          <w:numId w:val="27"/>
        </w:numPr>
      </w:pPr>
      <w:r>
        <w:t>m</w:t>
      </w:r>
      <w:r w:rsidR="0053050F">
        <w:t xml:space="preserve">ust have urgent repair </w:t>
      </w:r>
      <w:r>
        <w:t>needs</w:t>
      </w:r>
      <w:r w:rsidR="0053050F">
        <w:t xml:space="preserve">, which </w:t>
      </w:r>
      <w:r w:rsidR="005F7BC6">
        <w:t>cannot</w:t>
      </w:r>
      <w:r w:rsidR="0053050F">
        <w:t xml:space="preserve"> be met through other</w:t>
      </w:r>
      <w:r>
        <w:t xml:space="preserve"> state</w:t>
      </w:r>
    </w:p>
    <w:p w14:paraId="44B32CCA" w14:textId="77777777" w:rsidR="00884B19" w:rsidRDefault="00884B19" w:rsidP="00884B19">
      <w:pPr>
        <w:pStyle w:val="Heading3"/>
        <w:ind w:left="360" w:firstLine="720"/>
        <w:jc w:val="left"/>
      </w:pPr>
      <w:r>
        <w:t xml:space="preserve"> or federally-funded housing assistance programs</w:t>
      </w:r>
      <w:r w:rsidR="000606E5">
        <w:t xml:space="preserve">  </w:t>
      </w:r>
    </w:p>
    <w:p w14:paraId="28CA2C02" w14:textId="77777777" w:rsidR="00AB5F89" w:rsidRDefault="00AB5F89">
      <w:pPr>
        <w:pStyle w:val="Heading3"/>
        <w:rPr>
          <w:b/>
        </w:rPr>
      </w:pPr>
    </w:p>
    <w:p w14:paraId="6F070E68" w14:textId="6622C634" w:rsidR="000606E5" w:rsidRPr="00CE5661" w:rsidRDefault="00B0743A">
      <w:pPr>
        <w:pStyle w:val="Heading3"/>
        <w:rPr>
          <w:b/>
          <w:highlight w:val="yellow"/>
        </w:rPr>
      </w:pPr>
      <w:r>
        <w:rPr>
          <w:b/>
        </w:rPr>
        <w:t xml:space="preserve"> </w:t>
      </w:r>
      <w:r w:rsidR="00496A8A" w:rsidRPr="00CE5661">
        <w:rPr>
          <w:b/>
          <w:highlight w:val="yellow"/>
        </w:rPr>
        <w:t>URP</w:t>
      </w:r>
      <w:r w:rsidR="00013413">
        <w:rPr>
          <w:b/>
          <w:highlight w:val="yellow"/>
        </w:rPr>
        <w:t>24</w:t>
      </w:r>
      <w:r w:rsidR="00F5061A" w:rsidRPr="00CE5661">
        <w:rPr>
          <w:b/>
          <w:highlight w:val="yellow"/>
        </w:rPr>
        <w:t xml:space="preserve"> </w:t>
      </w:r>
      <w:r w:rsidR="000606E5" w:rsidRPr="00CE5661">
        <w:rPr>
          <w:b/>
          <w:highlight w:val="yellow"/>
        </w:rPr>
        <w:t>Income Limits</w:t>
      </w:r>
      <w:r w:rsidR="004D00C7" w:rsidRPr="00CE5661">
        <w:rPr>
          <w:b/>
          <w:highlight w:val="yellow"/>
        </w:rPr>
        <w:t>*</w:t>
      </w:r>
      <w:r w:rsidR="000606E5" w:rsidRPr="00CE5661">
        <w:rPr>
          <w:b/>
          <w:highlight w:val="yellow"/>
        </w:rPr>
        <w:t xml:space="preserve"> for </w:t>
      </w:r>
      <w:proofErr w:type="spellStart"/>
      <w:r w:rsidR="00CE5661" w:rsidRPr="00CE5661">
        <w:rPr>
          <w:b/>
          <w:highlight w:val="yellow"/>
        </w:rPr>
        <w:t>Pinestraw</w:t>
      </w:r>
      <w:proofErr w:type="spellEnd"/>
      <w:r w:rsidR="00CE5661" w:rsidRPr="00CE5661">
        <w:rPr>
          <w:b/>
          <w:highlight w:val="yellow"/>
        </w:rPr>
        <w:t xml:space="preserve"> County</w:t>
      </w:r>
    </w:p>
    <w:tbl>
      <w:tblPr>
        <w:tblW w:w="0" w:type="auto"/>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1980"/>
      </w:tblGrid>
      <w:tr w:rsidR="00DE7BE1" w:rsidRPr="00CE5661" w14:paraId="060F766F" w14:textId="77777777">
        <w:tc>
          <w:tcPr>
            <w:tcW w:w="1260" w:type="dxa"/>
            <w:shd w:val="pct20" w:color="000000" w:fill="FFFFFF"/>
          </w:tcPr>
          <w:p w14:paraId="7CC0A922" w14:textId="77777777" w:rsidR="00DE7BE1" w:rsidRPr="00CE5661" w:rsidRDefault="00DE7BE1" w:rsidP="00DE7BE1">
            <w:pPr>
              <w:jc w:val="center"/>
              <w:rPr>
                <w:rFonts w:ascii="Arial" w:hAnsi="Arial"/>
                <w:highlight w:val="yellow"/>
              </w:rPr>
            </w:pPr>
            <w:r w:rsidRPr="00CE5661">
              <w:rPr>
                <w:rFonts w:ascii="Arial" w:hAnsi="Arial"/>
                <w:highlight w:val="yellow"/>
              </w:rPr>
              <w:t>Number in Household</w:t>
            </w:r>
          </w:p>
        </w:tc>
        <w:tc>
          <w:tcPr>
            <w:tcW w:w="1800" w:type="dxa"/>
            <w:shd w:val="pct20" w:color="000000" w:fill="FFFFFF"/>
          </w:tcPr>
          <w:p w14:paraId="06257936" w14:textId="77777777" w:rsidR="00DE7BE1" w:rsidRPr="00CE5661" w:rsidRDefault="00DE7BE1" w:rsidP="00DE7BE1">
            <w:pPr>
              <w:jc w:val="center"/>
              <w:rPr>
                <w:rFonts w:ascii="Arial" w:hAnsi="Arial"/>
                <w:highlight w:val="yellow"/>
              </w:rPr>
            </w:pPr>
            <w:r w:rsidRPr="00CE5661">
              <w:rPr>
                <w:rFonts w:ascii="Arial" w:hAnsi="Arial"/>
                <w:highlight w:val="yellow"/>
              </w:rPr>
              <w:t>30% of Median</w:t>
            </w:r>
          </w:p>
          <w:p w14:paraId="66A7C9D5" w14:textId="77777777" w:rsidR="00DE7BE1" w:rsidRPr="00CE5661" w:rsidRDefault="00DE7BE1" w:rsidP="00DE7BE1">
            <w:pPr>
              <w:jc w:val="center"/>
              <w:rPr>
                <w:rFonts w:ascii="Arial" w:hAnsi="Arial"/>
                <w:highlight w:val="yellow"/>
              </w:rPr>
            </w:pPr>
            <w:r w:rsidRPr="00CE5661">
              <w:rPr>
                <w:rFonts w:ascii="Arial" w:hAnsi="Arial"/>
                <w:highlight w:val="yellow"/>
              </w:rPr>
              <w:t>(very-low income)</w:t>
            </w:r>
          </w:p>
        </w:tc>
        <w:tc>
          <w:tcPr>
            <w:tcW w:w="1980" w:type="dxa"/>
            <w:shd w:val="pct20" w:color="000000" w:fill="FFFFFF"/>
          </w:tcPr>
          <w:p w14:paraId="4DF6D994" w14:textId="77777777" w:rsidR="00DE7BE1" w:rsidRPr="00CE5661" w:rsidRDefault="00DE7BE1" w:rsidP="00DE7BE1">
            <w:pPr>
              <w:jc w:val="center"/>
              <w:rPr>
                <w:rFonts w:ascii="Arial" w:hAnsi="Arial"/>
                <w:highlight w:val="yellow"/>
              </w:rPr>
            </w:pPr>
            <w:r w:rsidRPr="00CE5661">
              <w:rPr>
                <w:rFonts w:ascii="Arial" w:hAnsi="Arial"/>
                <w:highlight w:val="yellow"/>
              </w:rPr>
              <w:t xml:space="preserve">50% of Median </w:t>
            </w:r>
          </w:p>
          <w:p w14:paraId="1205DD82" w14:textId="77777777" w:rsidR="00DE7BE1" w:rsidRPr="00CE5661" w:rsidRDefault="00DE7BE1" w:rsidP="00DE7BE1">
            <w:pPr>
              <w:jc w:val="center"/>
              <w:rPr>
                <w:rFonts w:ascii="Arial" w:hAnsi="Arial"/>
                <w:highlight w:val="yellow"/>
              </w:rPr>
            </w:pPr>
            <w:r w:rsidRPr="00CE5661">
              <w:rPr>
                <w:rFonts w:ascii="Arial" w:hAnsi="Arial"/>
                <w:highlight w:val="yellow"/>
              </w:rPr>
              <w:t>(low income)</w:t>
            </w:r>
          </w:p>
        </w:tc>
      </w:tr>
      <w:tr w:rsidR="00DE7BE1" w:rsidRPr="00CE5661" w14:paraId="0BF02762" w14:textId="77777777">
        <w:tc>
          <w:tcPr>
            <w:tcW w:w="1260" w:type="dxa"/>
          </w:tcPr>
          <w:p w14:paraId="1A3F2843" w14:textId="77777777" w:rsidR="00DE7BE1" w:rsidRPr="00CE5661" w:rsidRDefault="00DE7BE1" w:rsidP="00DE7BE1">
            <w:pPr>
              <w:jc w:val="center"/>
              <w:rPr>
                <w:rFonts w:ascii="Arial" w:hAnsi="Arial"/>
                <w:highlight w:val="yellow"/>
              </w:rPr>
            </w:pPr>
            <w:r w:rsidRPr="00CE5661">
              <w:rPr>
                <w:rFonts w:ascii="Arial" w:hAnsi="Arial"/>
                <w:highlight w:val="yellow"/>
              </w:rPr>
              <w:t>1</w:t>
            </w:r>
          </w:p>
        </w:tc>
        <w:tc>
          <w:tcPr>
            <w:tcW w:w="1800" w:type="dxa"/>
          </w:tcPr>
          <w:p w14:paraId="03F86511"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16,650</w:t>
            </w:r>
          </w:p>
        </w:tc>
        <w:tc>
          <w:tcPr>
            <w:tcW w:w="1980" w:type="dxa"/>
          </w:tcPr>
          <w:p w14:paraId="6B49DEAB"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27,750</w:t>
            </w:r>
          </w:p>
        </w:tc>
      </w:tr>
      <w:tr w:rsidR="00DE7BE1" w:rsidRPr="00CE5661" w14:paraId="1CC64A79" w14:textId="77777777">
        <w:tc>
          <w:tcPr>
            <w:tcW w:w="1260" w:type="dxa"/>
          </w:tcPr>
          <w:p w14:paraId="17238563" w14:textId="77777777" w:rsidR="00DE7BE1" w:rsidRPr="00CE5661" w:rsidRDefault="00DE7BE1" w:rsidP="00DE7BE1">
            <w:pPr>
              <w:jc w:val="center"/>
              <w:rPr>
                <w:rFonts w:ascii="Arial" w:hAnsi="Arial"/>
                <w:highlight w:val="yellow"/>
              </w:rPr>
            </w:pPr>
            <w:r w:rsidRPr="00CE5661">
              <w:rPr>
                <w:rFonts w:ascii="Arial" w:hAnsi="Arial"/>
                <w:highlight w:val="yellow"/>
              </w:rPr>
              <w:t>2</w:t>
            </w:r>
          </w:p>
        </w:tc>
        <w:tc>
          <w:tcPr>
            <w:tcW w:w="1800" w:type="dxa"/>
          </w:tcPr>
          <w:p w14:paraId="48C0F5F0"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B33177">
              <w:rPr>
                <w:rFonts w:ascii="Arial" w:hAnsi="Arial"/>
                <w:highlight w:val="yellow"/>
              </w:rPr>
              <w:t>1</w:t>
            </w:r>
            <w:r w:rsidR="00ED1843">
              <w:rPr>
                <w:rFonts w:ascii="Arial" w:hAnsi="Arial"/>
                <w:highlight w:val="yellow"/>
              </w:rPr>
              <w:t>9,000</w:t>
            </w:r>
          </w:p>
        </w:tc>
        <w:tc>
          <w:tcPr>
            <w:tcW w:w="1980" w:type="dxa"/>
          </w:tcPr>
          <w:p w14:paraId="2DA7E343"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31,750</w:t>
            </w:r>
          </w:p>
        </w:tc>
      </w:tr>
      <w:tr w:rsidR="00DE7BE1" w:rsidRPr="00CE5661" w14:paraId="739E65B4" w14:textId="77777777">
        <w:tc>
          <w:tcPr>
            <w:tcW w:w="1260" w:type="dxa"/>
          </w:tcPr>
          <w:p w14:paraId="7E23C238" w14:textId="77777777" w:rsidR="00DE7BE1" w:rsidRPr="00CE5661" w:rsidRDefault="00DE7BE1" w:rsidP="00DE7BE1">
            <w:pPr>
              <w:jc w:val="center"/>
              <w:rPr>
                <w:rFonts w:ascii="Arial" w:hAnsi="Arial"/>
                <w:highlight w:val="yellow"/>
              </w:rPr>
            </w:pPr>
            <w:r w:rsidRPr="00CE5661">
              <w:rPr>
                <w:rFonts w:ascii="Arial" w:hAnsi="Arial"/>
                <w:highlight w:val="yellow"/>
              </w:rPr>
              <w:t>3</w:t>
            </w:r>
          </w:p>
        </w:tc>
        <w:tc>
          <w:tcPr>
            <w:tcW w:w="1800" w:type="dxa"/>
          </w:tcPr>
          <w:p w14:paraId="3CDEDC60"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21,400</w:t>
            </w:r>
          </w:p>
        </w:tc>
        <w:tc>
          <w:tcPr>
            <w:tcW w:w="1980" w:type="dxa"/>
          </w:tcPr>
          <w:p w14:paraId="4CB9166E"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35,700</w:t>
            </w:r>
          </w:p>
        </w:tc>
      </w:tr>
      <w:tr w:rsidR="00DE7BE1" w:rsidRPr="00CE5661" w14:paraId="6EDDAF24" w14:textId="77777777">
        <w:tc>
          <w:tcPr>
            <w:tcW w:w="1260" w:type="dxa"/>
          </w:tcPr>
          <w:p w14:paraId="1EB0B23D" w14:textId="77777777" w:rsidR="00DE7BE1" w:rsidRPr="00CE5661" w:rsidRDefault="00DE7BE1" w:rsidP="00DE7BE1">
            <w:pPr>
              <w:jc w:val="center"/>
              <w:rPr>
                <w:rFonts w:ascii="Arial" w:hAnsi="Arial"/>
                <w:highlight w:val="yellow"/>
              </w:rPr>
            </w:pPr>
            <w:r w:rsidRPr="00CE5661">
              <w:rPr>
                <w:rFonts w:ascii="Arial" w:hAnsi="Arial"/>
                <w:highlight w:val="yellow"/>
              </w:rPr>
              <w:t>4</w:t>
            </w:r>
          </w:p>
        </w:tc>
        <w:tc>
          <w:tcPr>
            <w:tcW w:w="1800" w:type="dxa"/>
          </w:tcPr>
          <w:p w14:paraId="7BB28DC5"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23,800</w:t>
            </w:r>
          </w:p>
        </w:tc>
        <w:tc>
          <w:tcPr>
            <w:tcW w:w="1980" w:type="dxa"/>
          </w:tcPr>
          <w:p w14:paraId="0BF5C6F0"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39,650</w:t>
            </w:r>
          </w:p>
        </w:tc>
      </w:tr>
      <w:tr w:rsidR="00DE7BE1" w:rsidRPr="00CE5661" w14:paraId="46F38E1E" w14:textId="77777777">
        <w:tc>
          <w:tcPr>
            <w:tcW w:w="1260" w:type="dxa"/>
          </w:tcPr>
          <w:p w14:paraId="4994DCA2" w14:textId="77777777" w:rsidR="00DE7BE1" w:rsidRPr="00CE5661" w:rsidRDefault="00DE7BE1" w:rsidP="00DE7BE1">
            <w:pPr>
              <w:jc w:val="center"/>
              <w:rPr>
                <w:rFonts w:ascii="Arial" w:hAnsi="Arial"/>
                <w:highlight w:val="yellow"/>
              </w:rPr>
            </w:pPr>
            <w:r w:rsidRPr="00CE5661">
              <w:rPr>
                <w:rFonts w:ascii="Arial" w:hAnsi="Arial"/>
                <w:highlight w:val="yellow"/>
              </w:rPr>
              <w:t>5</w:t>
            </w:r>
          </w:p>
        </w:tc>
        <w:tc>
          <w:tcPr>
            <w:tcW w:w="1800" w:type="dxa"/>
          </w:tcPr>
          <w:p w14:paraId="6EE103B2"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25,700</w:t>
            </w:r>
          </w:p>
        </w:tc>
        <w:tc>
          <w:tcPr>
            <w:tcW w:w="1980" w:type="dxa"/>
          </w:tcPr>
          <w:p w14:paraId="4957C37E"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42,850</w:t>
            </w:r>
          </w:p>
        </w:tc>
      </w:tr>
      <w:tr w:rsidR="00DE7BE1" w:rsidRPr="00CE5661" w14:paraId="5999B1BC" w14:textId="77777777">
        <w:tc>
          <w:tcPr>
            <w:tcW w:w="1260" w:type="dxa"/>
          </w:tcPr>
          <w:p w14:paraId="089FEA78" w14:textId="77777777" w:rsidR="00DE7BE1" w:rsidRPr="00CE5661" w:rsidRDefault="00DE7BE1" w:rsidP="00DE7BE1">
            <w:pPr>
              <w:jc w:val="center"/>
              <w:rPr>
                <w:rFonts w:ascii="Arial" w:hAnsi="Arial"/>
                <w:highlight w:val="yellow"/>
              </w:rPr>
            </w:pPr>
            <w:r w:rsidRPr="00CE5661">
              <w:rPr>
                <w:rFonts w:ascii="Arial" w:hAnsi="Arial"/>
                <w:highlight w:val="yellow"/>
              </w:rPr>
              <w:t>6</w:t>
            </w:r>
          </w:p>
        </w:tc>
        <w:tc>
          <w:tcPr>
            <w:tcW w:w="1800" w:type="dxa"/>
          </w:tcPr>
          <w:p w14:paraId="79F2C1B3"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27,600</w:t>
            </w:r>
          </w:p>
        </w:tc>
        <w:tc>
          <w:tcPr>
            <w:tcW w:w="1980" w:type="dxa"/>
          </w:tcPr>
          <w:p w14:paraId="70FDF47F"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46,000</w:t>
            </w:r>
          </w:p>
        </w:tc>
      </w:tr>
      <w:tr w:rsidR="00DE7BE1" w:rsidRPr="00CE5661" w14:paraId="5A0FA550" w14:textId="77777777">
        <w:tc>
          <w:tcPr>
            <w:tcW w:w="1260" w:type="dxa"/>
          </w:tcPr>
          <w:p w14:paraId="78444E0A" w14:textId="77777777" w:rsidR="00DE7BE1" w:rsidRPr="00CE5661" w:rsidRDefault="00DE7BE1" w:rsidP="00DE7BE1">
            <w:pPr>
              <w:jc w:val="center"/>
              <w:rPr>
                <w:rFonts w:ascii="Arial" w:hAnsi="Arial"/>
                <w:highlight w:val="yellow"/>
              </w:rPr>
            </w:pPr>
            <w:r w:rsidRPr="00CE5661">
              <w:rPr>
                <w:rFonts w:ascii="Arial" w:hAnsi="Arial"/>
                <w:highlight w:val="yellow"/>
              </w:rPr>
              <w:t>7</w:t>
            </w:r>
          </w:p>
        </w:tc>
        <w:tc>
          <w:tcPr>
            <w:tcW w:w="1800" w:type="dxa"/>
          </w:tcPr>
          <w:p w14:paraId="6F72C02E"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29,500</w:t>
            </w:r>
          </w:p>
        </w:tc>
        <w:tc>
          <w:tcPr>
            <w:tcW w:w="1980" w:type="dxa"/>
          </w:tcPr>
          <w:p w14:paraId="204389F1"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49,200</w:t>
            </w:r>
          </w:p>
        </w:tc>
      </w:tr>
      <w:tr w:rsidR="00DE7BE1" w:rsidRPr="00CE5661" w14:paraId="20F63AB1" w14:textId="77777777">
        <w:tc>
          <w:tcPr>
            <w:tcW w:w="1260" w:type="dxa"/>
          </w:tcPr>
          <w:p w14:paraId="2545C1D6" w14:textId="77777777" w:rsidR="00DE7BE1" w:rsidRPr="00CE5661" w:rsidRDefault="00DE7BE1" w:rsidP="00DE7BE1">
            <w:pPr>
              <w:jc w:val="center"/>
              <w:rPr>
                <w:rFonts w:ascii="Arial" w:hAnsi="Arial"/>
                <w:highlight w:val="yellow"/>
              </w:rPr>
            </w:pPr>
            <w:r w:rsidRPr="00CE5661">
              <w:rPr>
                <w:rFonts w:ascii="Arial" w:hAnsi="Arial"/>
                <w:highlight w:val="yellow"/>
              </w:rPr>
              <w:t>8</w:t>
            </w:r>
          </w:p>
        </w:tc>
        <w:tc>
          <w:tcPr>
            <w:tcW w:w="1800" w:type="dxa"/>
          </w:tcPr>
          <w:p w14:paraId="0029E512"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31,400</w:t>
            </w:r>
          </w:p>
        </w:tc>
        <w:tc>
          <w:tcPr>
            <w:tcW w:w="1980" w:type="dxa"/>
          </w:tcPr>
          <w:p w14:paraId="62458B19" w14:textId="77777777" w:rsidR="00DE7BE1" w:rsidRPr="00CE5661" w:rsidRDefault="00DE7BE1" w:rsidP="00DE7BE1">
            <w:pPr>
              <w:jc w:val="center"/>
              <w:rPr>
                <w:rFonts w:ascii="Arial" w:hAnsi="Arial"/>
                <w:highlight w:val="yellow"/>
              </w:rPr>
            </w:pPr>
            <w:r w:rsidRPr="00CE5661">
              <w:rPr>
                <w:rFonts w:ascii="Arial" w:hAnsi="Arial"/>
                <w:highlight w:val="yellow"/>
              </w:rPr>
              <w:t>$</w:t>
            </w:r>
            <w:r w:rsidR="00ED1843">
              <w:rPr>
                <w:rFonts w:ascii="Arial" w:hAnsi="Arial"/>
                <w:highlight w:val="yellow"/>
              </w:rPr>
              <w:t>52,350</w:t>
            </w:r>
          </w:p>
        </w:tc>
      </w:tr>
    </w:tbl>
    <w:p w14:paraId="21365CCA" w14:textId="77777777" w:rsidR="000606E5" w:rsidRPr="00881CEB" w:rsidRDefault="00E43DE4" w:rsidP="0016608C">
      <w:pPr>
        <w:tabs>
          <w:tab w:val="left" w:pos="2400"/>
        </w:tabs>
        <w:rPr>
          <w:rFonts w:ascii="Arial" w:hAnsi="Arial"/>
          <w:i/>
          <w:sz w:val="24"/>
        </w:rPr>
      </w:pPr>
      <w:r w:rsidRPr="00CE5661">
        <w:rPr>
          <w:highlight w:val="yellow"/>
        </w:rPr>
        <w:t>*Income limits are subject to change based on annually published HUD HOME Limits</w:t>
      </w:r>
      <w:r w:rsidR="0016608C">
        <w:rPr>
          <w:highlight w:val="yellow"/>
        </w:rPr>
        <w:t xml:space="preserve"> and will be updated each year</w:t>
      </w:r>
      <w:r w:rsidRPr="00CE5661">
        <w:rPr>
          <w:highlight w:val="yellow"/>
        </w:rPr>
        <w:t>.</w:t>
      </w:r>
      <w:r w:rsidR="0016608C">
        <w:t xml:space="preserve"> </w:t>
      </w:r>
      <w:r w:rsidR="0016608C" w:rsidRPr="00826BC1">
        <w:rPr>
          <w:highlight w:val="yellow"/>
        </w:rPr>
        <w:t xml:space="preserve">This update will not require </w:t>
      </w:r>
      <w:r w:rsidR="00826BC1" w:rsidRPr="00826BC1">
        <w:rPr>
          <w:highlight w:val="yellow"/>
        </w:rPr>
        <w:t>a re-approval of the governing authority.</w:t>
      </w:r>
    </w:p>
    <w:p w14:paraId="3D92659C" w14:textId="77777777" w:rsidR="00D813C6" w:rsidRDefault="00D813C6">
      <w:pPr>
        <w:pStyle w:val="Heading1"/>
        <w:rPr>
          <w:u w:val="none"/>
        </w:rPr>
      </w:pPr>
    </w:p>
    <w:p w14:paraId="3450DC4D" w14:textId="77777777" w:rsidR="009207BB" w:rsidRPr="009207BB" w:rsidRDefault="007F2C0A" w:rsidP="00E7605D">
      <w:pPr>
        <w:pStyle w:val="Heading1"/>
      </w:pPr>
      <w:r>
        <w:rPr>
          <w:u w:val="none"/>
        </w:rPr>
        <w:t xml:space="preserve">Outreach Efforts </w:t>
      </w:r>
      <w:r w:rsidR="009207BB">
        <w:rPr>
          <w:u w:val="none"/>
        </w:rPr>
        <w:t xml:space="preserve">of the Urgent Repair Program  </w:t>
      </w:r>
      <w:r w:rsidR="00981BD1">
        <w:rPr>
          <w:u w:val="none"/>
        </w:rPr>
        <w:t xml:space="preserve"> </w:t>
      </w:r>
      <w:proofErr w:type="spellStart"/>
      <w:r w:rsidR="00CE5661" w:rsidRPr="00CE5661">
        <w:rPr>
          <w:b w:val="0"/>
          <w:highlight w:val="yellow"/>
          <w:u w:val="none"/>
        </w:rPr>
        <w:t>Pinestraw</w:t>
      </w:r>
      <w:proofErr w:type="spellEnd"/>
      <w:r w:rsidR="00CE5661" w:rsidRPr="00CE5661">
        <w:rPr>
          <w:b w:val="0"/>
          <w:highlight w:val="yellow"/>
          <w:u w:val="none"/>
        </w:rPr>
        <w:t xml:space="preserve"> County</w:t>
      </w:r>
      <w:r w:rsidR="009207BB">
        <w:rPr>
          <w:b w:val="0"/>
          <w:u w:val="none"/>
        </w:rPr>
        <w:t xml:space="preserve"> will advertise or publish an article</w:t>
      </w:r>
      <w:r w:rsidR="00E7605D" w:rsidRPr="00E7605D">
        <w:rPr>
          <w:b w:val="0"/>
          <w:u w:val="none"/>
        </w:rPr>
        <w:t xml:space="preserve"> </w:t>
      </w:r>
      <w:r w:rsidR="00E7605D">
        <w:rPr>
          <w:b w:val="0"/>
          <w:u w:val="none"/>
        </w:rPr>
        <w:t xml:space="preserve">about the Urgent Repair Program </w:t>
      </w:r>
      <w:r w:rsidR="009207BB" w:rsidRPr="00CE5661">
        <w:rPr>
          <w:b w:val="0"/>
          <w:highlight w:val="yellow"/>
          <w:u w:val="none"/>
        </w:rPr>
        <w:t>in the local newspaper serving the C</w:t>
      </w:r>
      <w:r w:rsidR="00CE5661" w:rsidRPr="00CE5661">
        <w:rPr>
          <w:b w:val="0"/>
          <w:highlight w:val="yellow"/>
          <w:u w:val="none"/>
        </w:rPr>
        <w:t>ounty</w:t>
      </w:r>
      <w:r w:rsidR="009207BB" w:rsidRPr="00CE5661">
        <w:rPr>
          <w:b w:val="0"/>
          <w:highlight w:val="yellow"/>
          <w:u w:val="none"/>
        </w:rPr>
        <w:t xml:space="preserve"> (The Daily Disturber)</w:t>
      </w:r>
      <w:r w:rsidR="00E7605D" w:rsidRPr="00CE5661">
        <w:rPr>
          <w:b w:val="0"/>
          <w:highlight w:val="yellow"/>
          <w:u w:val="none"/>
        </w:rPr>
        <w:t>, at senior centers throughout the C</w:t>
      </w:r>
      <w:r w:rsidR="00CE5661" w:rsidRPr="00CE5661">
        <w:rPr>
          <w:b w:val="0"/>
          <w:highlight w:val="yellow"/>
          <w:u w:val="none"/>
        </w:rPr>
        <w:t>ounty</w:t>
      </w:r>
      <w:r w:rsidR="00E7605D" w:rsidRPr="00CE5661">
        <w:rPr>
          <w:b w:val="0"/>
          <w:highlight w:val="yellow"/>
          <w:u w:val="none"/>
        </w:rPr>
        <w:t>, on the local cable news channel,</w:t>
      </w:r>
      <w:r w:rsidR="009207BB" w:rsidRPr="00CE5661">
        <w:rPr>
          <w:b w:val="0"/>
          <w:highlight w:val="yellow"/>
          <w:u w:val="none"/>
        </w:rPr>
        <w:t xml:space="preserve"> </w:t>
      </w:r>
      <w:r w:rsidR="00165187">
        <w:rPr>
          <w:b w:val="0"/>
          <w:highlight w:val="yellow"/>
          <w:u w:val="none"/>
        </w:rPr>
        <w:t xml:space="preserve">with </w:t>
      </w:r>
      <w:r w:rsidR="007756B2">
        <w:rPr>
          <w:b w:val="0"/>
          <w:highlight w:val="yellow"/>
          <w:u w:val="none"/>
        </w:rPr>
        <w:t>the County’s</w:t>
      </w:r>
      <w:r w:rsidR="00165187">
        <w:rPr>
          <w:b w:val="0"/>
          <w:highlight w:val="yellow"/>
          <w:u w:val="none"/>
        </w:rPr>
        <w:t xml:space="preserve"> </w:t>
      </w:r>
      <w:r w:rsidR="007756B2">
        <w:rPr>
          <w:b w:val="0"/>
          <w:highlight w:val="yellow"/>
          <w:u w:val="none"/>
        </w:rPr>
        <w:t>partner referral agencies</w:t>
      </w:r>
      <w:r w:rsidR="00165187">
        <w:rPr>
          <w:b w:val="0"/>
          <w:highlight w:val="yellow"/>
          <w:u w:val="none"/>
        </w:rPr>
        <w:t xml:space="preserve">, </w:t>
      </w:r>
      <w:r w:rsidR="00E7605D" w:rsidRPr="00CE5661">
        <w:rPr>
          <w:b w:val="0"/>
          <w:highlight w:val="yellow"/>
          <w:u w:val="none"/>
        </w:rPr>
        <w:t xml:space="preserve">and on the </w:t>
      </w:r>
      <w:r w:rsidR="00CE5661" w:rsidRPr="00CE5661">
        <w:rPr>
          <w:b w:val="0"/>
          <w:highlight w:val="yellow"/>
          <w:u w:val="none"/>
        </w:rPr>
        <w:t>County</w:t>
      </w:r>
      <w:r w:rsidR="00E7605D" w:rsidRPr="00CE5661">
        <w:rPr>
          <w:b w:val="0"/>
          <w:highlight w:val="yellow"/>
          <w:u w:val="none"/>
        </w:rPr>
        <w:t>'s website</w:t>
      </w:r>
      <w:r w:rsidR="009207BB" w:rsidRPr="00CE5661">
        <w:rPr>
          <w:b w:val="0"/>
          <w:highlight w:val="yellow"/>
          <w:u w:val="none"/>
        </w:rPr>
        <w:t>.</w:t>
      </w:r>
      <w:r w:rsidR="009207BB">
        <w:rPr>
          <w:b w:val="0"/>
          <w:u w:val="none"/>
        </w:rPr>
        <w:t xml:space="preserve"> </w:t>
      </w:r>
    </w:p>
    <w:p w14:paraId="1D204C84" w14:textId="77777777" w:rsidR="009207BB" w:rsidRDefault="009207BB">
      <w:pPr>
        <w:pStyle w:val="Heading1"/>
        <w:rPr>
          <w:u w:val="none"/>
        </w:rPr>
      </w:pPr>
    </w:p>
    <w:p w14:paraId="7B2435EC" w14:textId="77777777" w:rsidR="000606E5" w:rsidRDefault="00427DF0">
      <w:pPr>
        <w:pStyle w:val="Heading1"/>
        <w:rPr>
          <w:b w:val="0"/>
          <w:u w:val="none"/>
        </w:rPr>
      </w:pPr>
      <w:r>
        <w:rPr>
          <w:u w:val="none"/>
        </w:rPr>
        <w:t>Selection of applicants</w:t>
      </w:r>
      <w:r w:rsidR="00B0743A">
        <w:rPr>
          <w:u w:val="none"/>
        </w:rPr>
        <w:t xml:space="preserve"> </w:t>
      </w:r>
      <w:r w:rsidR="000606E5">
        <w:rPr>
          <w:b w:val="0"/>
          <w:u w:val="none"/>
        </w:rPr>
        <w:t xml:space="preserve"> </w:t>
      </w:r>
      <w:r>
        <w:rPr>
          <w:b w:val="0"/>
          <w:u w:val="none"/>
        </w:rPr>
        <w:t>T</w:t>
      </w:r>
      <w:r w:rsidR="000606E5">
        <w:rPr>
          <w:b w:val="0"/>
          <w:u w:val="none"/>
        </w:rPr>
        <w:t xml:space="preserve">he </w:t>
      </w:r>
      <w:r w:rsidR="000606E5" w:rsidRPr="00CE5661">
        <w:rPr>
          <w:b w:val="0"/>
          <w:highlight w:val="yellow"/>
          <w:u w:val="none"/>
        </w:rPr>
        <w:t>C</w:t>
      </w:r>
      <w:r w:rsidR="00CE5661" w:rsidRPr="00CE5661">
        <w:rPr>
          <w:b w:val="0"/>
          <w:highlight w:val="yellow"/>
          <w:u w:val="none"/>
        </w:rPr>
        <w:t>ounty</w:t>
      </w:r>
      <w:r w:rsidR="000606E5">
        <w:rPr>
          <w:b w:val="0"/>
          <w:u w:val="none"/>
        </w:rPr>
        <w:t xml:space="preserve"> has devised the following priority system to rank eligible applicants, determine which of them will be selected for assistance and in what order.  Under this system</w:t>
      </w:r>
      <w:r w:rsidR="00CE5661">
        <w:rPr>
          <w:b w:val="0"/>
          <w:u w:val="none"/>
        </w:rPr>
        <w:t>,</w:t>
      </w:r>
      <w:r w:rsidR="000606E5">
        <w:rPr>
          <w:b w:val="0"/>
          <w:u w:val="none"/>
        </w:rPr>
        <w:t xml:space="preserve"> applicants will receive points for falling into certain categories of special need</w:t>
      </w:r>
      <w:r w:rsidR="004D64A3">
        <w:rPr>
          <w:b w:val="0"/>
          <w:u w:val="none"/>
        </w:rPr>
        <w:t xml:space="preserve"> and income</w:t>
      </w:r>
      <w:r w:rsidR="000606E5">
        <w:rPr>
          <w:b w:val="0"/>
          <w:u w:val="none"/>
        </w:rPr>
        <w:t xml:space="preserve">.  The applications will be ranked according to which receive the most points. </w:t>
      </w:r>
    </w:p>
    <w:p w14:paraId="373593FF" w14:textId="77777777" w:rsidR="00B0743A" w:rsidRDefault="00B0743A"/>
    <w:p w14:paraId="1D7B81D1" w14:textId="1C4D6126" w:rsidR="000606E5" w:rsidRPr="00AF50BB" w:rsidRDefault="0027640E" w:rsidP="00881CEB">
      <w:pPr>
        <w:pStyle w:val="Heading3"/>
        <w:jc w:val="left"/>
        <w:rPr>
          <w:b/>
        </w:rPr>
      </w:pPr>
      <w:r>
        <w:rPr>
          <w:b/>
        </w:rPr>
        <w:t xml:space="preserve">              </w:t>
      </w:r>
      <w:r w:rsidR="000606E5" w:rsidRPr="00CE5661">
        <w:rPr>
          <w:b/>
          <w:highlight w:val="yellow"/>
        </w:rPr>
        <w:t xml:space="preserve">Priority Ranking System for </w:t>
      </w:r>
      <w:proofErr w:type="spellStart"/>
      <w:r w:rsidR="00CE5661" w:rsidRPr="00CE5661">
        <w:rPr>
          <w:b/>
          <w:highlight w:val="yellow"/>
        </w:rPr>
        <w:t>Pinestraw</w:t>
      </w:r>
      <w:proofErr w:type="spellEnd"/>
      <w:r w:rsidR="00CE5661" w:rsidRPr="00CE5661">
        <w:rPr>
          <w:b/>
          <w:highlight w:val="yellow"/>
        </w:rPr>
        <w:t xml:space="preserve"> County’s</w:t>
      </w:r>
      <w:r w:rsidR="00AF50BB" w:rsidRPr="00CE5661">
        <w:rPr>
          <w:b/>
          <w:highlight w:val="yellow"/>
        </w:rPr>
        <w:t xml:space="preserve"> </w:t>
      </w:r>
      <w:r w:rsidR="00496A8A" w:rsidRPr="00CE5661">
        <w:rPr>
          <w:b/>
          <w:highlight w:val="yellow"/>
        </w:rPr>
        <w:t>URP</w:t>
      </w:r>
      <w:r w:rsidR="00013413">
        <w:rPr>
          <w:b/>
          <w:highlight w:val="yellow"/>
        </w:rPr>
        <w:t>24</w:t>
      </w:r>
    </w:p>
    <w:tbl>
      <w:tblPr>
        <w:tblW w:w="0" w:type="auto"/>
        <w:tblInd w:w="108" w:type="dxa"/>
        <w:tblLayout w:type="fixed"/>
        <w:tblLook w:val="0000" w:firstRow="0" w:lastRow="0" w:firstColumn="0" w:lastColumn="0" w:noHBand="0" w:noVBand="0"/>
      </w:tblPr>
      <w:tblGrid>
        <w:gridCol w:w="7650"/>
        <w:gridCol w:w="1098"/>
      </w:tblGrid>
      <w:tr w:rsidR="000606E5" w14:paraId="579F1CF7" w14:textId="77777777">
        <w:tc>
          <w:tcPr>
            <w:tcW w:w="7650" w:type="dxa"/>
            <w:tcBorders>
              <w:top w:val="single" w:sz="4" w:space="0" w:color="auto"/>
              <w:left w:val="single" w:sz="4" w:space="0" w:color="auto"/>
              <w:right w:val="single" w:sz="4" w:space="0" w:color="auto"/>
            </w:tcBorders>
            <w:shd w:val="pct20" w:color="000000" w:fill="FFFFFF"/>
          </w:tcPr>
          <w:p w14:paraId="26300326" w14:textId="77777777" w:rsidR="000606E5" w:rsidRDefault="000606E5">
            <w:pPr>
              <w:pStyle w:val="Heading5"/>
            </w:pPr>
            <w:r>
              <w:t>Special Needs (for definitions, see below)</w:t>
            </w:r>
          </w:p>
        </w:tc>
        <w:tc>
          <w:tcPr>
            <w:tcW w:w="1098" w:type="dxa"/>
            <w:tcBorders>
              <w:top w:val="single" w:sz="4" w:space="0" w:color="auto"/>
              <w:left w:val="single" w:sz="4" w:space="0" w:color="auto"/>
              <w:right w:val="single" w:sz="4" w:space="0" w:color="auto"/>
            </w:tcBorders>
            <w:shd w:val="pct20" w:color="000000" w:fill="FFFFFF"/>
          </w:tcPr>
          <w:p w14:paraId="1AF58294" w14:textId="77777777" w:rsidR="000606E5" w:rsidRDefault="000606E5">
            <w:pPr>
              <w:pStyle w:val="Heading3"/>
              <w:rPr>
                <w:i/>
              </w:rPr>
            </w:pPr>
            <w:r>
              <w:rPr>
                <w:i/>
              </w:rPr>
              <w:t>Points</w:t>
            </w:r>
          </w:p>
        </w:tc>
      </w:tr>
      <w:tr w:rsidR="000606E5" w14:paraId="0186687B" w14:textId="77777777">
        <w:tc>
          <w:tcPr>
            <w:tcW w:w="7650" w:type="dxa"/>
            <w:tcBorders>
              <w:left w:val="single" w:sz="4" w:space="0" w:color="auto"/>
            </w:tcBorders>
          </w:tcPr>
          <w:p w14:paraId="0E270839" w14:textId="77777777" w:rsidR="000606E5" w:rsidRPr="00DF65D6" w:rsidRDefault="004F4E33">
            <w:pPr>
              <w:rPr>
                <w:rFonts w:ascii="Arial" w:hAnsi="Arial"/>
                <w:sz w:val="24"/>
                <w:highlight w:val="yellow"/>
              </w:rPr>
            </w:pPr>
            <w:r w:rsidRPr="00DF65D6">
              <w:rPr>
                <w:rFonts w:ascii="Arial" w:hAnsi="Arial"/>
                <w:sz w:val="24"/>
                <w:highlight w:val="yellow"/>
              </w:rPr>
              <w:t xml:space="preserve">Disabled, </w:t>
            </w:r>
            <w:r w:rsidR="000606E5" w:rsidRPr="00DF65D6">
              <w:rPr>
                <w:rFonts w:ascii="Arial" w:hAnsi="Arial"/>
                <w:sz w:val="24"/>
                <w:highlight w:val="yellow"/>
              </w:rPr>
              <w:t xml:space="preserve">Elderly </w:t>
            </w:r>
            <w:r w:rsidRPr="00DF65D6">
              <w:rPr>
                <w:rFonts w:ascii="Arial" w:hAnsi="Arial"/>
                <w:sz w:val="24"/>
                <w:highlight w:val="yellow"/>
              </w:rPr>
              <w:t xml:space="preserve">or Veteran </w:t>
            </w:r>
            <w:r w:rsidR="000606E5" w:rsidRPr="00DF65D6">
              <w:rPr>
                <w:rFonts w:ascii="Arial" w:hAnsi="Arial"/>
                <w:sz w:val="24"/>
                <w:highlight w:val="yellow"/>
              </w:rPr>
              <w:t xml:space="preserve">Head of Household </w:t>
            </w:r>
            <w:r w:rsidR="000606E5" w:rsidRPr="00DF65D6">
              <w:rPr>
                <w:rFonts w:ascii="Arial" w:hAnsi="Arial"/>
                <w:i/>
                <w:sz w:val="24"/>
                <w:highlight w:val="yellow"/>
              </w:rPr>
              <w:t>(62 or older)</w:t>
            </w:r>
          </w:p>
        </w:tc>
        <w:tc>
          <w:tcPr>
            <w:tcW w:w="1098" w:type="dxa"/>
            <w:tcBorders>
              <w:left w:val="single" w:sz="4" w:space="0" w:color="auto"/>
              <w:right w:val="single" w:sz="4" w:space="0" w:color="auto"/>
            </w:tcBorders>
          </w:tcPr>
          <w:p w14:paraId="0A733A0B" w14:textId="77777777" w:rsidR="000606E5" w:rsidRPr="00DF65D6" w:rsidRDefault="000606E5">
            <w:pPr>
              <w:jc w:val="center"/>
              <w:rPr>
                <w:rFonts w:ascii="Arial" w:hAnsi="Arial"/>
                <w:sz w:val="24"/>
                <w:highlight w:val="yellow"/>
              </w:rPr>
            </w:pPr>
            <w:r w:rsidRPr="00DF65D6">
              <w:rPr>
                <w:rFonts w:ascii="Arial" w:hAnsi="Arial"/>
                <w:sz w:val="24"/>
                <w:highlight w:val="yellow"/>
              </w:rPr>
              <w:t>4</w:t>
            </w:r>
          </w:p>
        </w:tc>
      </w:tr>
      <w:tr w:rsidR="000606E5" w14:paraId="1E92605B" w14:textId="77777777">
        <w:tc>
          <w:tcPr>
            <w:tcW w:w="7650" w:type="dxa"/>
            <w:tcBorders>
              <w:left w:val="single" w:sz="4" w:space="0" w:color="auto"/>
            </w:tcBorders>
          </w:tcPr>
          <w:p w14:paraId="1C62D7CE" w14:textId="77777777" w:rsidR="000606E5" w:rsidRPr="00DF65D6" w:rsidRDefault="000606E5" w:rsidP="004F4E33">
            <w:pPr>
              <w:rPr>
                <w:rFonts w:ascii="Arial" w:hAnsi="Arial"/>
                <w:sz w:val="24"/>
                <w:highlight w:val="yellow"/>
              </w:rPr>
            </w:pPr>
            <w:r w:rsidRPr="00DF65D6">
              <w:rPr>
                <w:rFonts w:ascii="Arial" w:hAnsi="Arial"/>
                <w:sz w:val="24"/>
                <w:highlight w:val="yellow"/>
              </w:rPr>
              <w:t>Disabled</w:t>
            </w:r>
            <w:r w:rsidR="004F4E33" w:rsidRPr="00DF65D6">
              <w:rPr>
                <w:rFonts w:ascii="Arial" w:hAnsi="Arial"/>
                <w:sz w:val="24"/>
                <w:highlight w:val="yellow"/>
              </w:rPr>
              <w:t xml:space="preserve">, </w:t>
            </w:r>
            <w:r w:rsidRPr="00DF65D6">
              <w:rPr>
                <w:rFonts w:ascii="Arial" w:hAnsi="Arial"/>
                <w:sz w:val="24"/>
                <w:highlight w:val="yellow"/>
              </w:rPr>
              <w:t>Elderly</w:t>
            </w:r>
            <w:r w:rsidR="004F4E33" w:rsidRPr="00DF65D6">
              <w:rPr>
                <w:rFonts w:ascii="Arial" w:hAnsi="Arial"/>
                <w:sz w:val="24"/>
                <w:highlight w:val="yellow"/>
              </w:rPr>
              <w:t>, or Veteran</w:t>
            </w:r>
            <w:r w:rsidRPr="00DF65D6">
              <w:rPr>
                <w:rFonts w:ascii="Arial" w:hAnsi="Arial"/>
                <w:sz w:val="24"/>
                <w:highlight w:val="yellow"/>
              </w:rPr>
              <w:t xml:space="preserve"> Household Member</w:t>
            </w:r>
            <w:r w:rsidR="004F4E33" w:rsidRPr="00DF65D6">
              <w:rPr>
                <w:rFonts w:ascii="Arial" w:hAnsi="Arial"/>
                <w:sz w:val="24"/>
                <w:highlight w:val="yellow"/>
              </w:rPr>
              <w:t xml:space="preserve"> </w:t>
            </w:r>
            <w:r w:rsidRPr="00DF65D6">
              <w:rPr>
                <w:rFonts w:ascii="Arial" w:hAnsi="Arial"/>
                <w:i/>
                <w:sz w:val="24"/>
                <w:highlight w:val="yellow"/>
              </w:rPr>
              <w:t>(not Head of Household)</w:t>
            </w:r>
          </w:p>
        </w:tc>
        <w:tc>
          <w:tcPr>
            <w:tcW w:w="1098" w:type="dxa"/>
            <w:tcBorders>
              <w:left w:val="single" w:sz="4" w:space="0" w:color="auto"/>
              <w:right w:val="single" w:sz="4" w:space="0" w:color="auto"/>
            </w:tcBorders>
          </w:tcPr>
          <w:p w14:paraId="16FDB841" w14:textId="77777777" w:rsidR="000606E5" w:rsidRPr="00DF65D6" w:rsidRDefault="0042204F">
            <w:pPr>
              <w:jc w:val="center"/>
              <w:rPr>
                <w:rFonts w:ascii="Arial" w:hAnsi="Arial"/>
                <w:sz w:val="24"/>
                <w:highlight w:val="yellow"/>
              </w:rPr>
            </w:pPr>
            <w:r w:rsidRPr="00DF65D6">
              <w:rPr>
                <w:rFonts w:ascii="Arial" w:hAnsi="Arial"/>
                <w:sz w:val="24"/>
                <w:highlight w:val="yellow"/>
              </w:rPr>
              <w:t>3</w:t>
            </w:r>
          </w:p>
        </w:tc>
      </w:tr>
      <w:tr w:rsidR="000606E5" w14:paraId="4A26E80C" w14:textId="77777777">
        <w:tc>
          <w:tcPr>
            <w:tcW w:w="7650" w:type="dxa"/>
            <w:tcBorders>
              <w:left w:val="single" w:sz="4" w:space="0" w:color="auto"/>
            </w:tcBorders>
          </w:tcPr>
          <w:p w14:paraId="708750DE" w14:textId="77777777" w:rsidR="000606E5" w:rsidRPr="00DF65D6" w:rsidRDefault="000606E5">
            <w:pPr>
              <w:rPr>
                <w:rFonts w:ascii="Arial" w:hAnsi="Arial"/>
                <w:sz w:val="24"/>
                <w:highlight w:val="yellow"/>
              </w:rPr>
            </w:pPr>
            <w:r w:rsidRPr="00DF65D6">
              <w:rPr>
                <w:rFonts w:ascii="Arial" w:hAnsi="Arial"/>
                <w:sz w:val="24"/>
                <w:highlight w:val="yellow"/>
              </w:rPr>
              <w:t xml:space="preserve">Single-Parent Household </w:t>
            </w:r>
            <w:r w:rsidRPr="00DF65D6">
              <w:rPr>
                <w:rFonts w:ascii="Arial" w:hAnsi="Arial"/>
                <w:i/>
                <w:sz w:val="24"/>
                <w:highlight w:val="yellow"/>
              </w:rPr>
              <w:t>(with one or more children in the home)</w:t>
            </w:r>
          </w:p>
        </w:tc>
        <w:tc>
          <w:tcPr>
            <w:tcW w:w="1098" w:type="dxa"/>
            <w:tcBorders>
              <w:left w:val="single" w:sz="4" w:space="0" w:color="auto"/>
              <w:right w:val="single" w:sz="4" w:space="0" w:color="auto"/>
            </w:tcBorders>
          </w:tcPr>
          <w:p w14:paraId="123659FD" w14:textId="77777777" w:rsidR="000606E5" w:rsidRPr="00DF65D6" w:rsidRDefault="000606E5">
            <w:pPr>
              <w:jc w:val="center"/>
              <w:rPr>
                <w:rFonts w:ascii="Arial" w:hAnsi="Arial"/>
                <w:sz w:val="24"/>
                <w:highlight w:val="yellow"/>
              </w:rPr>
            </w:pPr>
            <w:r w:rsidRPr="00DF65D6">
              <w:rPr>
                <w:rFonts w:ascii="Arial" w:hAnsi="Arial"/>
                <w:sz w:val="24"/>
                <w:highlight w:val="yellow"/>
              </w:rPr>
              <w:t>3</w:t>
            </w:r>
          </w:p>
        </w:tc>
      </w:tr>
      <w:tr w:rsidR="000606E5" w14:paraId="5AC3138D" w14:textId="77777777">
        <w:trPr>
          <w:trHeight w:val="280"/>
        </w:trPr>
        <w:tc>
          <w:tcPr>
            <w:tcW w:w="7650" w:type="dxa"/>
            <w:tcBorders>
              <w:left w:val="single" w:sz="4" w:space="0" w:color="auto"/>
              <w:bottom w:val="nil"/>
            </w:tcBorders>
          </w:tcPr>
          <w:p w14:paraId="51A0E37C" w14:textId="77777777" w:rsidR="000606E5" w:rsidRPr="00DF65D6" w:rsidRDefault="000606E5">
            <w:pPr>
              <w:rPr>
                <w:rFonts w:ascii="Arial" w:hAnsi="Arial"/>
                <w:sz w:val="24"/>
                <w:highlight w:val="yellow"/>
              </w:rPr>
            </w:pPr>
            <w:r w:rsidRPr="00DF65D6">
              <w:rPr>
                <w:rFonts w:ascii="Arial" w:hAnsi="Arial"/>
                <w:sz w:val="24"/>
                <w:highlight w:val="yellow"/>
              </w:rPr>
              <w:t xml:space="preserve">Large Family </w:t>
            </w:r>
            <w:r w:rsidRPr="00DF65D6">
              <w:rPr>
                <w:rFonts w:ascii="Arial" w:hAnsi="Arial"/>
                <w:i/>
                <w:sz w:val="24"/>
                <w:highlight w:val="yellow"/>
              </w:rPr>
              <w:t>(5 or more permanent residents)</w:t>
            </w:r>
          </w:p>
        </w:tc>
        <w:tc>
          <w:tcPr>
            <w:tcW w:w="1098" w:type="dxa"/>
            <w:tcBorders>
              <w:left w:val="single" w:sz="4" w:space="0" w:color="auto"/>
              <w:bottom w:val="nil"/>
              <w:right w:val="single" w:sz="4" w:space="0" w:color="auto"/>
            </w:tcBorders>
          </w:tcPr>
          <w:p w14:paraId="2443DEB2" w14:textId="77777777" w:rsidR="000606E5" w:rsidRPr="00DF65D6" w:rsidRDefault="000606E5">
            <w:pPr>
              <w:jc w:val="center"/>
              <w:rPr>
                <w:rFonts w:ascii="Arial" w:hAnsi="Arial"/>
                <w:sz w:val="24"/>
                <w:highlight w:val="yellow"/>
              </w:rPr>
            </w:pPr>
            <w:r w:rsidRPr="00DF65D6">
              <w:rPr>
                <w:rFonts w:ascii="Arial" w:hAnsi="Arial"/>
                <w:sz w:val="24"/>
                <w:highlight w:val="yellow"/>
              </w:rPr>
              <w:t>2</w:t>
            </w:r>
          </w:p>
        </w:tc>
      </w:tr>
      <w:tr w:rsidR="000606E5" w14:paraId="0C66BC76" w14:textId="77777777">
        <w:trPr>
          <w:trHeight w:val="280"/>
        </w:trPr>
        <w:tc>
          <w:tcPr>
            <w:tcW w:w="7650" w:type="dxa"/>
            <w:tcBorders>
              <w:left w:val="single" w:sz="4" w:space="0" w:color="auto"/>
              <w:bottom w:val="single" w:sz="4" w:space="0" w:color="auto"/>
            </w:tcBorders>
          </w:tcPr>
          <w:p w14:paraId="08D1ED9B" w14:textId="77777777" w:rsidR="00E43DE4" w:rsidRPr="00DF65D6" w:rsidRDefault="00E43DE4">
            <w:pPr>
              <w:rPr>
                <w:rFonts w:ascii="Arial" w:hAnsi="Arial"/>
                <w:sz w:val="24"/>
                <w:highlight w:val="yellow"/>
              </w:rPr>
            </w:pPr>
            <w:r w:rsidRPr="00DF65D6">
              <w:rPr>
                <w:rFonts w:ascii="Arial" w:hAnsi="Arial"/>
                <w:sz w:val="24"/>
                <w:highlight w:val="yellow"/>
              </w:rPr>
              <w:t>Emergency</w:t>
            </w:r>
            <w:r w:rsidR="007F2C0A" w:rsidRPr="00DF65D6">
              <w:rPr>
                <w:rFonts w:ascii="Arial" w:hAnsi="Arial"/>
                <w:sz w:val="24"/>
                <w:highlight w:val="yellow"/>
              </w:rPr>
              <w:t xml:space="preserve"> </w:t>
            </w:r>
            <w:r w:rsidR="007F2C0A" w:rsidRPr="00DF65D6">
              <w:rPr>
                <w:rFonts w:ascii="Arial" w:hAnsi="Arial"/>
                <w:i/>
                <w:sz w:val="24"/>
                <w:highlight w:val="yellow"/>
              </w:rPr>
              <w:t>(may submit without regard to application deadlines)</w:t>
            </w:r>
          </w:p>
          <w:p w14:paraId="7894FD91" w14:textId="77777777" w:rsidR="000606E5" w:rsidRPr="00DF65D6" w:rsidRDefault="004F6581">
            <w:pPr>
              <w:rPr>
                <w:rFonts w:ascii="Arial" w:hAnsi="Arial"/>
                <w:sz w:val="24"/>
                <w:highlight w:val="yellow"/>
              </w:rPr>
            </w:pPr>
            <w:r w:rsidRPr="004F6581">
              <w:rPr>
                <w:rFonts w:ascii="Arial" w:hAnsi="Arial"/>
                <w:sz w:val="24"/>
                <w:highlight w:val="yellow"/>
              </w:rPr>
              <w:t>Child under six years of age with lead hazards in the home</w:t>
            </w:r>
          </w:p>
        </w:tc>
        <w:tc>
          <w:tcPr>
            <w:tcW w:w="1098" w:type="dxa"/>
            <w:tcBorders>
              <w:left w:val="single" w:sz="4" w:space="0" w:color="auto"/>
              <w:bottom w:val="single" w:sz="4" w:space="0" w:color="auto"/>
              <w:right w:val="single" w:sz="4" w:space="0" w:color="auto"/>
            </w:tcBorders>
          </w:tcPr>
          <w:p w14:paraId="06D08E9A" w14:textId="77777777" w:rsidR="00E43DE4" w:rsidRPr="00DF65D6" w:rsidRDefault="00E43DE4">
            <w:pPr>
              <w:jc w:val="center"/>
              <w:rPr>
                <w:rFonts w:ascii="Arial" w:hAnsi="Arial"/>
                <w:sz w:val="24"/>
                <w:highlight w:val="yellow"/>
              </w:rPr>
            </w:pPr>
            <w:r w:rsidRPr="00DF65D6">
              <w:rPr>
                <w:rFonts w:ascii="Arial" w:hAnsi="Arial"/>
                <w:sz w:val="24"/>
                <w:highlight w:val="yellow"/>
              </w:rPr>
              <w:t>2</w:t>
            </w:r>
          </w:p>
          <w:p w14:paraId="09FB6538" w14:textId="77777777" w:rsidR="000606E5" w:rsidRPr="00DF65D6" w:rsidRDefault="0042204F">
            <w:pPr>
              <w:jc w:val="center"/>
              <w:rPr>
                <w:rFonts w:ascii="Arial" w:hAnsi="Arial"/>
                <w:sz w:val="24"/>
                <w:highlight w:val="yellow"/>
              </w:rPr>
            </w:pPr>
            <w:r w:rsidRPr="00DF65D6">
              <w:rPr>
                <w:rFonts w:ascii="Arial" w:hAnsi="Arial"/>
                <w:sz w:val="24"/>
                <w:highlight w:val="yellow"/>
              </w:rPr>
              <w:t>2</w:t>
            </w:r>
          </w:p>
        </w:tc>
      </w:tr>
      <w:tr w:rsidR="000606E5" w14:paraId="1DF9863F" w14:textId="77777777">
        <w:tc>
          <w:tcPr>
            <w:tcW w:w="7650" w:type="dxa"/>
            <w:tcBorders>
              <w:left w:val="single" w:sz="4" w:space="0" w:color="auto"/>
            </w:tcBorders>
            <w:shd w:val="pct20" w:color="000000" w:fill="FFFFFF"/>
          </w:tcPr>
          <w:p w14:paraId="5C58A74C" w14:textId="77777777" w:rsidR="000606E5" w:rsidRPr="00DF65D6" w:rsidRDefault="00AC3037">
            <w:pPr>
              <w:pStyle w:val="Heading5"/>
              <w:rPr>
                <w:highlight w:val="yellow"/>
              </w:rPr>
            </w:pPr>
            <w:r w:rsidRPr="00DF65D6">
              <w:rPr>
                <w:highlight w:val="yellow"/>
              </w:rPr>
              <w:t xml:space="preserve">Income </w:t>
            </w:r>
            <w:r w:rsidR="000606E5" w:rsidRPr="00DF65D6">
              <w:rPr>
                <w:highlight w:val="yellow"/>
              </w:rPr>
              <w:t>(See Income Table above)</w:t>
            </w:r>
          </w:p>
        </w:tc>
        <w:tc>
          <w:tcPr>
            <w:tcW w:w="1098" w:type="dxa"/>
            <w:tcBorders>
              <w:left w:val="single" w:sz="4" w:space="0" w:color="auto"/>
              <w:right w:val="single" w:sz="4" w:space="0" w:color="auto"/>
            </w:tcBorders>
            <w:shd w:val="pct20" w:color="000000" w:fill="FFFFFF"/>
          </w:tcPr>
          <w:p w14:paraId="501703CC" w14:textId="77777777" w:rsidR="000606E5" w:rsidRPr="00DF65D6" w:rsidRDefault="000606E5">
            <w:pPr>
              <w:pStyle w:val="Heading6"/>
              <w:rPr>
                <w:highlight w:val="yellow"/>
              </w:rPr>
            </w:pPr>
            <w:r w:rsidRPr="00DF65D6">
              <w:rPr>
                <w:highlight w:val="yellow"/>
              </w:rPr>
              <w:t>Points</w:t>
            </w:r>
          </w:p>
        </w:tc>
      </w:tr>
      <w:tr w:rsidR="000606E5" w14:paraId="3DC16B45" w14:textId="77777777">
        <w:tc>
          <w:tcPr>
            <w:tcW w:w="7650" w:type="dxa"/>
            <w:tcBorders>
              <w:left w:val="single" w:sz="4" w:space="0" w:color="auto"/>
              <w:right w:val="single" w:sz="4" w:space="0" w:color="auto"/>
            </w:tcBorders>
          </w:tcPr>
          <w:p w14:paraId="089FF043" w14:textId="77777777" w:rsidR="000606E5" w:rsidRPr="00DF65D6" w:rsidRDefault="000606E5">
            <w:pPr>
              <w:rPr>
                <w:rFonts w:ascii="Arial" w:hAnsi="Arial"/>
                <w:sz w:val="24"/>
                <w:highlight w:val="yellow"/>
              </w:rPr>
            </w:pPr>
            <w:r w:rsidRPr="00DF65D6">
              <w:rPr>
                <w:rFonts w:ascii="Arial" w:hAnsi="Arial"/>
                <w:sz w:val="24"/>
                <w:highlight w:val="yellow"/>
              </w:rPr>
              <w:t xml:space="preserve">Less than 30% of </w:t>
            </w:r>
            <w:smartTag w:uri="urn:schemas-microsoft-com:office:smarttags" w:element="place">
              <w:smartTag w:uri="urn:schemas-microsoft-com:office:smarttags" w:element="PlaceType">
                <w:r w:rsidRPr="00DF65D6">
                  <w:rPr>
                    <w:rFonts w:ascii="Arial" w:hAnsi="Arial"/>
                    <w:sz w:val="24"/>
                    <w:highlight w:val="yellow"/>
                  </w:rPr>
                  <w:t>County</w:t>
                </w:r>
              </w:smartTag>
              <w:r w:rsidRPr="00DF65D6">
                <w:rPr>
                  <w:rFonts w:ascii="Arial" w:hAnsi="Arial"/>
                  <w:sz w:val="24"/>
                  <w:highlight w:val="yellow"/>
                </w:rPr>
                <w:t xml:space="preserve"> </w:t>
              </w:r>
              <w:smartTag w:uri="urn:schemas-microsoft-com:office:smarttags" w:element="PlaceName">
                <w:r w:rsidRPr="00DF65D6">
                  <w:rPr>
                    <w:rFonts w:ascii="Arial" w:hAnsi="Arial"/>
                    <w:sz w:val="24"/>
                    <w:highlight w:val="yellow"/>
                  </w:rPr>
                  <w:t>Median</w:t>
                </w:r>
              </w:smartTag>
            </w:smartTag>
            <w:r w:rsidRPr="00DF65D6">
              <w:rPr>
                <w:rFonts w:ascii="Arial" w:hAnsi="Arial"/>
                <w:sz w:val="24"/>
                <w:highlight w:val="yellow"/>
              </w:rPr>
              <w:t xml:space="preserve"> Income</w:t>
            </w:r>
          </w:p>
        </w:tc>
        <w:tc>
          <w:tcPr>
            <w:tcW w:w="1098" w:type="dxa"/>
            <w:tcBorders>
              <w:left w:val="single" w:sz="4" w:space="0" w:color="auto"/>
              <w:right w:val="single" w:sz="4" w:space="0" w:color="auto"/>
            </w:tcBorders>
          </w:tcPr>
          <w:p w14:paraId="7AD0F7DA" w14:textId="77777777" w:rsidR="000606E5" w:rsidRPr="00DF65D6" w:rsidRDefault="0042204F">
            <w:pPr>
              <w:jc w:val="center"/>
              <w:rPr>
                <w:rFonts w:ascii="Arial" w:hAnsi="Arial"/>
                <w:sz w:val="24"/>
                <w:highlight w:val="yellow"/>
              </w:rPr>
            </w:pPr>
            <w:r w:rsidRPr="00DF65D6">
              <w:rPr>
                <w:rFonts w:ascii="Arial" w:hAnsi="Arial"/>
                <w:sz w:val="24"/>
                <w:highlight w:val="yellow"/>
              </w:rPr>
              <w:t>10</w:t>
            </w:r>
          </w:p>
        </w:tc>
      </w:tr>
      <w:tr w:rsidR="000606E5" w14:paraId="276648C6" w14:textId="77777777">
        <w:tc>
          <w:tcPr>
            <w:tcW w:w="7650" w:type="dxa"/>
            <w:tcBorders>
              <w:left w:val="single" w:sz="4" w:space="0" w:color="auto"/>
              <w:bottom w:val="single" w:sz="4" w:space="0" w:color="auto"/>
            </w:tcBorders>
          </w:tcPr>
          <w:p w14:paraId="403D0052" w14:textId="77777777" w:rsidR="000606E5" w:rsidRPr="00DF65D6" w:rsidRDefault="000606E5">
            <w:pPr>
              <w:rPr>
                <w:rFonts w:ascii="Arial" w:hAnsi="Arial"/>
                <w:sz w:val="24"/>
                <w:highlight w:val="yellow"/>
              </w:rPr>
            </w:pPr>
            <w:r w:rsidRPr="00DF65D6">
              <w:rPr>
                <w:rFonts w:ascii="Arial" w:hAnsi="Arial"/>
                <w:sz w:val="24"/>
                <w:highlight w:val="yellow"/>
              </w:rPr>
              <w:t xml:space="preserve">30% to 50% of </w:t>
            </w:r>
            <w:smartTag w:uri="urn:schemas-microsoft-com:office:smarttags" w:element="place">
              <w:smartTag w:uri="urn:schemas-microsoft-com:office:smarttags" w:element="PlaceType">
                <w:r w:rsidRPr="00DF65D6">
                  <w:rPr>
                    <w:rFonts w:ascii="Arial" w:hAnsi="Arial"/>
                    <w:sz w:val="24"/>
                    <w:highlight w:val="yellow"/>
                  </w:rPr>
                  <w:t>County</w:t>
                </w:r>
              </w:smartTag>
              <w:r w:rsidRPr="00DF65D6">
                <w:rPr>
                  <w:rFonts w:ascii="Arial" w:hAnsi="Arial"/>
                  <w:sz w:val="24"/>
                  <w:highlight w:val="yellow"/>
                </w:rPr>
                <w:t xml:space="preserve"> </w:t>
              </w:r>
              <w:smartTag w:uri="urn:schemas-microsoft-com:office:smarttags" w:element="PlaceName">
                <w:r w:rsidRPr="00DF65D6">
                  <w:rPr>
                    <w:rFonts w:ascii="Arial" w:hAnsi="Arial"/>
                    <w:sz w:val="24"/>
                    <w:highlight w:val="yellow"/>
                  </w:rPr>
                  <w:t>Median</w:t>
                </w:r>
              </w:smartTag>
            </w:smartTag>
            <w:r w:rsidRPr="00DF65D6">
              <w:rPr>
                <w:rFonts w:ascii="Arial" w:hAnsi="Arial"/>
                <w:sz w:val="24"/>
                <w:highlight w:val="yellow"/>
              </w:rPr>
              <w:t xml:space="preserve"> Income</w:t>
            </w:r>
          </w:p>
        </w:tc>
        <w:tc>
          <w:tcPr>
            <w:tcW w:w="1098" w:type="dxa"/>
            <w:tcBorders>
              <w:left w:val="single" w:sz="4" w:space="0" w:color="auto"/>
              <w:bottom w:val="single" w:sz="4" w:space="0" w:color="auto"/>
              <w:right w:val="single" w:sz="4" w:space="0" w:color="auto"/>
            </w:tcBorders>
          </w:tcPr>
          <w:p w14:paraId="7F4223D9" w14:textId="77777777" w:rsidR="000606E5" w:rsidRPr="00DF65D6" w:rsidRDefault="000606E5">
            <w:pPr>
              <w:jc w:val="center"/>
              <w:rPr>
                <w:rFonts w:ascii="Arial" w:hAnsi="Arial"/>
                <w:sz w:val="24"/>
                <w:highlight w:val="yellow"/>
              </w:rPr>
            </w:pPr>
            <w:r w:rsidRPr="00DF65D6">
              <w:rPr>
                <w:rFonts w:ascii="Arial" w:hAnsi="Arial"/>
                <w:sz w:val="24"/>
                <w:highlight w:val="yellow"/>
              </w:rPr>
              <w:t>5</w:t>
            </w:r>
          </w:p>
        </w:tc>
      </w:tr>
    </w:tbl>
    <w:p w14:paraId="1A02A109" w14:textId="77777777" w:rsidR="00AB5F89" w:rsidRDefault="00AB5F89" w:rsidP="00AB5F89"/>
    <w:p w14:paraId="71E88639" w14:textId="6447D425" w:rsidR="000606E5" w:rsidRPr="0042204F" w:rsidRDefault="0042204F">
      <w:pPr>
        <w:rPr>
          <w:rFonts w:ascii="Arial" w:hAnsi="Arial"/>
          <w:sz w:val="24"/>
          <w:szCs w:val="24"/>
        </w:rPr>
      </w:pPr>
      <w:r>
        <w:rPr>
          <w:rFonts w:ascii="Arial" w:hAnsi="Arial"/>
          <w:sz w:val="24"/>
          <w:szCs w:val="24"/>
        </w:rPr>
        <w:t xml:space="preserve">Under NCHFA Program Guidelines, </w:t>
      </w:r>
      <w:r w:rsidRPr="00505769">
        <w:rPr>
          <w:rFonts w:ascii="Arial" w:hAnsi="Arial"/>
          <w:sz w:val="24"/>
          <w:szCs w:val="24"/>
          <w:u w:val="single"/>
        </w:rPr>
        <w:t xml:space="preserve">a minimum of </w:t>
      </w:r>
      <w:r w:rsidR="005F5B13">
        <w:rPr>
          <w:rFonts w:ascii="Arial" w:hAnsi="Arial"/>
          <w:sz w:val="24"/>
          <w:szCs w:val="24"/>
          <w:u w:val="single"/>
        </w:rPr>
        <w:t>5</w:t>
      </w:r>
      <w:r w:rsidRPr="00505769">
        <w:rPr>
          <w:rFonts w:ascii="Arial" w:hAnsi="Arial"/>
          <w:sz w:val="24"/>
          <w:szCs w:val="24"/>
          <w:u w:val="single"/>
        </w:rPr>
        <w:t xml:space="preserve">0% of households assisted must have incomes which are less </w:t>
      </w:r>
      <w:r w:rsidR="00505769">
        <w:rPr>
          <w:rFonts w:ascii="Arial" w:hAnsi="Arial"/>
          <w:sz w:val="24"/>
          <w:szCs w:val="24"/>
          <w:u w:val="single"/>
        </w:rPr>
        <w:t>than 30% of the area median inc</w:t>
      </w:r>
      <w:r w:rsidRPr="00505769">
        <w:rPr>
          <w:rFonts w:ascii="Arial" w:hAnsi="Arial"/>
          <w:sz w:val="24"/>
          <w:szCs w:val="24"/>
          <w:u w:val="single"/>
        </w:rPr>
        <w:t>ome for the household size</w:t>
      </w:r>
      <w:r>
        <w:rPr>
          <w:rFonts w:ascii="Arial" w:hAnsi="Arial"/>
          <w:sz w:val="24"/>
          <w:szCs w:val="24"/>
        </w:rPr>
        <w:t xml:space="preserve">, and no household with an income exceeding 50% of the area median income will be eligible.  This guideline will be adhered to strictly and </w:t>
      </w:r>
      <w:r w:rsidR="00505769">
        <w:rPr>
          <w:rFonts w:ascii="Arial" w:hAnsi="Arial"/>
          <w:sz w:val="24"/>
          <w:szCs w:val="24"/>
        </w:rPr>
        <w:t>will be</w:t>
      </w:r>
      <w:r w:rsidR="00757F9E">
        <w:rPr>
          <w:rFonts w:ascii="Arial" w:hAnsi="Arial"/>
          <w:sz w:val="24"/>
          <w:szCs w:val="24"/>
        </w:rPr>
        <w:t xml:space="preserve"> the primary factor in </w:t>
      </w:r>
      <w:r w:rsidR="005A386B">
        <w:rPr>
          <w:rFonts w:ascii="Arial" w:hAnsi="Arial"/>
          <w:sz w:val="24"/>
          <w:szCs w:val="24"/>
        </w:rPr>
        <w:t xml:space="preserve">the </w:t>
      </w:r>
      <w:r w:rsidR="00505769">
        <w:rPr>
          <w:rFonts w:ascii="Arial" w:hAnsi="Arial"/>
          <w:sz w:val="24"/>
          <w:szCs w:val="24"/>
        </w:rPr>
        <w:t>selecti</w:t>
      </w:r>
      <w:r w:rsidR="005A386B">
        <w:rPr>
          <w:rFonts w:ascii="Arial" w:hAnsi="Arial"/>
          <w:sz w:val="24"/>
          <w:szCs w:val="24"/>
        </w:rPr>
        <w:t xml:space="preserve">on of </w:t>
      </w:r>
      <w:r w:rsidR="00505769">
        <w:rPr>
          <w:rFonts w:ascii="Arial" w:hAnsi="Arial"/>
          <w:sz w:val="24"/>
          <w:szCs w:val="24"/>
        </w:rPr>
        <w:t xml:space="preserve">those households to be assisted under </w:t>
      </w:r>
      <w:r w:rsidR="00496A8A">
        <w:rPr>
          <w:rFonts w:ascii="Arial" w:hAnsi="Arial"/>
          <w:sz w:val="24"/>
          <w:szCs w:val="24"/>
        </w:rPr>
        <w:t>URP</w:t>
      </w:r>
      <w:r w:rsidR="00013413">
        <w:rPr>
          <w:rFonts w:ascii="Arial" w:hAnsi="Arial"/>
          <w:sz w:val="24"/>
          <w:szCs w:val="24"/>
          <w:highlight w:val="yellow"/>
        </w:rPr>
        <w:t>24</w:t>
      </w:r>
      <w:r w:rsidR="00505769" w:rsidRPr="00DF65D6">
        <w:rPr>
          <w:rFonts w:ascii="Arial" w:hAnsi="Arial"/>
          <w:sz w:val="24"/>
          <w:szCs w:val="24"/>
          <w:highlight w:val="yellow"/>
        </w:rPr>
        <w:t>.</w:t>
      </w:r>
    </w:p>
    <w:p w14:paraId="00721C24" w14:textId="77777777" w:rsidR="00505769" w:rsidRDefault="00505769" w:rsidP="00505769">
      <w:pPr>
        <w:pStyle w:val="BodyText"/>
      </w:pPr>
    </w:p>
    <w:p w14:paraId="34AE460E" w14:textId="1F14B9A5" w:rsidR="00505769" w:rsidRDefault="00505769" w:rsidP="00505769">
      <w:pPr>
        <w:pStyle w:val="BodyText"/>
      </w:pPr>
      <w:r>
        <w:t xml:space="preserve">Recipients of assistance under the </w:t>
      </w:r>
      <w:r w:rsidR="00496A8A">
        <w:t>URP</w:t>
      </w:r>
      <w:r w:rsidR="00013413">
        <w:rPr>
          <w:highlight w:val="yellow"/>
        </w:rPr>
        <w:t>24</w:t>
      </w:r>
      <w:r>
        <w:t xml:space="preserve"> will be chosen by the above criteria without regard to race, </w:t>
      </w:r>
      <w:r w:rsidR="00675153">
        <w:t>color, religion, national</w:t>
      </w:r>
      <w:r>
        <w:t xml:space="preserve"> origin</w:t>
      </w:r>
      <w:r w:rsidR="00675153">
        <w:t>, sex, familial status and disability</w:t>
      </w:r>
      <w:r>
        <w:t>.</w:t>
      </w:r>
    </w:p>
    <w:p w14:paraId="1CC24AAD" w14:textId="77777777" w:rsidR="00B0743A" w:rsidRDefault="00B0743A">
      <w:pPr>
        <w:rPr>
          <w:rFonts w:ascii="Arial" w:hAnsi="Arial"/>
          <w:b/>
          <w:sz w:val="24"/>
        </w:rPr>
      </w:pPr>
    </w:p>
    <w:p w14:paraId="64B787AE" w14:textId="43447772" w:rsidR="000606E5" w:rsidRDefault="000606E5">
      <w:pPr>
        <w:rPr>
          <w:rFonts w:ascii="Arial" w:hAnsi="Arial"/>
          <w:sz w:val="24"/>
        </w:rPr>
      </w:pPr>
      <w:r>
        <w:rPr>
          <w:rFonts w:ascii="Arial" w:hAnsi="Arial"/>
          <w:b/>
          <w:sz w:val="24"/>
        </w:rPr>
        <w:t>The definitions of special needs</w:t>
      </w:r>
      <w:r>
        <w:rPr>
          <w:rFonts w:ascii="Arial" w:hAnsi="Arial"/>
          <w:sz w:val="24"/>
        </w:rPr>
        <w:t xml:space="preserve"> populations under </w:t>
      </w:r>
      <w:r w:rsidR="00496A8A">
        <w:rPr>
          <w:rFonts w:ascii="Arial" w:hAnsi="Arial"/>
          <w:sz w:val="24"/>
        </w:rPr>
        <w:t>URP</w:t>
      </w:r>
      <w:r w:rsidR="00013413">
        <w:rPr>
          <w:rFonts w:ascii="Arial" w:hAnsi="Arial"/>
          <w:sz w:val="24"/>
          <w:highlight w:val="yellow"/>
        </w:rPr>
        <w:t>24</w:t>
      </w:r>
      <w:r>
        <w:rPr>
          <w:rFonts w:ascii="Arial" w:hAnsi="Arial"/>
          <w:sz w:val="24"/>
        </w:rPr>
        <w:t xml:space="preserve"> are:</w:t>
      </w:r>
    </w:p>
    <w:p w14:paraId="6FDD0293" w14:textId="77777777" w:rsidR="00E43DE4" w:rsidRPr="00E43DE4" w:rsidRDefault="000606E5" w:rsidP="00E7605D">
      <w:pPr>
        <w:numPr>
          <w:ilvl w:val="0"/>
          <w:numId w:val="12"/>
        </w:numPr>
        <w:ind w:left="360"/>
        <w:rPr>
          <w:rFonts w:ascii="Arial" w:hAnsi="Arial" w:cs="Arial"/>
          <w:sz w:val="24"/>
        </w:rPr>
      </w:pPr>
      <w:r w:rsidRPr="00E43DE4">
        <w:rPr>
          <w:rFonts w:ascii="Arial" w:hAnsi="Arial" w:cs="Arial"/>
          <w:i/>
          <w:sz w:val="24"/>
        </w:rPr>
        <w:t>Elderly</w:t>
      </w:r>
      <w:r w:rsidRPr="00E43DE4">
        <w:rPr>
          <w:rFonts w:ascii="Arial" w:hAnsi="Arial" w:cs="Arial"/>
          <w:sz w:val="24"/>
        </w:rPr>
        <w:t>:  An individual aged 62 or older.</w:t>
      </w:r>
    </w:p>
    <w:p w14:paraId="0CB8BA31" w14:textId="3A9816F9" w:rsidR="000606E5" w:rsidRPr="00881CEB" w:rsidRDefault="00E43DE4" w:rsidP="00E7605D">
      <w:pPr>
        <w:numPr>
          <w:ilvl w:val="0"/>
          <w:numId w:val="12"/>
        </w:numPr>
        <w:ind w:left="360"/>
        <w:rPr>
          <w:rFonts w:ascii="Arial" w:hAnsi="Arial" w:cs="Arial"/>
          <w:sz w:val="24"/>
        </w:rPr>
      </w:pPr>
      <w:r w:rsidRPr="00D30B1B">
        <w:rPr>
          <w:rFonts w:ascii="Arial" w:hAnsi="Arial" w:cs="Arial"/>
          <w:i/>
          <w:sz w:val="24"/>
          <w:szCs w:val="24"/>
        </w:rPr>
        <w:t>Emergency</w:t>
      </w:r>
      <w:r w:rsidRPr="00D30B1B">
        <w:rPr>
          <w:rFonts w:ascii="Arial" w:hAnsi="Arial" w:cs="Arial"/>
          <w:sz w:val="24"/>
          <w:szCs w:val="24"/>
        </w:rPr>
        <w:t>:</w:t>
      </w:r>
      <w:r w:rsidRPr="00881CEB">
        <w:rPr>
          <w:rFonts w:ascii="Arial" w:hAnsi="Arial" w:cs="Arial"/>
          <w:sz w:val="24"/>
          <w:szCs w:val="24"/>
        </w:rPr>
        <w:t xml:space="preserve"> A situation in which a household member</w:t>
      </w:r>
      <w:r w:rsidR="0081276F">
        <w:rPr>
          <w:rFonts w:ascii="Arial" w:hAnsi="Arial" w:cs="Arial"/>
          <w:sz w:val="24"/>
          <w:szCs w:val="24"/>
        </w:rPr>
        <w:t>(</w:t>
      </w:r>
      <w:r w:rsidR="005131F5">
        <w:rPr>
          <w:rFonts w:ascii="Arial" w:hAnsi="Arial" w:cs="Arial"/>
          <w:sz w:val="24"/>
          <w:szCs w:val="24"/>
        </w:rPr>
        <w:t>s</w:t>
      </w:r>
      <w:r w:rsidR="0081276F">
        <w:rPr>
          <w:rFonts w:ascii="Arial" w:hAnsi="Arial" w:cs="Arial"/>
          <w:sz w:val="24"/>
          <w:szCs w:val="24"/>
        </w:rPr>
        <w:t>)</w:t>
      </w:r>
      <w:r w:rsidRPr="00881CEB">
        <w:rPr>
          <w:rFonts w:ascii="Arial" w:hAnsi="Arial" w:cs="Arial"/>
          <w:sz w:val="24"/>
          <w:szCs w:val="24"/>
        </w:rPr>
        <w:t xml:space="preserve"> has an immediate threat of being</w:t>
      </w:r>
      <w:r w:rsidR="00DB76D7">
        <w:rPr>
          <w:rFonts w:ascii="Arial" w:hAnsi="Arial" w:cs="Arial"/>
          <w:sz w:val="24"/>
          <w:szCs w:val="24"/>
        </w:rPr>
        <w:t xml:space="preserve"> displaced</w:t>
      </w:r>
      <w:r w:rsidRPr="00881CEB">
        <w:rPr>
          <w:rFonts w:ascii="Arial" w:hAnsi="Arial" w:cs="Arial"/>
          <w:sz w:val="24"/>
          <w:szCs w:val="24"/>
        </w:rPr>
        <w:t xml:space="preserve"> or removed from a home due to health or safety issues within a time frame that the program can complete a repair to stop </w:t>
      </w:r>
      <w:r w:rsidR="00DB76D7">
        <w:rPr>
          <w:rFonts w:ascii="Arial" w:hAnsi="Arial" w:cs="Arial"/>
          <w:sz w:val="24"/>
          <w:szCs w:val="24"/>
        </w:rPr>
        <w:t>displacement</w:t>
      </w:r>
      <w:r w:rsidR="00DB76D7" w:rsidRPr="00881CEB">
        <w:rPr>
          <w:rFonts w:ascii="Arial" w:hAnsi="Arial" w:cs="Arial"/>
          <w:sz w:val="24"/>
          <w:szCs w:val="24"/>
        </w:rPr>
        <w:t xml:space="preserve"> </w:t>
      </w:r>
      <w:r w:rsidRPr="00881CEB">
        <w:rPr>
          <w:rFonts w:ascii="Arial" w:hAnsi="Arial" w:cs="Arial"/>
          <w:sz w:val="24"/>
          <w:szCs w:val="24"/>
        </w:rPr>
        <w:t>or removal.</w:t>
      </w:r>
      <w:r w:rsidR="007F2C0A" w:rsidRPr="00881CEB">
        <w:rPr>
          <w:rFonts w:ascii="Arial" w:hAnsi="Arial" w:cs="Arial"/>
          <w:sz w:val="24"/>
        </w:rPr>
        <w:t xml:space="preserve"> These applications will be received at any time during the funding cycle and evaluated on the ability of the program to complete the work in a timely manner that meets the goal of assisting homeowners to remain in their home.</w:t>
      </w:r>
    </w:p>
    <w:p w14:paraId="25CB95C9" w14:textId="77777777" w:rsidR="000606E5" w:rsidRDefault="000606E5" w:rsidP="00E7605D">
      <w:pPr>
        <w:numPr>
          <w:ilvl w:val="0"/>
          <w:numId w:val="12"/>
        </w:numPr>
        <w:ind w:left="360"/>
        <w:rPr>
          <w:rFonts w:ascii="Arial" w:hAnsi="Arial"/>
          <w:sz w:val="24"/>
        </w:rPr>
      </w:pPr>
      <w:r>
        <w:rPr>
          <w:rFonts w:ascii="Arial" w:hAnsi="Arial"/>
          <w:i/>
          <w:sz w:val="24"/>
        </w:rPr>
        <w:t>Disabled</w:t>
      </w:r>
      <w:r>
        <w:rPr>
          <w:rFonts w:ascii="Arial" w:hAnsi="Arial"/>
          <w:sz w:val="24"/>
        </w:rPr>
        <w:t>:  A person who has a physical, mental or developmental disability that greatly limits one or more major life activities, has a record of such impairment, o</w:t>
      </w:r>
      <w:r w:rsidR="004D64A3">
        <w:rPr>
          <w:rFonts w:ascii="Arial" w:hAnsi="Arial"/>
          <w:sz w:val="24"/>
        </w:rPr>
        <w:t xml:space="preserve">r is regarded as having such an </w:t>
      </w:r>
      <w:r>
        <w:rPr>
          <w:rFonts w:ascii="Arial" w:hAnsi="Arial"/>
          <w:sz w:val="24"/>
        </w:rPr>
        <w:t>impairment.</w:t>
      </w:r>
    </w:p>
    <w:p w14:paraId="0E3E0B67" w14:textId="77777777" w:rsidR="000606E5" w:rsidRDefault="000606E5" w:rsidP="00E7605D">
      <w:pPr>
        <w:numPr>
          <w:ilvl w:val="0"/>
          <w:numId w:val="12"/>
        </w:numPr>
        <w:ind w:left="360"/>
        <w:rPr>
          <w:rFonts w:ascii="Arial" w:hAnsi="Arial"/>
          <w:sz w:val="24"/>
        </w:rPr>
      </w:pPr>
      <w:r>
        <w:rPr>
          <w:rFonts w:ascii="Arial" w:hAnsi="Arial"/>
          <w:i/>
          <w:sz w:val="24"/>
        </w:rPr>
        <w:t>Large Family</w:t>
      </w:r>
      <w:r>
        <w:rPr>
          <w:rFonts w:ascii="Arial" w:hAnsi="Arial"/>
          <w:sz w:val="24"/>
        </w:rPr>
        <w:t xml:space="preserve">:  A large family household is composed of five or more </w:t>
      </w:r>
      <w:r w:rsidR="00FB0C05">
        <w:rPr>
          <w:rFonts w:ascii="Arial" w:hAnsi="Arial"/>
          <w:sz w:val="24"/>
        </w:rPr>
        <w:t>individuals;</w:t>
      </w:r>
      <w:r>
        <w:rPr>
          <w:rFonts w:ascii="Arial" w:hAnsi="Arial"/>
          <w:sz w:val="24"/>
        </w:rPr>
        <w:t xml:space="preserve"> at least four are immediate family members.</w:t>
      </w:r>
    </w:p>
    <w:p w14:paraId="7D48178D" w14:textId="77777777" w:rsidR="000606E5" w:rsidRDefault="000606E5" w:rsidP="00E7605D">
      <w:pPr>
        <w:numPr>
          <w:ilvl w:val="0"/>
          <w:numId w:val="12"/>
        </w:numPr>
        <w:ind w:left="360"/>
        <w:rPr>
          <w:rFonts w:ascii="Arial" w:hAnsi="Arial"/>
          <w:sz w:val="24"/>
        </w:rPr>
      </w:pPr>
      <w:r>
        <w:rPr>
          <w:rFonts w:ascii="Arial" w:hAnsi="Arial"/>
          <w:i/>
          <w:sz w:val="24"/>
        </w:rPr>
        <w:t xml:space="preserve">Head of Household:  </w:t>
      </w:r>
      <w:r>
        <w:rPr>
          <w:rFonts w:ascii="Arial" w:hAnsi="Arial"/>
          <w:sz w:val="24"/>
        </w:rPr>
        <w:t>The person or persons who own(s) the house.</w:t>
      </w:r>
    </w:p>
    <w:p w14:paraId="51BC71B6" w14:textId="77777777" w:rsidR="000606E5" w:rsidRDefault="000606E5" w:rsidP="00E7605D">
      <w:pPr>
        <w:numPr>
          <w:ilvl w:val="0"/>
          <w:numId w:val="12"/>
        </w:numPr>
        <w:ind w:left="360"/>
        <w:rPr>
          <w:rFonts w:ascii="Arial" w:hAnsi="Arial"/>
          <w:sz w:val="24"/>
        </w:rPr>
      </w:pPr>
      <w:r>
        <w:rPr>
          <w:rFonts w:ascii="Arial" w:hAnsi="Arial"/>
          <w:i/>
          <w:sz w:val="24"/>
        </w:rPr>
        <w:lastRenderedPageBreak/>
        <w:t>Household Member</w:t>
      </w:r>
      <w:r>
        <w:rPr>
          <w:rFonts w:ascii="Arial" w:hAnsi="Arial"/>
          <w:sz w:val="24"/>
        </w:rPr>
        <w:t>:  Any individual who is an occupant (defined below) of the unit to be rehabilitated shall be considered a “household member” (the number of household members will be used to determine household size and all household members are subject to income verification).</w:t>
      </w:r>
    </w:p>
    <w:p w14:paraId="456325C3" w14:textId="77777777" w:rsidR="000606E5" w:rsidRDefault="000606E5" w:rsidP="00E7605D">
      <w:pPr>
        <w:numPr>
          <w:ilvl w:val="0"/>
          <w:numId w:val="12"/>
        </w:numPr>
        <w:ind w:left="360"/>
        <w:rPr>
          <w:rFonts w:ascii="Arial" w:hAnsi="Arial"/>
          <w:sz w:val="24"/>
        </w:rPr>
      </w:pPr>
      <w:r>
        <w:rPr>
          <w:rFonts w:ascii="Arial" w:hAnsi="Arial"/>
          <w:i/>
          <w:sz w:val="24"/>
        </w:rPr>
        <w:t>Occupant</w:t>
      </w:r>
      <w:r>
        <w:rPr>
          <w:rFonts w:ascii="Arial" w:hAnsi="Arial"/>
          <w:sz w:val="24"/>
        </w:rPr>
        <w:t>:  An occupant is defined as any immediate family member (mother, father, spouse, son/daughter of the head of the household, regardless of the time of occupancy); or non-immediate family member who has resided in the dwelling at least 3 months prior to the submission of the family’s application.</w:t>
      </w:r>
    </w:p>
    <w:p w14:paraId="07AC9118" w14:textId="77777777" w:rsidR="000606E5" w:rsidRDefault="000606E5" w:rsidP="00E7605D">
      <w:pPr>
        <w:numPr>
          <w:ilvl w:val="0"/>
          <w:numId w:val="12"/>
        </w:numPr>
        <w:ind w:left="360"/>
        <w:rPr>
          <w:rFonts w:ascii="Arial" w:hAnsi="Arial"/>
          <w:sz w:val="24"/>
        </w:rPr>
      </w:pPr>
      <w:r>
        <w:rPr>
          <w:rFonts w:ascii="Arial" w:hAnsi="Arial"/>
          <w:i/>
          <w:sz w:val="24"/>
        </w:rPr>
        <w:t>Single</w:t>
      </w:r>
      <w:r>
        <w:rPr>
          <w:rFonts w:ascii="Arial" w:hAnsi="Arial"/>
          <w:sz w:val="24"/>
        </w:rPr>
        <w:t>-</w:t>
      </w:r>
      <w:r>
        <w:rPr>
          <w:rFonts w:ascii="Arial" w:hAnsi="Arial"/>
          <w:i/>
          <w:sz w:val="24"/>
        </w:rPr>
        <w:t xml:space="preserve">Parent Household:  </w:t>
      </w:r>
      <w:r>
        <w:rPr>
          <w:rFonts w:ascii="Arial" w:hAnsi="Arial"/>
          <w:sz w:val="24"/>
        </w:rPr>
        <w:t>A household in which one and only one adult resides with one or more dependent children.</w:t>
      </w:r>
    </w:p>
    <w:p w14:paraId="024704BD" w14:textId="77777777" w:rsidR="004F4E33" w:rsidRPr="004F4E33" w:rsidRDefault="004F4E33" w:rsidP="00E7605D">
      <w:pPr>
        <w:numPr>
          <w:ilvl w:val="0"/>
          <w:numId w:val="12"/>
        </w:numPr>
        <w:ind w:left="360"/>
        <w:rPr>
          <w:rFonts w:ascii="Arial" w:hAnsi="Arial" w:cs="Arial"/>
          <w:sz w:val="24"/>
          <w:szCs w:val="24"/>
        </w:rPr>
      </w:pPr>
      <w:r>
        <w:rPr>
          <w:rFonts w:ascii="Arial" w:hAnsi="Arial"/>
          <w:i/>
          <w:sz w:val="24"/>
        </w:rPr>
        <w:t>Veteran</w:t>
      </w:r>
      <w:r w:rsidRPr="00881CEB">
        <w:rPr>
          <w:rFonts w:ascii="Arial" w:hAnsi="Arial"/>
          <w:sz w:val="24"/>
        </w:rPr>
        <w:t>:</w:t>
      </w:r>
      <w:r>
        <w:rPr>
          <w:rFonts w:ascii="Arial" w:hAnsi="Arial"/>
          <w:sz w:val="24"/>
        </w:rPr>
        <w:t xml:space="preserve"> </w:t>
      </w:r>
      <w:r w:rsidRPr="00881CEB">
        <w:rPr>
          <w:rFonts w:ascii="Arial" w:hAnsi="Arial" w:cs="Arial"/>
          <w:sz w:val="24"/>
          <w:szCs w:val="24"/>
        </w:rPr>
        <w:t>A person who served in the active military, naval, or air service, and who was discharged or released therefrom under conditions other than dishonorable.</w:t>
      </w:r>
    </w:p>
    <w:p w14:paraId="798D70EB" w14:textId="77777777" w:rsidR="00505769" w:rsidRPr="007756B2" w:rsidRDefault="00505769" w:rsidP="00E7605D">
      <w:pPr>
        <w:numPr>
          <w:ilvl w:val="0"/>
          <w:numId w:val="12"/>
        </w:numPr>
        <w:ind w:left="360"/>
        <w:rPr>
          <w:rFonts w:ascii="Arial" w:hAnsi="Arial"/>
          <w:sz w:val="24"/>
          <w:highlight w:val="yellow"/>
        </w:rPr>
      </w:pPr>
      <w:r w:rsidRPr="007756B2">
        <w:rPr>
          <w:rFonts w:ascii="Arial" w:hAnsi="Arial"/>
          <w:i/>
          <w:sz w:val="24"/>
          <w:highlight w:val="yellow"/>
        </w:rPr>
        <w:t>Chi</w:t>
      </w:r>
      <w:r w:rsidR="005A386B" w:rsidRPr="007756B2">
        <w:rPr>
          <w:rFonts w:ascii="Arial" w:hAnsi="Arial"/>
          <w:i/>
          <w:sz w:val="24"/>
          <w:highlight w:val="yellow"/>
        </w:rPr>
        <w:t>l</w:t>
      </w:r>
      <w:r w:rsidRPr="007756B2">
        <w:rPr>
          <w:rFonts w:ascii="Arial" w:hAnsi="Arial"/>
          <w:i/>
          <w:sz w:val="24"/>
          <w:highlight w:val="yellow"/>
        </w:rPr>
        <w:t xml:space="preserve">d with </w:t>
      </w:r>
      <w:r w:rsidR="004F6581" w:rsidRPr="007756B2">
        <w:rPr>
          <w:rFonts w:ascii="Arial" w:hAnsi="Arial"/>
          <w:i/>
          <w:sz w:val="24"/>
          <w:highlight w:val="yellow"/>
        </w:rPr>
        <w:t>lead hazards in the home</w:t>
      </w:r>
      <w:r w:rsidRPr="007756B2">
        <w:rPr>
          <w:rFonts w:ascii="Arial" w:hAnsi="Arial"/>
          <w:sz w:val="24"/>
          <w:highlight w:val="yellow"/>
        </w:rPr>
        <w:t xml:space="preserve">: a child below the age of six </w:t>
      </w:r>
      <w:r w:rsidR="00F3697D" w:rsidRPr="007756B2">
        <w:rPr>
          <w:rFonts w:ascii="Arial" w:hAnsi="Arial"/>
          <w:sz w:val="24"/>
          <w:highlight w:val="yellow"/>
        </w:rPr>
        <w:t xml:space="preserve">living in the </w:t>
      </w:r>
      <w:r w:rsidR="007756B2" w:rsidRPr="007756B2">
        <w:rPr>
          <w:rFonts w:ascii="Arial" w:hAnsi="Arial"/>
          <w:sz w:val="24"/>
          <w:highlight w:val="yellow"/>
        </w:rPr>
        <w:t>applicant house which</w:t>
      </w:r>
      <w:r w:rsidR="00F3697D" w:rsidRPr="007756B2">
        <w:rPr>
          <w:rFonts w:ascii="Arial" w:hAnsi="Arial"/>
          <w:sz w:val="24"/>
          <w:highlight w:val="yellow"/>
        </w:rPr>
        <w:t xml:space="preserve"> contai</w:t>
      </w:r>
      <w:r w:rsidR="007756B2" w:rsidRPr="007756B2">
        <w:rPr>
          <w:rFonts w:ascii="Arial" w:hAnsi="Arial"/>
          <w:sz w:val="24"/>
          <w:highlight w:val="yellow"/>
        </w:rPr>
        <w:t>ns</w:t>
      </w:r>
      <w:r w:rsidR="00F3697D" w:rsidRPr="007756B2">
        <w:rPr>
          <w:rFonts w:ascii="Arial" w:hAnsi="Arial"/>
          <w:sz w:val="24"/>
          <w:highlight w:val="yellow"/>
        </w:rPr>
        <w:t xml:space="preserve"> lead hazards</w:t>
      </w:r>
      <w:r w:rsidR="007756B2" w:rsidRPr="007756B2">
        <w:rPr>
          <w:rFonts w:ascii="Arial" w:hAnsi="Arial"/>
          <w:sz w:val="24"/>
          <w:highlight w:val="yellow"/>
        </w:rPr>
        <w:t>.</w:t>
      </w:r>
    </w:p>
    <w:p w14:paraId="4231D24C" w14:textId="77777777" w:rsidR="00E7605D" w:rsidRDefault="00E7605D" w:rsidP="00E7605D">
      <w:pPr>
        <w:rPr>
          <w:rFonts w:ascii="Arial" w:hAnsi="Arial"/>
          <w:sz w:val="24"/>
        </w:rPr>
      </w:pPr>
    </w:p>
    <w:p w14:paraId="0C5D7FCF" w14:textId="77777777" w:rsidR="00E7605D" w:rsidRDefault="00E7605D" w:rsidP="00E7605D">
      <w:pPr>
        <w:rPr>
          <w:rFonts w:ascii="Arial" w:hAnsi="Arial"/>
          <w:sz w:val="24"/>
        </w:rPr>
      </w:pPr>
      <w:r w:rsidRPr="00E7605D">
        <w:rPr>
          <w:rFonts w:ascii="Arial" w:hAnsi="Arial"/>
          <w:b/>
          <w:sz w:val="24"/>
        </w:rPr>
        <w:t xml:space="preserve">Client Referral and Support Services   </w:t>
      </w:r>
      <w:r>
        <w:rPr>
          <w:rFonts w:ascii="Arial" w:hAnsi="Arial"/>
          <w:sz w:val="24"/>
        </w:rPr>
        <w:t>Many homeowners assisted through the Urgent Repair Program may also need other services.  When the Urgent Repair Program staff meet the homeo</w:t>
      </w:r>
      <w:r w:rsidR="00623462">
        <w:rPr>
          <w:rFonts w:ascii="Arial" w:hAnsi="Arial"/>
          <w:sz w:val="24"/>
        </w:rPr>
        <w:t>wner during the work write-up pr</w:t>
      </w:r>
      <w:r>
        <w:rPr>
          <w:rFonts w:ascii="Arial" w:hAnsi="Arial"/>
          <w:sz w:val="24"/>
        </w:rPr>
        <w:t xml:space="preserve">ocess, they will </w:t>
      </w:r>
      <w:r w:rsidR="00623462">
        <w:rPr>
          <w:rFonts w:ascii="Arial" w:hAnsi="Arial"/>
          <w:sz w:val="24"/>
        </w:rPr>
        <w:t xml:space="preserve">discuss </w:t>
      </w:r>
      <w:r>
        <w:rPr>
          <w:rFonts w:ascii="Arial" w:hAnsi="Arial"/>
          <w:sz w:val="24"/>
        </w:rPr>
        <w:t xml:space="preserve">the </w:t>
      </w:r>
      <w:r w:rsidR="00623462">
        <w:rPr>
          <w:rFonts w:ascii="Arial" w:hAnsi="Arial"/>
          <w:sz w:val="24"/>
        </w:rPr>
        <w:t xml:space="preserve">resources and programs available in the </w:t>
      </w:r>
      <w:r w:rsidR="00DF65D6" w:rsidRPr="00DF65D6">
        <w:rPr>
          <w:rFonts w:ascii="Arial" w:hAnsi="Arial"/>
          <w:sz w:val="24"/>
          <w:highlight w:val="yellow"/>
        </w:rPr>
        <w:t>County</w:t>
      </w:r>
      <w:r w:rsidR="00623462">
        <w:rPr>
          <w:rFonts w:ascii="Arial" w:hAnsi="Arial"/>
          <w:sz w:val="24"/>
        </w:rPr>
        <w:t xml:space="preserve"> and provide pamphlets and a list of the agencies with contact information.   With the homeowner's permission, a case file will be created and a staff person will follow up with the homeowner concerning the available services in the referral network.</w:t>
      </w:r>
    </w:p>
    <w:p w14:paraId="79FCE5A3" w14:textId="77777777" w:rsidR="00623462" w:rsidRPr="00E7605D" w:rsidRDefault="00623462" w:rsidP="00E7605D">
      <w:pPr>
        <w:rPr>
          <w:rFonts w:ascii="Arial" w:hAnsi="Arial"/>
          <w:sz w:val="24"/>
        </w:rPr>
      </w:pPr>
    </w:p>
    <w:p w14:paraId="76029C51" w14:textId="0B045D30" w:rsidR="000606E5" w:rsidRPr="00455858" w:rsidRDefault="00B0743A">
      <w:pPr>
        <w:rPr>
          <w:rFonts w:ascii="Arial" w:hAnsi="Arial" w:cs="Arial"/>
          <w:sz w:val="24"/>
          <w:szCs w:val="24"/>
        </w:rPr>
      </w:pPr>
      <w:r>
        <w:rPr>
          <w:rFonts w:ascii="Arial" w:hAnsi="Arial"/>
          <w:b/>
          <w:sz w:val="24"/>
        </w:rPr>
        <w:t>What is</w:t>
      </w:r>
      <w:r w:rsidR="000606E5">
        <w:rPr>
          <w:rFonts w:ascii="Arial" w:hAnsi="Arial"/>
          <w:b/>
          <w:sz w:val="24"/>
        </w:rPr>
        <w:t xml:space="preserve"> the </w:t>
      </w:r>
      <w:r>
        <w:rPr>
          <w:rFonts w:ascii="Arial" w:hAnsi="Arial"/>
          <w:b/>
          <w:sz w:val="24"/>
        </w:rPr>
        <w:t>form</w:t>
      </w:r>
      <w:r w:rsidR="000606E5">
        <w:rPr>
          <w:rFonts w:ascii="Arial" w:hAnsi="Arial"/>
          <w:b/>
          <w:sz w:val="24"/>
        </w:rPr>
        <w:t xml:space="preserve"> of assistance under </w:t>
      </w:r>
      <w:r w:rsidR="00496A8A">
        <w:rPr>
          <w:rFonts w:ascii="Arial" w:hAnsi="Arial"/>
          <w:b/>
          <w:sz w:val="24"/>
        </w:rPr>
        <w:t>URP</w:t>
      </w:r>
      <w:r w:rsidR="00013413">
        <w:rPr>
          <w:rFonts w:ascii="Arial" w:hAnsi="Arial"/>
          <w:b/>
          <w:sz w:val="24"/>
          <w:highlight w:val="yellow"/>
        </w:rPr>
        <w:t>24</w:t>
      </w:r>
      <w:r w:rsidR="000606E5">
        <w:rPr>
          <w:rFonts w:ascii="Arial" w:hAnsi="Arial"/>
          <w:b/>
          <w:sz w:val="24"/>
        </w:rPr>
        <w:t xml:space="preserve">?  </w:t>
      </w:r>
      <w:r w:rsidR="000606E5" w:rsidRPr="00C13B21">
        <w:rPr>
          <w:rFonts w:ascii="Arial" w:hAnsi="Arial" w:cs="Arial"/>
          <w:sz w:val="24"/>
          <w:szCs w:val="24"/>
        </w:rPr>
        <w:t>The</w:t>
      </w:r>
      <w:r w:rsidR="000606E5" w:rsidRPr="00C13B21">
        <w:rPr>
          <w:rFonts w:ascii="Arial" w:hAnsi="Arial" w:cs="Arial"/>
          <w:sz w:val="24"/>
          <w:szCs w:val="24"/>
          <w:highlight w:val="yellow"/>
        </w:rPr>
        <w:t xml:space="preserve"> </w:t>
      </w:r>
      <w:r w:rsidR="00DF65D6" w:rsidRPr="00C13B21">
        <w:rPr>
          <w:rFonts w:ascii="Arial" w:hAnsi="Arial" w:cs="Arial"/>
          <w:sz w:val="24"/>
          <w:szCs w:val="24"/>
          <w:highlight w:val="yellow"/>
        </w:rPr>
        <w:t>County</w:t>
      </w:r>
      <w:r w:rsidR="000606E5" w:rsidRPr="00455858">
        <w:rPr>
          <w:rFonts w:ascii="Arial" w:hAnsi="Arial" w:cs="Arial"/>
          <w:sz w:val="24"/>
          <w:szCs w:val="24"/>
        </w:rPr>
        <w:t xml:space="preserve"> will provide </w:t>
      </w:r>
      <w:r w:rsidRPr="00455858">
        <w:rPr>
          <w:rFonts w:ascii="Arial" w:hAnsi="Arial" w:cs="Arial"/>
          <w:sz w:val="24"/>
          <w:szCs w:val="24"/>
        </w:rPr>
        <w:t xml:space="preserve">assistance to </w:t>
      </w:r>
      <w:r w:rsidR="000606E5" w:rsidRPr="00455858">
        <w:rPr>
          <w:rFonts w:ascii="Arial" w:hAnsi="Arial" w:cs="Arial"/>
          <w:sz w:val="24"/>
          <w:szCs w:val="24"/>
        </w:rPr>
        <w:t>homeowners</w:t>
      </w:r>
      <w:r w:rsidRPr="00455858">
        <w:rPr>
          <w:rFonts w:ascii="Arial" w:hAnsi="Arial" w:cs="Arial"/>
          <w:sz w:val="24"/>
          <w:szCs w:val="24"/>
        </w:rPr>
        <w:t>,</w:t>
      </w:r>
      <w:r w:rsidR="000606E5" w:rsidRPr="00455858">
        <w:rPr>
          <w:rFonts w:ascii="Arial" w:hAnsi="Arial" w:cs="Arial"/>
          <w:sz w:val="24"/>
          <w:szCs w:val="24"/>
        </w:rPr>
        <w:t xml:space="preserve"> whose homes are selected for re</w:t>
      </w:r>
      <w:r w:rsidRPr="00455858">
        <w:rPr>
          <w:rFonts w:ascii="Arial" w:hAnsi="Arial" w:cs="Arial"/>
          <w:sz w:val="24"/>
          <w:szCs w:val="24"/>
        </w:rPr>
        <w:t>pair/modification in the form of a</w:t>
      </w:r>
      <w:r w:rsidR="00455858" w:rsidRPr="00455858">
        <w:rPr>
          <w:rFonts w:ascii="Arial" w:hAnsi="Arial" w:cs="Arial"/>
          <w:sz w:val="24"/>
          <w:szCs w:val="24"/>
        </w:rPr>
        <w:t xml:space="preserve"> loan</w:t>
      </w:r>
      <w:r w:rsidRPr="00455858">
        <w:rPr>
          <w:rFonts w:ascii="Arial" w:hAnsi="Arial" w:cs="Arial"/>
          <w:sz w:val="24"/>
          <w:szCs w:val="24"/>
        </w:rPr>
        <w:t>.</w:t>
      </w:r>
      <w:r w:rsidR="00455858" w:rsidRPr="00455858">
        <w:rPr>
          <w:rFonts w:ascii="Arial" w:hAnsi="Arial" w:cs="Arial"/>
          <w:sz w:val="24"/>
          <w:szCs w:val="24"/>
        </w:rPr>
        <w:t xml:space="preserve"> Homeowners will receive an unsecured deferred, interest-free loan, forgiven at a rate of </w:t>
      </w:r>
      <w:r w:rsidR="00455858" w:rsidRPr="005D7480">
        <w:rPr>
          <w:rFonts w:ascii="Arial" w:hAnsi="Arial" w:cs="Arial"/>
          <w:sz w:val="24"/>
          <w:szCs w:val="24"/>
          <w:highlight w:val="magenta"/>
        </w:rPr>
        <w:t>$</w:t>
      </w:r>
      <w:r w:rsidR="000A7973">
        <w:rPr>
          <w:rFonts w:ascii="Arial" w:hAnsi="Arial" w:cs="Arial"/>
          <w:sz w:val="24"/>
          <w:szCs w:val="24"/>
          <w:highlight w:val="magenta"/>
        </w:rPr>
        <w:t>3</w:t>
      </w:r>
      <w:r w:rsidR="00455858" w:rsidRPr="005D7480">
        <w:rPr>
          <w:rFonts w:ascii="Arial" w:hAnsi="Arial" w:cs="Arial"/>
          <w:sz w:val="24"/>
          <w:szCs w:val="24"/>
          <w:highlight w:val="magenta"/>
        </w:rPr>
        <w:t>,000</w:t>
      </w:r>
      <w:r w:rsidR="00455858" w:rsidRPr="00455858">
        <w:rPr>
          <w:rFonts w:ascii="Arial" w:hAnsi="Arial" w:cs="Arial"/>
          <w:sz w:val="24"/>
          <w:szCs w:val="24"/>
        </w:rPr>
        <w:t xml:space="preserve"> per year, until the principal balance is reduced to zero.</w:t>
      </w:r>
    </w:p>
    <w:p w14:paraId="5D33C43D" w14:textId="77777777" w:rsidR="000606E5" w:rsidRDefault="000606E5"/>
    <w:p w14:paraId="25FC38E5" w14:textId="269A0438" w:rsidR="000A4DF3" w:rsidRDefault="00455858">
      <w:pPr>
        <w:rPr>
          <w:rFonts w:ascii="Arial" w:hAnsi="Arial"/>
          <w:b/>
          <w:sz w:val="24"/>
        </w:rPr>
      </w:pPr>
      <w:r>
        <w:rPr>
          <w:rFonts w:ascii="Arial" w:hAnsi="Arial"/>
          <w:b/>
          <w:sz w:val="24"/>
        </w:rPr>
        <w:t>What is the amount of the loan</w:t>
      </w:r>
      <w:r w:rsidR="000A4DF3">
        <w:rPr>
          <w:rFonts w:ascii="Arial" w:hAnsi="Arial"/>
          <w:b/>
          <w:sz w:val="24"/>
        </w:rPr>
        <w:t xml:space="preserve">?  </w:t>
      </w:r>
      <w:r w:rsidR="000A4DF3" w:rsidRPr="000A4DF3">
        <w:rPr>
          <w:rFonts w:ascii="Arial" w:hAnsi="Arial"/>
          <w:sz w:val="24"/>
          <w:szCs w:val="24"/>
        </w:rPr>
        <w:t xml:space="preserve">The amount of the </w:t>
      </w:r>
      <w:r>
        <w:rPr>
          <w:rFonts w:ascii="Arial" w:hAnsi="Arial"/>
          <w:sz w:val="24"/>
          <w:szCs w:val="24"/>
        </w:rPr>
        <w:t>loan</w:t>
      </w:r>
      <w:r w:rsidR="00AC3037">
        <w:rPr>
          <w:rFonts w:ascii="Arial" w:hAnsi="Arial"/>
          <w:sz w:val="24"/>
          <w:szCs w:val="24"/>
        </w:rPr>
        <w:t xml:space="preserve"> </w:t>
      </w:r>
      <w:r w:rsidR="000A4DF3" w:rsidRPr="000A4DF3">
        <w:rPr>
          <w:rFonts w:ascii="Arial" w:hAnsi="Arial"/>
          <w:sz w:val="24"/>
          <w:szCs w:val="24"/>
        </w:rPr>
        <w:t xml:space="preserve">will depend on the scope of work necessary to address the identified imminent threats to life and/or safety, and that will be determined by the </w:t>
      </w:r>
      <w:r w:rsidR="00C13B21" w:rsidRPr="00C13B21">
        <w:rPr>
          <w:rFonts w:ascii="Arial" w:hAnsi="Arial"/>
          <w:sz w:val="24"/>
          <w:szCs w:val="24"/>
          <w:highlight w:val="yellow"/>
        </w:rPr>
        <w:t>County’s</w:t>
      </w:r>
      <w:r w:rsidR="000A4DF3" w:rsidRPr="000A4DF3">
        <w:rPr>
          <w:rFonts w:ascii="Arial" w:hAnsi="Arial"/>
          <w:sz w:val="24"/>
          <w:szCs w:val="24"/>
        </w:rPr>
        <w:t xml:space="preserve"> rehabilitation specialist</w:t>
      </w:r>
      <w:r w:rsidR="000A4DF3">
        <w:rPr>
          <w:rFonts w:ascii="Arial" w:hAnsi="Arial"/>
          <w:sz w:val="24"/>
          <w:szCs w:val="24"/>
        </w:rPr>
        <w:t xml:space="preserve">.  There is no minimum to the amount of the </w:t>
      </w:r>
      <w:r>
        <w:rPr>
          <w:rFonts w:ascii="Arial" w:hAnsi="Arial"/>
          <w:sz w:val="24"/>
          <w:szCs w:val="24"/>
        </w:rPr>
        <w:t>loan</w:t>
      </w:r>
      <w:r w:rsidR="00AC3037">
        <w:rPr>
          <w:rFonts w:ascii="Arial" w:hAnsi="Arial"/>
          <w:sz w:val="24"/>
          <w:szCs w:val="24"/>
        </w:rPr>
        <w:t>;</w:t>
      </w:r>
      <w:r w:rsidR="000A4DF3">
        <w:rPr>
          <w:rFonts w:ascii="Arial" w:hAnsi="Arial"/>
          <w:sz w:val="24"/>
          <w:szCs w:val="24"/>
        </w:rPr>
        <w:t xml:space="preserve"> </w:t>
      </w:r>
      <w:r w:rsidR="002A18C8">
        <w:rPr>
          <w:rFonts w:ascii="Arial" w:hAnsi="Arial"/>
          <w:sz w:val="24"/>
          <w:szCs w:val="24"/>
        </w:rPr>
        <w:t>however,</w:t>
      </w:r>
      <w:r w:rsidR="000A4DF3">
        <w:rPr>
          <w:rFonts w:ascii="Arial" w:hAnsi="Arial"/>
          <w:sz w:val="24"/>
          <w:szCs w:val="24"/>
        </w:rPr>
        <w:t xml:space="preserve"> the maximum </w:t>
      </w:r>
      <w:r w:rsidR="00F61274">
        <w:rPr>
          <w:rFonts w:ascii="Arial" w:hAnsi="Arial"/>
          <w:sz w:val="24"/>
          <w:szCs w:val="24"/>
        </w:rPr>
        <w:t xml:space="preserve">life-time </w:t>
      </w:r>
      <w:r w:rsidR="000A4DF3">
        <w:rPr>
          <w:rFonts w:ascii="Arial" w:hAnsi="Arial"/>
          <w:sz w:val="24"/>
          <w:szCs w:val="24"/>
        </w:rPr>
        <w:t xml:space="preserve">limit according </w:t>
      </w:r>
      <w:r w:rsidR="005A386B">
        <w:rPr>
          <w:rFonts w:ascii="Arial" w:hAnsi="Arial"/>
          <w:sz w:val="24"/>
          <w:szCs w:val="24"/>
        </w:rPr>
        <w:t xml:space="preserve">to the guidelines of </w:t>
      </w:r>
      <w:r w:rsidR="00496A8A">
        <w:rPr>
          <w:rFonts w:ascii="Arial" w:hAnsi="Arial"/>
          <w:sz w:val="24"/>
          <w:szCs w:val="24"/>
        </w:rPr>
        <w:t>URP</w:t>
      </w:r>
      <w:r w:rsidR="00013413">
        <w:rPr>
          <w:rFonts w:ascii="Arial" w:hAnsi="Arial"/>
          <w:sz w:val="24"/>
          <w:szCs w:val="24"/>
          <w:highlight w:val="yellow"/>
        </w:rPr>
        <w:t>24</w:t>
      </w:r>
      <w:r w:rsidR="00883FEA">
        <w:rPr>
          <w:rFonts w:ascii="Arial" w:hAnsi="Arial"/>
          <w:sz w:val="24"/>
          <w:szCs w:val="24"/>
        </w:rPr>
        <w:t xml:space="preserve"> is </w:t>
      </w:r>
      <w:r w:rsidR="000A4DF3" w:rsidRPr="00DF65D6">
        <w:rPr>
          <w:rFonts w:ascii="Arial" w:hAnsi="Arial"/>
          <w:sz w:val="24"/>
          <w:szCs w:val="24"/>
          <w:highlight w:val="magenta"/>
        </w:rPr>
        <w:t>$</w:t>
      </w:r>
      <w:r w:rsidR="00DF65D6" w:rsidRPr="00DF65D6">
        <w:rPr>
          <w:rFonts w:ascii="Arial" w:hAnsi="Arial"/>
          <w:sz w:val="24"/>
          <w:szCs w:val="24"/>
          <w:highlight w:val="magenta"/>
        </w:rPr>
        <w:t>1</w:t>
      </w:r>
      <w:r w:rsidR="000A7973">
        <w:rPr>
          <w:rFonts w:ascii="Arial" w:hAnsi="Arial"/>
          <w:sz w:val="24"/>
          <w:szCs w:val="24"/>
          <w:highlight w:val="magenta"/>
        </w:rPr>
        <w:t>2</w:t>
      </w:r>
      <w:r w:rsidR="00F61274" w:rsidRPr="00DF65D6">
        <w:rPr>
          <w:rFonts w:ascii="Arial" w:hAnsi="Arial"/>
          <w:sz w:val="24"/>
          <w:szCs w:val="24"/>
          <w:highlight w:val="magenta"/>
        </w:rPr>
        <w:t>,000</w:t>
      </w:r>
      <w:r w:rsidR="00F61274">
        <w:rPr>
          <w:rFonts w:ascii="Arial" w:hAnsi="Arial"/>
          <w:sz w:val="24"/>
          <w:szCs w:val="24"/>
        </w:rPr>
        <w:t>.</w:t>
      </w:r>
    </w:p>
    <w:p w14:paraId="581F6FC6" w14:textId="77777777" w:rsidR="000A4DF3" w:rsidRDefault="000A4DF3">
      <w:pPr>
        <w:rPr>
          <w:rFonts w:ascii="Arial" w:hAnsi="Arial"/>
          <w:b/>
          <w:sz w:val="24"/>
        </w:rPr>
      </w:pPr>
    </w:p>
    <w:p w14:paraId="490FDCD1" w14:textId="77777777" w:rsidR="00BB19BD" w:rsidRDefault="000606E5">
      <w:pPr>
        <w:rPr>
          <w:rFonts w:ascii="Arial" w:hAnsi="Arial"/>
          <w:sz w:val="24"/>
          <w:szCs w:val="24"/>
        </w:rPr>
      </w:pPr>
      <w:r>
        <w:rPr>
          <w:rFonts w:ascii="Arial" w:hAnsi="Arial"/>
          <w:b/>
          <w:sz w:val="24"/>
        </w:rPr>
        <w:t xml:space="preserve">What kinds of work will be done?  </w:t>
      </w:r>
      <w:r w:rsidR="000A4DF3" w:rsidRPr="000A4DF3">
        <w:rPr>
          <w:rFonts w:ascii="Arial" w:hAnsi="Arial"/>
          <w:sz w:val="24"/>
          <w:szCs w:val="24"/>
        </w:rPr>
        <w:t xml:space="preserve">Only repairs that address imminent threats to the life and/or safety of occupants of the dwelling unit or accessibility modifications will be performed under the </w:t>
      </w:r>
      <w:r w:rsidR="00C13B21">
        <w:rPr>
          <w:rFonts w:ascii="Arial" w:hAnsi="Arial"/>
          <w:sz w:val="24"/>
          <w:szCs w:val="24"/>
          <w:highlight w:val="yellow"/>
        </w:rPr>
        <w:t>C</w:t>
      </w:r>
      <w:r w:rsidR="00C13B21" w:rsidRPr="00C13B21">
        <w:rPr>
          <w:rFonts w:ascii="Arial" w:hAnsi="Arial"/>
          <w:sz w:val="24"/>
          <w:szCs w:val="24"/>
          <w:highlight w:val="yellow"/>
        </w:rPr>
        <w:t>ounty</w:t>
      </w:r>
      <w:r w:rsidR="000A4DF3" w:rsidRPr="00C13B21">
        <w:rPr>
          <w:rFonts w:ascii="Arial" w:hAnsi="Arial"/>
          <w:sz w:val="24"/>
          <w:szCs w:val="24"/>
          <w:highlight w:val="yellow"/>
        </w:rPr>
        <w:t>’s</w:t>
      </w:r>
      <w:r w:rsidR="000A4DF3" w:rsidRPr="000A4DF3">
        <w:rPr>
          <w:rFonts w:ascii="Arial" w:hAnsi="Arial"/>
          <w:sz w:val="24"/>
          <w:szCs w:val="24"/>
        </w:rPr>
        <w:t xml:space="preserve"> URP.</w:t>
      </w:r>
      <w:r w:rsidR="00BB19BD">
        <w:rPr>
          <w:rFonts w:ascii="Arial" w:hAnsi="Arial"/>
          <w:sz w:val="24"/>
          <w:szCs w:val="24"/>
        </w:rPr>
        <w:t xml:space="preserve">  </w:t>
      </w:r>
      <w:r w:rsidR="00C13B21">
        <w:rPr>
          <w:rFonts w:ascii="Arial" w:hAnsi="Arial"/>
          <w:sz w:val="24"/>
          <w:szCs w:val="24"/>
        </w:rPr>
        <w:t>Please understand that</w:t>
      </w:r>
      <w:r w:rsidR="00BB19BD">
        <w:rPr>
          <w:rFonts w:ascii="Arial" w:hAnsi="Arial"/>
          <w:sz w:val="24"/>
          <w:szCs w:val="24"/>
        </w:rPr>
        <w:t xml:space="preserve"> all deficiencies in a home </w:t>
      </w:r>
      <w:r w:rsidR="00C13B21">
        <w:rPr>
          <w:rFonts w:ascii="Arial" w:hAnsi="Arial"/>
          <w:sz w:val="24"/>
          <w:szCs w:val="24"/>
        </w:rPr>
        <w:t>will likely</w:t>
      </w:r>
      <w:r w:rsidR="00C13B21" w:rsidRPr="00C13B21">
        <w:rPr>
          <w:rFonts w:ascii="Arial" w:hAnsi="Arial"/>
          <w:sz w:val="24"/>
          <w:szCs w:val="24"/>
        </w:rPr>
        <w:t xml:space="preserve"> </w:t>
      </w:r>
      <w:r w:rsidR="00C13B21">
        <w:rPr>
          <w:rFonts w:ascii="Arial" w:hAnsi="Arial"/>
          <w:sz w:val="24"/>
          <w:szCs w:val="24"/>
        </w:rPr>
        <w:t>not</w:t>
      </w:r>
      <w:r w:rsidR="00BB19BD">
        <w:rPr>
          <w:rFonts w:ascii="Arial" w:hAnsi="Arial"/>
          <w:sz w:val="24"/>
          <w:szCs w:val="24"/>
        </w:rPr>
        <w:t xml:space="preserve"> be </w:t>
      </w:r>
      <w:r w:rsidR="00C13B21">
        <w:rPr>
          <w:rFonts w:ascii="Arial" w:hAnsi="Arial"/>
          <w:sz w:val="24"/>
          <w:szCs w:val="24"/>
        </w:rPr>
        <w:t xml:space="preserve">able to be </w:t>
      </w:r>
      <w:r w:rsidR="00BB19BD">
        <w:rPr>
          <w:rFonts w:ascii="Arial" w:hAnsi="Arial"/>
          <w:sz w:val="24"/>
          <w:szCs w:val="24"/>
        </w:rPr>
        <w:t>re</w:t>
      </w:r>
      <w:r w:rsidR="00C13B21">
        <w:rPr>
          <w:rFonts w:ascii="Arial" w:hAnsi="Arial"/>
          <w:sz w:val="24"/>
          <w:szCs w:val="24"/>
        </w:rPr>
        <w:t>paired</w:t>
      </w:r>
      <w:r w:rsidR="00BB19BD">
        <w:rPr>
          <w:rFonts w:ascii="Arial" w:hAnsi="Arial"/>
          <w:sz w:val="24"/>
          <w:szCs w:val="24"/>
        </w:rPr>
        <w:t xml:space="preserve"> with the available funds.</w:t>
      </w:r>
      <w:r w:rsidR="00BD2FFF">
        <w:rPr>
          <w:rFonts w:ascii="Arial" w:hAnsi="Arial"/>
          <w:sz w:val="24"/>
          <w:szCs w:val="24"/>
        </w:rPr>
        <w:t xml:space="preserve">  </w:t>
      </w:r>
    </w:p>
    <w:p w14:paraId="00970842" w14:textId="77777777" w:rsidR="00BD2FFF" w:rsidRDefault="00BD2FFF">
      <w:pPr>
        <w:rPr>
          <w:rFonts w:ascii="Arial" w:hAnsi="Arial"/>
          <w:sz w:val="24"/>
          <w:szCs w:val="24"/>
        </w:rPr>
      </w:pPr>
    </w:p>
    <w:p w14:paraId="3D2486A5" w14:textId="1393C3CA" w:rsidR="00BD2FFF" w:rsidRDefault="00BD2FFF">
      <w:pPr>
        <w:rPr>
          <w:rFonts w:ascii="Arial" w:hAnsi="Arial"/>
          <w:sz w:val="24"/>
          <w:szCs w:val="24"/>
        </w:rPr>
      </w:pPr>
      <w:r>
        <w:rPr>
          <w:rFonts w:ascii="Arial" w:hAnsi="Arial"/>
          <w:sz w:val="24"/>
          <w:szCs w:val="24"/>
        </w:rPr>
        <w:t xml:space="preserve">All work that is completed under </w:t>
      </w:r>
      <w:r w:rsidR="00496A8A">
        <w:rPr>
          <w:rFonts w:ascii="Arial" w:hAnsi="Arial"/>
          <w:sz w:val="24"/>
          <w:szCs w:val="24"/>
        </w:rPr>
        <w:t>URP</w:t>
      </w:r>
      <w:r w:rsidR="00013413">
        <w:rPr>
          <w:rFonts w:ascii="Arial" w:hAnsi="Arial"/>
          <w:sz w:val="24"/>
          <w:szCs w:val="24"/>
          <w:highlight w:val="yellow"/>
        </w:rPr>
        <w:t>24</w:t>
      </w:r>
      <w:r>
        <w:rPr>
          <w:rFonts w:ascii="Arial" w:hAnsi="Arial"/>
          <w:sz w:val="24"/>
          <w:szCs w:val="24"/>
        </w:rPr>
        <w:t xml:space="preserve"> must meet or exceed NC </w:t>
      </w:r>
      <w:r w:rsidR="007F2C0A">
        <w:rPr>
          <w:rFonts w:ascii="Arial" w:hAnsi="Arial"/>
          <w:sz w:val="24"/>
          <w:szCs w:val="24"/>
        </w:rPr>
        <w:t>R</w:t>
      </w:r>
      <w:r>
        <w:rPr>
          <w:rFonts w:ascii="Arial" w:hAnsi="Arial"/>
          <w:sz w:val="24"/>
          <w:szCs w:val="24"/>
        </w:rPr>
        <w:t>eside</w:t>
      </w:r>
      <w:r w:rsidR="000137A1">
        <w:rPr>
          <w:rFonts w:ascii="Arial" w:hAnsi="Arial"/>
          <w:sz w:val="24"/>
          <w:szCs w:val="24"/>
        </w:rPr>
        <w:t>ntial Building Code</w:t>
      </w:r>
      <w:r>
        <w:rPr>
          <w:rFonts w:ascii="Arial" w:hAnsi="Arial"/>
          <w:sz w:val="24"/>
          <w:szCs w:val="24"/>
        </w:rPr>
        <w:t>.</w:t>
      </w:r>
    </w:p>
    <w:p w14:paraId="3D4E4A66" w14:textId="77777777" w:rsidR="00BB19BD" w:rsidRDefault="00BB19BD">
      <w:pPr>
        <w:rPr>
          <w:rFonts w:ascii="Arial" w:hAnsi="Arial"/>
          <w:sz w:val="24"/>
          <w:szCs w:val="24"/>
        </w:rPr>
      </w:pPr>
    </w:p>
    <w:p w14:paraId="7F8903EB" w14:textId="6A304208" w:rsidR="000606E5" w:rsidRDefault="000606E5">
      <w:pPr>
        <w:pStyle w:val="Heading1"/>
        <w:rPr>
          <w:b w:val="0"/>
          <w:u w:val="none"/>
        </w:rPr>
      </w:pPr>
      <w:r>
        <w:rPr>
          <w:u w:val="none"/>
        </w:rPr>
        <w:t>Who will do the work on the homes?</w:t>
      </w:r>
      <w:r>
        <w:rPr>
          <w:b w:val="0"/>
          <w:u w:val="none"/>
        </w:rPr>
        <w:t xml:space="preserve">  The </w:t>
      </w:r>
      <w:r w:rsidRPr="00C13B21">
        <w:rPr>
          <w:b w:val="0"/>
          <w:highlight w:val="yellow"/>
          <w:u w:val="none"/>
        </w:rPr>
        <w:t>C</w:t>
      </w:r>
      <w:r w:rsidR="00C13B21" w:rsidRPr="00C13B21">
        <w:rPr>
          <w:b w:val="0"/>
          <w:highlight w:val="yellow"/>
          <w:u w:val="none"/>
        </w:rPr>
        <w:t>ounty</w:t>
      </w:r>
      <w:r>
        <w:rPr>
          <w:b w:val="0"/>
          <w:u w:val="none"/>
        </w:rPr>
        <w:t xml:space="preserve"> is obligated under </w:t>
      </w:r>
      <w:r w:rsidR="00496A8A">
        <w:rPr>
          <w:b w:val="0"/>
          <w:u w:val="none"/>
        </w:rPr>
        <w:t>URP</w:t>
      </w:r>
      <w:r w:rsidR="00013413">
        <w:rPr>
          <w:b w:val="0"/>
          <w:highlight w:val="yellow"/>
          <w:u w:val="none"/>
        </w:rPr>
        <w:t>24</w:t>
      </w:r>
      <w:r>
        <w:rPr>
          <w:b w:val="0"/>
          <w:u w:val="none"/>
        </w:rPr>
        <w:t xml:space="preserve"> to ensure that quality work is done at reasonable prices and that all work is contracted through a fair, open and competitive process.  To meet those very difficult requirements, the </w:t>
      </w:r>
      <w:r w:rsidRPr="00C13B21">
        <w:rPr>
          <w:b w:val="0"/>
          <w:highlight w:val="yellow"/>
          <w:u w:val="none"/>
        </w:rPr>
        <w:t>C</w:t>
      </w:r>
      <w:r w:rsidR="00C13B21" w:rsidRPr="00C13B21">
        <w:rPr>
          <w:b w:val="0"/>
          <w:highlight w:val="yellow"/>
          <w:u w:val="none"/>
        </w:rPr>
        <w:t>ounty</w:t>
      </w:r>
      <w:r w:rsidR="00C13B21">
        <w:rPr>
          <w:b w:val="0"/>
          <w:u w:val="none"/>
        </w:rPr>
        <w:t xml:space="preserve"> </w:t>
      </w:r>
      <w:r>
        <w:rPr>
          <w:b w:val="0"/>
          <w:u w:val="none"/>
        </w:rPr>
        <w:t>will invite bids only from contractors who are part of an “</w:t>
      </w:r>
      <w:r w:rsidR="005945D2">
        <w:rPr>
          <w:b w:val="0"/>
          <w:u w:val="none"/>
        </w:rPr>
        <w:t>A</w:t>
      </w:r>
      <w:r>
        <w:rPr>
          <w:b w:val="0"/>
          <w:u w:val="none"/>
        </w:rPr>
        <w:t xml:space="preserve">pproved </w:t>
      </w:r>
      <w:r w:rsidR="005945D2">
        <w:rPr>
          <w:b w:val="0"/>
          <w:u w:val="none"/>
        </w:rPr>
        <w:t>C</w:t>
      </w:r>
      <w:r w:rsidR="00FB0C05">
        <w:rPr>
          <w:b w:val="0"/>
          <w:u w:val="none"/>
        </w:rPr>
        <w:t>ontractor</w:t>
      </w:r>
      <w:r>
        <w:rPr>
          <w:b w:val="0"/>
          <w:u w:val="none"/>
        </w:rPr>
        <w:t xml:space="preserve"> </w:t>
      </w:r>
      <w:r w:rsidR="005945D2">
        <w:rPr>
          <w:b w:val="0"/>
          <w:u w:val="none"/>
        </w:rPr>
        <w:t>R</w:t>
      </w:r>
      <w:r>
        <w:rPr>
          <w:b w:val="0"/>
          <w:u w:val="none"/>
        </w:rPr>
        <w:t>egistry”</w:t>
      </w:r>
      <w:r w:rsidR="005945D2">
        <w:rPr>
          <w:b w:val="0"/>
          <w:u w:val="none"/>
        </w:rPr>
        <w:t xml:space="preserve"> (the </w:t>
      </w:r>
      <w:r w:rsidR="00415377">
        <w:rPr>
          <w:b w:val="0"/>
          <w:u w:val="none"/>
        </w:rPr>
        <w:t>R</w:t>
      </w:r>
      <w:r w:rsidR="005945D2">
        <w:rPr>
          <w:b w:val="0"/>
          <w:u w:val="none"/>
        </w:rPr>
        <w:t>egistry).</w:t>
      </w:r>
      <w:r>
        <w:rPr>
          <w:b w:val="0"/>
          <w:u w:val="none"/>
        </w:rPr>
        <w:t xml:space="preserve">  </w:t>
      </w:r>
      <w:r w:rsidR="007F2C0A">
        <w:rPr>
          <w:b w:val="0"/>
          <w:u w:val="none"/>
        </w:rPr>
        <w:t xml:space="preserve">Please request a copy of the </w:t>
      </w:r>
      <w:r w:rsidR="007F2C0A" w:rsidRPr="00C13B21">
        <w:rPr>
          <w:b w:val="0"/>
          <w:highlight w:val="yellow"/>
          <w:u w:val="none"/>
        </w:rPr>
        <w:t>C</w:t>
      </w:r>
      <w:r w:rsidR="00C13B21" w:rsidRPr="00C13B21">
        <w:rPr>
          <w:b w:val="0"/>
          <w:highlight w:val="yellow"/>
          <w:u w:val="none"/>
        </w:rPr>
        <w:t>ounty</w:t>
      </w:r>
      <w:r w:rsidR="007F2C0A" w:rsidRPr="00C13B21">
        <w:rPr>
          <w:b w:val="0"/>
          <w:highlight w:val="yellow"/>
          <w:u w:val="none"/>
        </w:rPr>
        <w:t>’s</w:t>
      </w:r>
      <w:r w:rsidR="007F2C0A">
        <w:rPr>
          <w:b w:val="0"/>
          <w:u w:val="none"/>
        </w:rPr>
        <w:t xml:space="preserve"> Procurement and Disbursement Poli</w:t>
      </w:r>
      <w:r w:rsidR="00CA1767">
        <w:rPr>
          <w:b w:val="0"/>
          <w:u w:val="none"/>
        </w:rPr>
        <w:t>cy for further information.</w:t>
      </w:r>
    </w:p>
    <w:p w14:paraId="4668388B" w14:textId="77777777" w:rsidR="000606E5" w:rsidRDefault="000606E5"/>
    <w:p w14:paraId="274E152C" w14:textId="0BDE0D7E" w:rsidR="000606E5" w:rsidRDefault="000606E5">
      <w:pPr>
        <w:pStyle w:val="Heading7"/>
      </w:pPr>
      <w:r>
        <w:lastRenderedPageBreak/>
        <w:t xml:space="preserve">(Homeowners who know of quality rehabilitation contractors that are not on the </w:t>
      </w:r>
      <w:r w:rsidR="00C13B21" w:rsidRPr="00C13B21">
        <w:rPr>
          <w:highlight w:val="yellow"/>
        </w:rPr>
        <w:t>County</w:t>
      </w:r>
      <w:r w:rsidRPr="00C13B21">
        <w:rPr>
          <w:highlight w:val="yellow"/>
        </w:rPr>
        <w:t>’s</w:t>
      </w:r>
      <w:r>
        <w:t xml:space="preserve"> Registry are welcome to invite them to apply.)</w:t>
      </w:r>
    </w:p>
    <w:p w14:paraId="798F094E" w14:textId="77777777" w:rsidR="000606E5" w:rsidRDefault="000606E5"/>
    <w:p w14:paraId="7F64EABF" w14:textId="77777777" w:rsidR="000606E5" w:rsidRDefault="00A27DD4" w:rsidP="00BD2FFF">
      <w:pPr>
        <w:pStyle w:val="BodyText"/>
        <w:rPr>
          <w:b/>
        </w:rPr>
      </w:pPr>
      <w:bookmarkStart w:id="1" w:name="_Hlk141964036"/>
      <w:r>
        <w:t xml:space="preserve">A minimum of </w:t>
      </w:r>
      <w:r w:rsidR="00BD2FFF">
        <w:t>t</w:t>
      </w:r>
      <w:r>
        <w:t xml:space="preserve">hree </w:t>
      </w:r>
      <w:r w:rsidR="000606E5">
        <w:t xml:space="preserve">approved contractors will be invited to bid on each job, and the lowest responsive and responsible bidder will be selected for the contract. “Responsive and responsible” </w:t>
      </w:r>
      <w:r w:rsidR="00B8253A">
        <w:t>is described in the Procurement and Disbursement Policy</w:t>
      </w:r>
      <w:r w:rsidR="00BD2FFF">
        <w:t xml:space="preserve">.  </w:t>
      </w:r>
    </w:p>
    <w:bookmarkEnd w:id="1"/>
    <w:p w14:paraId="5D8E9380" w14:textId="77777777" w:rsidR="000606E5" w:rsidRDefault="000606E5">
      <w:pPr>
        <w:rPr>
          <w:rFonts w:ascii="Arial" w:hAnsi="Arial"/>
          <w:b/>
          <w:sz w:val="24"/>
        </w:rPr>
      </w:pPr>
    </w:p>
    <w:p w14:paraId="41BD87EA" w14:textId="42FAB315" w:rsidR="000606E5" w:rsidRDefault="000606E5">
      <w:pPr>
        <w:rPr>
          <w:rFonts w:ascii="Arial" w:hAnsi="Arial"/>
          <w:sz w:val="24"/>
        </w:rPr>
      </w:pPr>
      <w:r>
        <w:rPr>
          <w:rFonts w:ascii="Arial" w:hAnsi="Arial"/>
          <w:b/>
          <w:sz w:val="24"/>
        </w:rPr>
        <w:t xml:space="preserve">What are the steps in the process, from application to completion?  </w:t>
      </w:r>
      <w:r>
        <w:rPr>
          <w:rFonts w:ascii="Arial" w:hAnsi="Arial"/>
          <w:sz w:val="24"/>
        </w:rPr>
        <w:t>Now that you have the information about how to qualify for the</w:t>
      </w:r>
      <w:r w:rsidR="00A27DD4">
        <w:rPr>
          <w:rFonts w:ascii="Arial" w:hAnsi="Arial"/>
          <w:sz w:val="24"/>
        </w:rPr>
        <w:t xml:space="preserve"> </w:t>
      </w:r>
      <w:r w:rsidR="00A27DD4" w:rsidRPr="00C13B21">
        <w:rPr>
          <w:rFonts w:ascii="Arial" w:hAnsi="Arial"/>
          <w:sz w:val="24"/>
          <w:highlight w:val="yellow"/>
        </w:rPr>
        <w:t>C</w:t>
      </w:r>
      <w:r w:rsidR="00C13B21">
        <w:rPr>
          <w:rFonts w:ascii="Arial" w:hAnsi="Arial"/>
          <w:sz w:val="24"/>
          <w:highlight w:val="yellow"/>
        </w:rPr>
        <w:t>ounty</w:t>
      </w:r>
      <w:r w:rsidR="00A27DD4" w:rsidRPr="00C13B21">
        <w:rPr>
          <w:rFonts w:ascii="Arial" w:hAnsi="Arial"/>
          <w:sz w:val="24"/>
          <w:highlight w:val="yellow"/>
        </w:rPr>
        <w:t xml:space="preserve"> of</w:t>
      </w:r>
      <w:r w:rsidRPr="00C13B21">
        <w:rPr>
          <w:rFonts w:ascii="Arial" w:hAnsi="Arial"/>
          <w:sz w:val="24"/>
          <w:highlight w:val="yellow"/>
        </w:rPr>
        <w:t xml:space="preserve"> </w:t>
      </w:r>
      <w:proofErr w:type="spellStart"/>
      <w:r w:rsidR="00C13B21">
        <w:rPr>
          <w:rFonts w:ascii="Arial" w:hAnsi="Arial"/>
          <w:sz w:val="24"/>
          <w:highlight w:val="yellow"/>
        </w:rPr>
        <w:t>Pinestraw</w:t>
      </w:r>
      <w:r w:rsidR="00A27DD4" w:rsidRPr="00C13B21">
        <w:rPr>
          <w:rFonts w:ascii="Arial" w:hAnsi="Arial"/>
          <w:sz w:val="24"/>
          <w:highlight w:val="yellow"/>
        </w:rPr>
        <w:t>’s</w:t>
      </w:r>
      <w:proofErr w:type="spellEnd"/>
      <w:r w:rsidR="00A27DD4" w:rsidRPr="00C13B21">
        <w:rPr>
          <w:rFonts w:ascii="Arial" w:hAnsi="Arial"/>
          <w:sz w:val="24"/>
          <w:highlight w:val="yellow"/>
        </w:rPr>
        <w:t xml:space="preserve"> </w:t>
      </w:r>
      <w:r w:rsidR="00496A8A" w:rsidRPr="00C13B21">
        <w:rPr>
          <w:rFonts w:ascii="Arial" w:hAnsi="Arial"/>
          <w:sz w:val="24"/>
        </w:rPr>
        <w:t>URP</w:t>
      </w:r>
      <w:r w:rsidR="00013413">
        <w:rPr>
          <w:rFonts w:ascii="Arial" w:hAnsi="Arial"/>
          <w:sz w:val="24"/>
          <w:highlight w:val="yellow"/>
        </w:rPr>
        <w:t>24</w:t>
      </w:r>
      <w:r>
        <w:rPr>
          <w:rFonts w:ascii="Arial" w:hAnsi="Arial"/>
          <w:sz w:val="24"/>
        </w:rPr>
        <w:t>, what work can be done, and who will do it, let’s go through all the major steps in the process:</w:t>
      </w:r>
    </w:p>
    <w:p w14:paraId="1F1403DC" w14:textId="77777777" w:rsidR="00AF50BB" w:rsidRDefault="00AF50BB">
      <w:pPr>
        <w:rPr>
          <w:rFonts w:ascii="Arial" w:hAnsi="Arial"/>
          <w:sz w:val="24"/>
        </w:rPr>
      </w:pPr>
    </w:p>
    <w:p w14:paraId="5DE4DF52" w14:textId="0980FE60" w:rsidR="000606E5" w:rsidRDefault="000606E5">
      <w:pPr>
        <w:numPr>
          <w:ilvl w:val="0"/>
          <w:numId w:val="13"/>
        </w:numPr>
        <w:rPr>
          <w:rFonts w:ascii="Arial" w:hAnsi="Arial"/>
          <w:sz w:val="24"/>
        </w:rPr>
      </w:pPr>
      <w:r>
        <w:rPr>
          <w:rFonts w:ascii="Arial" w:hAnsi="Arial"/>
          <w:b/>
          <w:sz w:val="24"/>
        </w:rPr>
        <w:t>Complet</w:t>
      </w:r>
      <w:r w:rsidR="009207F8">
        <w:rPr>
          <w:rFonts w:ascii="Arial" w:hAnsi="Arial"/>
          <w:b/>
          <w:sz w:val="24"/>
        </w:rPr>
        <w:t>ing</w:t>
      </w:r>
      <w:r>
        <w:rPr>
          <w:rFonts w:ascii="Arial" w:hAnsi="Arial"/>
          <w:b/>
          <w:sz w:val="24"/>
        </w:rPr>
        <w:t xml:space="preserve"> an </w:t>
      </w:r>
      <w:proofErr w:type="gramStart"/>
      <w:r>
        <w:rPr>
          <w:rFonts w:ascii="Arial" w:hAnsi="Arial"/>
          <w:b/>
          <w:sz w:val="24"/>
        </w:rPr>
        <w:t>Application</w:t>
      </w:r>
      <w:proofErr w:type="gramEnd"/>
      <w:r>
        <w:rPr>
          <w:rFonts w:ascii="Arial" w:hAnsi="Arial"/>
          <w:b/>
          <w:sz w:val="24"/>
        </w:rPr>
        <w:t xml:space="preserve"> form: </w:t>
      </w:r>
      <w:r>
        <w:rPr>
          <w:rFonts w:ascii="Arial" w:hAnsi="Arial"/>
          <w:sz w:val="24"/>
        </w:rPr>
        <w:t>Homeowners who wish to apply for assi</w:t>
      </w:r>
      <w:r w:rsidR="005A386B">
        <w:rPr>
          <w:rFonts w:ascii="Arial" w:hAnsi="Arial"/>
          <w:sz w:val="24"/>
        </w:rPr>
        <w:t xml:space="preserve">stance must do so by </w:t>
      </w:r>
      <w:r w:rsidR="00BF2497" w:rsidRPr="00C13B21">
        <w:rPr>
          <w:rFonts w:ascii="Arial" w:hAnsi="Arial"/>
          <w:sz w:val="24"/>
          <w:highlight w:val="yellow"/>
        </w:rPr>
        <w:t>September</w:t>
      </w:r>
      <w:r w:rsidR="005A386B" w:rsidRPr="00C13B21">
        <w:rPr>
          <w:rFonts w:ascii="Arial" w:hAnsi="Arial"/>
          <w:sz w:val="24"/>
          <w:highlight w:val="yellow"/>
        </w:rPr>
        <w:t xml:space="preserve"> </w:t>
      </w:r>
      <w:r w:rsidR="00981BD1">
        <w:rPr>
          <w:rFonts w:ascii="Arial" w:hAnsi="Arial"/>
          <w:sz w:val="24"/>
          <w:highlight w:val="yellow"/>
        </w:rPr>
        <w:t>2</w:t>
      </w:r>
      <w:r w:rsidR="00420957">
        <w:rPr>
          <w:rFonts w:ascii="Arial" w:hAnsi="Arial"/>
          <w:sz w:val="24"/>
          <w:highlight w:val="yellow"/>
        </w:rPr>
        <w:t>3</w:t>
      </w:r>
      <w:r w:rsidR="005A386B" w:rsidRPr="00C13B21">
        <w:rPr>
          <w:rFonts w:ascii="Arial" w:hAnsi="Arial"/>
          <w:sz w:val="24"/>
          <w:highlight w:val="yellow"/>
        </w:rPr>
        <w:t xml:space="preserve">, </w:t>
      </w:r>
      <w:r w:rsidR="00496A8A" w:rsidRPr="00C13B21">
        <w:rPr>
          <w:rFonts w:ascii="Arial" w:hAnsi="Arial"/>
          <w:sz w:val="24"/>
          <w:highlight w:val="yellow"/>
        </w:rPr>
        <w:t>20</w:t>
      </w:r>
      <w:r w:rsidR="00013413">
        <w:rPr>
          <w:rFonts w:ascii="Arial" w:hAnsi="Arial"/>
          <w:sz w:val="24"/>
          <w:highlight w:val="yellow"/>
        </w:rPr>
        <w:t>24</w:t>
      </w:r>
      <w:r>
        <w:rPr>
          <w:rFonts w:ascii="Arial" w:hAnsi="Arial"/>
          <w:sz w:val="24"/>
        </w:rPr>
        <w:t xml:space="preserve">.  Apply by contacting </w:t>
      </w:r>
      <w:r w:rsidR="002A2A1B" w:rsidRPr="00C13B21">
        <w:rPr>
          <w:rFonts w:ascii="Arial" w:hAnsi="Arial"/>
          <w:sz w:val="24"/>
          <w:highlight w:val="yellow"/>
        </w:rPr>
        <w:t>J</w:t>
      </w:r>
      <w:r w:rsidR="00684A02">
        <w:rPr>
          <w:rFonts w:ascii="Arial" w:hAnsi="Arial"/>
          <w:sz w:val="24"/>
          <w:highlight w:val="yellow"/>
        </w:rPr>
        <w:t>ane</w:t>
      </w:r>
      <w:r w:rsidR="002A2A1B" w:rsidRPr="00C13B21">
        <w:rPr>
          <w:rFonts w:ascii="Arial" w:hAnsi="Arial"/>
          <w:sz w:val="24"/>
          <w:highlight w:val="yellow"/>
        </w:rPr>
        <w:t xml:space="preserve"> Doe</w:t>
      </w:r>
      <w:r w:rsidRPr="00C13B21">
        <w:rPr>
          <w:rFonts w:ascii="Arial" w:hAnsi="Arial"/>
          <w:sz w:val="24"/>
          <w:highlight w:val="yellow"/>
        </w:rPr>
        <w:t>, Housing Counselor, at (555) 555-1234</w:t>
      </w:r>
      <w:r>
        <w:rPr>
          <w:rFonts w:ascii="Arial" w:hAnsi="Arial"/>
          <w:sz w:val="24"/>
        </w:rPr>
        <w:t xml:space="preserve">.  Proof of ownership and income will be required.  Those who have applied for housing assistance from the </w:t>
      </w:r>
      <w:r w:rsidRPr="00C13B21">
        <w:rPr>
          <w:rFonts w:ascii="Arial" w:hAnsi="Arial"/>
          <w:sz w:val="24"/>
          <w:highlight w:val="yellow"/>
        </w:rPr>
        <w:t>C</w:t>
      </w:r>
      <w:r w:rsidR="00C13B21" w:rsidRPr="00C13B21">
        <w:rPr>
          <w:rFonts w:ascii="Arial" w:hAnsi="Arial"/>
          <w:sz w:val="24"/>
          <w:highlight w:val="yellow"/>
        </w:rPr>
        <w:t>ounty</w:t>
      </w:r>
      <w:r>
        <w:rPr>
          <w:rFonts w:ascii="Arial" w:hAnsi="Arial"/>
          <w:sz w:val="24"/>
        </w:rPr>
        <w:t xml:space="preserve"> in the past will </w:t>
      </w:r>
      <w:r>
        <w:rPr>
          <w:rFonts w:ascii="Arial" w:hAnsi="Arial"/>
          <w:sz w:val="24"/>
          <w:u w:val="single"/>
        </w:rPr>
        <w:t xml:space="preserve">not </w:t>
      </w:r>
      <w:r>
        <w:rPr>
          <w:rFonts w:ascii="Arial" w:hAnsi="Arial"/>
          <w:sz w:val="24"/>
        </w:rPr>
        <w:t>automatically be reconsidered.  A new application will need to be submitted.</w:t>
      </w:r>
    </w:p>
    <w:p w14:paraId="305822CF" w14:textId="77777777" w:rsidR="000606E5" w:rsidRDefault="000606E5">
      <w:pPr>
        <w:rPr>
          <w:rFonts w:ascii="Arial" w:hAnsi="Arial"/>
          <w:sz w:val="24"/>
        </w:rPr>
      </w:pPr>
    </w:p>
    <w:p w14:paraId="403C26C2" w14:textId="77777777" w:rsidR="000606E5" w:rsidRDefault="000606E5">
      <w:pPr>
        <w:numPr>
          <w:ilvl w:val="0"/>
          <w:numId w:val="13"/>
        </w:numPr>
        <w:rPr>
          <w:rFonts w:ascii="Arial" w:hAnsi="Arial"/>
          <w:sz w:val="24"/>
        </w:rPr>
      </w:pPr>
      <w:r>
        <w:rPr>
          <w:rFonts w:ascii="Arial" w:hAnsi="Arial"/>
          <w:b/>
          <w:sz w:val="24"/>
        </w:rPr>
        <w:t xml:space="preserve">Preliminary inspection:  </w:t>
      </w:r>
      <w:r>
        <w:rPr>
          <w:rFonts w:ascii="Arial" w:hAnsi="Arial"/>
          <w:sz w:val="24"/>
        </w:rPr>
        <w:t xml:space="preserve">The </w:t>
      </w:r>
      <w:r w:rsidRPr="00C13B21">
        <w:rPr>
          <w:rFonts w:ascii="Arial" w:hAnsi="Arial"/>
          <w:sz w:val="24"/>
          <w:highlight w:val="yellow"/>
        </w:rPr>
        <w:t>C</w:t>
      </w:r>
      <w:r w:rsidR="00C13B21" w:rsidRPr="00C13B21">
        <w:rPr>
          <w:rFonts w:ascii="Arial" w:hAnsi="Arial"/>
          <w:sz w:val="24"/>
          <w:highlight w:val="yellow"/>
        </w:rPr>
        <w:t>ounty</w:t>
      </w:r>
      <w:r w:rsidRPr="00C13B21">
        <w:rPr>
          <w:rFonts w:ascii="Arial" w:hAnsi="Arial"/>
          <w:sz w:val="24"/>
          <w:highlight w:val="yellow"/>
        </w:rPr>
        <w:t>'s</w:t>
      </w:r>
      <w:r>
        <w:rPr>
          <w:rFonts w:ascii="Arial" w:hAnsi="Arial"/>
          <w:sz w:val="24"/>
        </w:rPr>
        <w:t xml:space="preserve"> Rehabilitation Specialist will visit the homes of potential </w:t>
      </w:r>
      <w:r w:rsidR="00455858">
        <w:rPr>
          <w:rFonts w:ascii="Arial" w:hAnsi="Arial"/>
          <w:sz w:val="24"/>
        </w:rPr>
        <w:t>loan</w:t>
      </w:r>
      <w:r w:rsidR="00A27DD4">
        <w:rPr>
          <w:rFonts w:ascii="Arial" w:hAnsi="Arial"/>
          <w:sz w:val="24"/>
        </w:rPr>
        <w:t xml:space="preserve"> </w:t>
      </w:r>
      <w:r>
        <w:rPr>
          <w:rFonts w:ascii="Arial" w:hAnsi="Arial"/>
          <w:sz w:val="24"/>
        </w:rPr>
        <w:t xml:space="preserve">recipients to determine the need and feasibility of </w:t>
      </w:r>
      <w:r w:rsidR="00BB19BD">
        <w:rPr>
          <w:rFonts w:ascii="Arial" w:hAnsi="Arial"/>
          <w:sz w:val="24"/>
        </w:rPr>
        <w:t>repairs/modifications.</w:t>
      </w:r>
    </w:p>
    <w:p w14:paraId="5EA7A5DC" w14:textId="77777777" w:rsidR="00D813C6" w:rsidRDefault="00D813C6" w:rsidP="00D813C6">
      <w:pPr>
        <w:rPr>
          <w:rFonts w:ascii="Arial" w:hAnsi="Arial"/>
          <w:sz w:val="24"/>
        </w:rPr>
      </w:pPr>
    </w:p>
    <w:p w14:paraId="6092CA67" w14:textId="37ACCC58" w:rsidR="000606E5" w:rsidRDefault="000606E5">
      <w:pPr>
        <w:numPr>
          <w:ilvl w:val="0"/>
          <w:numId w:val="13"/>
        </w:numPr>
        <w:rPr>
          <w:rFonts w:ascii="Arial" w:hAnsi="Arial"/>
          <w:sz w:val="24"/>
        </w:rPr>
      </w:pPr>
      <w:r>
        <w:rPr>
          <w:rFonts w:ascii="Arial" w:hAnsi="Arial"/>
          <w:b/>
          <w:sz w:val="24"/>
        </w:rPr>
        <w:t>Screening of applicants:</w:t>
      </w:r>
      <w:r>
        <w:rPr>
          <w:rFonts w:ascii="Arial" w:hAnsi="Arial"/>
          <w:sz w:val="24"/>
        </w:rPr>
        <w:t xml:space="preserve"> Applications will be rated and ranked by the </w:t>
      </w:r>
      <w:r w:rsidRPr="00C13B21">
        <w:rPr>
          <w:rFonts w:ascii="Arial" w:hAnsi="Arial"/>
          <w:sz w:val="24"/>
          <w:highlight w:val="yellow"/>
        </w:rPr>
        <w:t>C</w:t>
      </w:r>
      <w:r w:rsidR="00C13B21" w:rsidRPr="00C13B21">
        <w:rPr>
          <w:rFonts w:ascii="Arial" w:hAnsi="Arial"/>
          <w:sz w:val="24"/>
          <w:highlight w:val="yellow"/>
        </w:rPr>
        <w:t>ounty</w:t>
      </w:r>
      <w:r>
        <w:rPr>
          <w:rFonts w:ascii="Arial" w:hAnsi="Arial"/>
          <w:sz w:val="24"/>
        </w:rPr>
        <w:t xml:space="preserve"> based on the priority system outlined on page </w:t>
      </w:r>
      <w:r w:rsidR="00BD2FFF">
        <w:rPr>
          <w:rFonts w:ascii="Arial" w:hAnsi="Arial"/>
          <w:sz w:val="24"/>
        </w:rPr>
        <w:t>2</w:t>
      </w:r>
      <w:r w:rsidR="00BB19BD">
        <w:rPr>
          <w:rFonts w:ascii="Arial" w:hAnsi="Arial"/>
          <w:sz w:val="24"/>
        </w:rPr>
        <w:t>.  T</w:t>
      </w:r>
      <w:r>
        <w:rPr>
          <w:rFonts w:ascii="Arial" w:hAnsi="Arial"/>
          <w:sz w:val="24"/>
        </w:rPr>
        <w:t xml:space="preserve">he households to be </w:t>
      </w:r>
      <w:r w:rsidR="00BB19BD">
        <w:rPr>
          <w:rFonts w:ascii="Arial" w:hAnsi="Arial"/>
          <w:sz w:val="24"/>
        </w:rPr>
        <w:t>assisted</w:t>
      </w:r>
      <w:r>
        <w:rPr>
          <w:rFonts w:ascii="Arial" w:hAnsi="Arial"/>
          <w:sz w:val="24"/>
        </w:rPr>
        <w:t xml:space="preserve"> </w:t>
      </w:r>
      <w:r w:rsidR="00BB19BD">
        <w:rPr>
          <w:rFonts w:ascii="Arial" w:hAnsi="Arial"/>
          <w:sz w:val="24"/>
        </w:rPr>
        <w:t>w</w:t>
      </w:r>
      <w:r w:rsidR="005A386B">
        <w:rPr>
          <w:rFonts w:ascii="Arial" w:hAnsi="Arial"/>
          <w:sz w:val="24"/>
        </w:rPr>
        <w:t xml:space="preserve">ill be selected by </w:t>
      </w:r>
      <w:r w:rsidR="00BF2497" w:rsidRPr="00C13B21">
        <w:rPr>
          <w:rFonts w:ascii="Arial" w:hAnsi="Arial"/>
          <w:sz w:val="24"/>
          <w:highlight w:val="yellow"/>
        </w:rPr>
        <w:t xml:space="preserve">October </w:t>
      </w:r>
      <w:r w:rsidR="00CB007A">
        <w:rPr>
          <w:rFonts w:ascii="Arial" w:hAnsi="Arial"/>
          <w:sz w:val="24"/>
          <w:highlight w:val="yellow"/>
        </w:rPr>
        <w:t>2</w:t>
      </w:r>
      <w:r w:rsidR="00420957">
        <w:rPr>
          <w:rFonts w:ascii="Arial" w:hAnsi="Arial"/>
          <w:sz w:val="24"/>
          <w:highlight w:val="yellow"/>
        </w:rPr>
        <w:t>4</w:t>
      </w:r>
      <w:r w:rsidR="005A386B" w:rsidRPr="00C13B21">
        <w:rPr>
          <w:rFonts w:ascii="Arial" w:hAnsi="Arial"/>
          <w:sz w:val="24"/>
          <w:highlight w:val="yellow"/>
        </w:rPr>
        <w:t xml:space="preserve">, </w:t>
      </w:r>
      <w:r w:rsidR="00496A8A" w:rsidRPr="00C13B21">
        <w:rPr>
          <w:rFonts w:ascii="Arial" w:hAnsi="Arial"/>
          <w:sz w:val="24"/>
          <w:highlight w:val="yellow"/>
        </w:rPr>
        <w:t>20</w:t>
      </w:r>
      <w:r w:rsidR="00013413">
        <w:rPr>
          <w:rFonts w:ascii="Arial" w:hAnsi="Arial"/>
          <w:sz w:val="24"/>
          <w:highlight w:val="yellow"/>
        </w:rPr>
        <w:t>24</w:t>
      </w:r>
      <w:r>
        <w:rPr>
          <w:rFonts w:ascii="Arial" w:hAnsi="Arial"/>
          <w:sz w:val="24"/>
        </w:rPr>
        <w:t>.  Household income will be verified for program purposes only (information will be kept confidential).  Ownership of property will be verified along with other rating fac</w:t>
      </w:r>
      <w:r w:rsidR="00BA6BCA">
        <w:rPr>
          <w:rFonts w:ascii="Arial" w:hAnsi="Arial"/>
          <w:sz w:val="24"/>
        </w:rPr>
        <w:t xml:space="preserve">tors.  From this review, the </w:t>
      </w:r>
      <w:r w:rsidR="00BA6BCA" w:rsidRPr="005D7480">
        <w:rPr>
          <w:rFonts w:ascii="Arial" w:hAnsi="Arial"/>
          <w:sz w:val="24"/>
          <w:highlight w:val="yellow"/>
        </w:rPr>
        <w:t>t</w:t>
      </w:r>
      <w:r w:rsidR="005D7480" w:rsidRPr="005D7480">
        <w:rPr>
          <w:rFonts w:ascii="Arial" w:hAnsi="Arial"/>
          <w:sz w:val="24"/>
          <w:highlight w:val="yellow"/>
        </w:rPr>
        <w:t>en</w:t>
      </w:r>
      <w:r w:rsidR="00BA6BCA" w:rsidRPr="005D7480">
        <w:rPr>
          <w:rFonts w:ascii="Arial" w:hAnsi="Arial"/>
          <w:sz w:val="24"/>
          <w:highlight w:val="yellow"/>
        </w:rPr>
        <w:t xml:space="preserve"> (1</w:t>
      </w:r>
      <w:r w:rsidR="005D7480" w:rsidRPr="005D7480">
        <w:rPr>
          <w:rFonts w:ascii="Arial" w:hAnsi="Arial"/>
          <w:sz w:val="24"/>
          <w:highlight w:val="yellow"/>
        </w:rPr>
        <w:t>0</w:t>
      </w:r>
      <w:r w:rsidRPr="005D7480">
        <w:rPr>
          <w:rFonts w:ascii="Arial" w:hAnsi="Arial"/>
          <w:sz w:val="24"/>
          <w:highlight w:val="yellow"/>
        </w:rPr>
        <w:t>)</w:t>
      </w:r>
      <w:r>
        <w:rPr>
          <w:rFonts w:ascii="Arial" w:hAnsi="Arial"/>
          <w:sz w:val="24"/>
        </w:rPr>
        <w:t xml:space="preserve"> most qualified applicants will be chosen according to the priority system described above.  </w:t>
      </w:r>
      <w:r w:rsidRPr="005D7480">
        <w:rPr>
          <w:rFonts w:ascii="Arial" w:hAnsi="Arial"/>
          <w:sz w:val="24"/>
          <w:highlight w:val="yellow"/>
        </w:rPr>
        <w:t>There will also be a list of alternates</w:t>
      </w:r>
      <w:r w:rsidR="005D7480" w:rsidRPr="005D7480">
        <w:rPr>
          <w:rFonts w:ascii="Arial" w:hAnsi="Arial"/>
          <w:sz w:val="24"/>
          <w:highlight w:val="yellow"/>
        </w:rPr>
        <w:t xml:space="preserve"> in the order of qualification</w:t>
      </w:r>
      <w:r w:rsidRPr="005D7480">
        <w:rPr>
          <w:rFonts w:ascii="Arial" w:hAnsi="Arial"/>
          <w:sz w:val="24"/>
          <w:highlight w:val="yellow"/>
        </w:rPr>
        <w:t>.</w:t>
      </w:r>
      <w:r w:rsidR="004F3C97">
        <w:rPr>
          <w:rFonts w:ascii="Arial" w:hAnsi="Arial"/>
          <w:sz w:val="24"/>
        </w:rPr>
        <w:t xml:space="preserve"> Applicants not receiving notification </w:t>
      </w:r>
      <w:r w:rsidR="00CB007A" w:rsidRPr="00CB007A">
        <w:rPr>
          <w:rFonts w:ascii="Arial" w:hAnsi="Arial"/>
          <w:sz w:val="24"/>
          <w:highlight w:val="yellow"/>
        </w:rPr>
        <w:t>by October</w:t>
      </w:r>
      <w:r w:rsidR="00CB007A" w:rsidRPr="00CB007A">
        <w:rPr>
          <w:rFonts w:ascii="Arial" w:hAnsi="Arial"/>
          <w:sz w:val="24"/>
        </w:rPr>
        <w:t xml:space="preserve"> </w:t>
      </w:r>
      <w:r w:rsidR="00981BD1">
        <w:rPr>
          <w:rFonts w:ascii="Arial" w:hAnsi="Arial"/>
          <w:sz w:val="24"/>
          <w:highlight w:val="yellow"/>
        </w:rPr>
        <w:t>3</w:t>
      </w:r>
      <w:r w:rsidR="00420957">
        <w:rPr>
          <w:rFonts w:ascii="Arial" w:hAnsi="Arial"/>
          <w:sz w:val="24"/>
          <w:highlight w:val="yellow"/>
        </w:rPr>
        <w:t>1</w:t>
      </w:r>
      <w:r w:rsidR="00CB007A" w:rsidRPr="005D7480">
        <w:rPr>
          <w:rFonts w:ascii="Arial" w:hAnsi="Arial"/>
          <w:sz w:val="24"/>
          <w:highlight w:val="yellow"/>
        </w:rPr>
        <w:t>, 20</w:t>
      </w:r>
      <w:r w:rsidR="00013413">
        <w:rPr>
          <w:rFonts w:ascii="Arial" w:hAnsi="Arial"/>
          <w:sz w:val="24"/>
          <w:highlight w:val="yellow"/>
        </w:rPr>
        <w:t>24</w:t>
      </w:r>
      <w:r w:rsidR="00CB007A">
        <w:rPr>
          <w:rFonts w:ascii="Arial" w:hAnsi="Arial"/>
          <w:sz w:val="24"/>
        </w:rPr>
        <w:t xml:space="preserve"> </w:t>
      </w:r>
      <w:r w:rsidR="004F3C97">
        <w:rPr>
          <w:rFonts w:ascii="Arial" w:hAnsi="Arial"/>
          <w:sz w:val="24"/>
        </w:rPr>
        <w:t xml:space="preserve">that they were </w:t>
      </w:r>
      <w:r w:rsidR="00952811">
        <w:rPr>
          <w:rFonts w:ascii="Arial" w:hAnsi="Arial"/>
          <w:sz w:val="24"/>
        </w:rPr>
        <w:t>chosen</w:t>
      </w:r>
      <w:r w:rsidR="004F3C97">
        <w:rPr>
          <w:rFonts w:ascii="Arial" w:hAnsi="Arial"/>
          <w:sz w:val="24"/>
        </w:rPr>
        <w:t xml:space="preserve"> </w:t>
      </w:r>
      <w:r w:rsidR="00952811">
        <w:rPr>
          <w:rFonts w:ascii="Arial" w:hAnsi="Arial"/>
          <w:sz w:val="24"/>
        </w:rPr>
        <w:t xml:space="preserve">may contact </w:t>
      </w:r>
      <w:r w:rsidR="00952811" w:rsidRPr="005D7480">
        <w:rPr>
          <w:rFonts w:ascii="Arial" w:hAnsi="Arial"/>
          <w:sz w:val="24"/>
          <w:highlight w:val="yellow"/>
        </w:rPr>
        <w:t>J</w:t>
      </w:r>
      <w:r w:rsidR="00684A02">
        <w:rPr>
          <w:rFonts w:ascii="Arial" w:hAnsi="Arial"/>
          <w:sz w:val="24"/>
          <w:highlight w:val="yellow"/>
        </w:rPr>
        <w:t>ane</w:t>
      </w:r>
      <w:r w:rsidR="00952811" w:rsidRPr="005D7480">
        <w:rPr>
          <w:rFonts w:ascii="Arial" w:hAnsi="Arial"/>
          <w:sz w:val="24"/>
          <w:highlight w:val="yellow"/>
        </w:rPr>
        <w:t xml:space="preserve"> Doe, Housing Counselor, at (555) 555-1234</w:t>
      </w:r>
      <w:r w:rsidR="00952811">
        <w:rPr>
          <w:rFonts w:ascii="Arial" w:hAnsi="Arial"/>
          <w:sz w:val="24"/>
        </w:rPr>
        <w:t xml:space="preserve"> to confirm the disposition of the application.</w:t>
      </w:r>
    </w:p>
    <w:p w14:paraId="7A6BB751" w14:textId="77777777" w:rsidR="000606E5" w:rsidRDefault="000606E5">
      <w:pPr>
        <w:rPr>
          <w:rFonts w:ascii="Arial" w:hAnsi="Arial"/>
          <w:sz w:val="24"/>
        </w:rPr>
      </w:pPr>
    </w:p>
    <w:p w14:paraId="11649FD5" w14:textId="77777777" w:rsidR="000606E5" w:rsidRDefault="000606E5">
      <w:pPr>
        <w:numPr>
          <w:ilvl w:val="0"/>
          <w:numId w:val="13"/>
        </w:numPr>
        <w:rPr>
          <w:rFonts w:ascii="Arial" w:hAnsi="Arial"/>
          <w:sz w:val="24"/>
        </w:rPr>
      </w:pPr>
      <w:r>
        <w:rPr>
          <w:rFonts w:ascii="Arial" w:hAnsi="Arial"/>
          <w:b/>
          <w:sz w:val="24"/>
        </w:rPr>
        <w:t xml:space="preserve">Applicant interviews: </w:t>
      </w:r>
      <w:r>
        <w:rPr>
          <w:rFonts w:ascii="Arial" w:hAnsi="Arial"/>
          <w:sz w:val="24"/>
        </w:rPr>
        <w:t>Approved applicants will be provided detailed information on assistance, program re</w:t>
      </w:r>
      <w:r w:rsidR="00BB19BD">
        <w:rPr>
          <w:rFonts w:ascii="Arial" w:hAnsi="Arial"/>
          <w:sz w:val="24"/>
        </w:rPr>
        <w:t>pair/modification</w:t>
      </w:r>
      <w:r>
        <w:rPr>
          <w:rFonts w:ascii="Arial" w:hAnsi="Arial"/>
          <w:sz w:val="24"/>
        </w:rPr>
        <w:t xml:space="preserve"> standards and the contracting procedures associated with their project at this informational interview.  </w:t>
      </w:r>
    </w:p>
    <w:p w14:paraId="5C54562A" w14:textId="77777777" w:rsidR="00BB19BD" w:rsidRDefault="00BB19BD" w:rsidP="00BB19BD">
      <w:pPr>
        <w:rPr>
          <w:rFonts w:ascii="Arial" w:hAnsi="Arial"/>
          <w:sz w:val="24"/>
        </w:rPr>
      </w:pPr>
    </w:p>
    <w:p w14:paraId="2A7A7468" w14:textId="0589C58A" w:rsidR="000606E5" w:rsidRDefault="000606E5">
      <w:pPr>
        <w:numPr>
          <w:ilvl w:val="0"/>
          <w:numId w:val="13"/>
        </w:numPr>
        <w:rPr>
          <w:rFonts w:ascii="Arial" w:hAnsi="Arial"/>
          <w:sz w:val="24"/>
        </w:rPr>
      </w:pPr>
      <w:r>
        <w:rPr>
          <w:rFonts w:ascii="Arial" w:hAnsi="Arial"/>
          <w:b/>
          <w:sz w:val="24"/>
        </w:rPr>
        <w:t>Work write-up:</w:t>
      </w:r>
      <w:r>
        <w:rPr>
          <w:rFonts w:ascii="Arial" w:hAnsi="Arial"/>
          <w:sz w:val="24"/>
        </w:rPr>
        <w:t xml:space="preserve"> The </w:t>
      </w:r>
      <w:r w:rsidR="005D7480" w:rsidRPr="005D7480">
        <w:rPr>
          <w:rFonts w:ascii="Arial" w:hAnsi="Arial"/>
          <w:sz w:val="24"/>
          <w:highlight w:val="yellow"/>
        </w:rPr>
        <w:t>County</w:t>
      </w:r>
      <w:r w:rsidRPr="005D7480">
        <w:rPr>
          <w:rFonts w:ascii="Arial" w:hAnsi="Arial"/>
          <w:sz w:val="24"/>
          <w:highlight w:val="yellow"/>
        </w:rPr>
        <w:t>'s</w:t>
      </w:r>
      <w:r>
        <w:rPr>
          <w:rFonts w:ascii="Arial" w:hAnsi="Arial"/>
          <w:sz w:val="24"/>
        </w:rPr>
        <w:t xml:space="preserve"> Rehabilitation Specialist will visit the home again for a more thorough inspection.  All parts of the home must be made accessible for inspection, including the attic and crawlspace, if any.  The owner should report any known problems such as electrical short circuits, blinking lights, roof leaks and the like.  The Rehabilitation Specialist will prepare complete and detailed work specifications (known as the "work write-up"</w:t>
      </w:r>
      <w:ins w:id="2" w:author="Donna Coleman" w:date="2023-10-11T11:44:00Z">
        <w:r w:rsidR="00273E89">
          <w:rPr>
            <w:rFonts w:ascii="Arial" w:hAnsi="Arial"/>
            <w:sz w:val="24"/>
          </w:rPr>
          <w:t>)</w:t>
        </w:r>
      </w:ins>
      <w:r>
        <w:rPr>
          <w:rFonts w:ascii="Arial" w:hAnsi="Arial"/>
          <w:sz w:val="24"/>
        </w:rPr>
        <w:t>.   A final cost estimate will also be prepared by the Rehabilitation Specialist and held in confidence until bidding is completed.</w:t>
      </w:r>
    </w:p>
    <w:p w14:paraId="36D089E1" w14:textId="77777777" w:rsidR="000606E5" w:rsidRDefault="000606E5">
      <w:pPr>
        <w:rPr>
          <w:rFonts w:ascii="Arial" w:hAnsi="Arial"/>
          <w:sz w:val="24"/>
        </w:rPr>
      </w:pPr>
    </w:p>
    <w:p w14:paraId="79465D3E" w14:textId="77777777" w:rsidR="000606E5" w:rsidRPr="00881CEB" w:rsidRDefault="000606E5">
      <w:pPr>
        <w:numPr>
          <w:ilvl w:val="0"/>
          <w:numId w:val="13"/>
        </w:numPr>
        <w:rPr>
          <w:rFonts w:ascii="Arial" w:hAnsi="Arial"/>
          <w:sz w:val="24"/>
        </w:rPr>
      </w:pPr>
      <w:r w:rsidRPr="00881CEB">
        <w:rPr>
          <w:rFonts w:ascii="Arial" w:hAnsi="Arial"/>
          <w:b/>
          <w:sz w:val="24"/>
        </w:rPr>
        <w:t>Formal agreement</w:t>
      </w:r>
      <w:r w:rsidR="00EA73C1">
        <w:rPr>
          <w:rFonts w:ascii="Arial" w:hAnsi="Arial"/>
          <w:b/>
          <w:sz w:val="24"/>
        </w:rPr>
        <w:t xml:space="preserve"> (optional)</w:t>
      </w:r>
      <w:r w:rsidRPr="00881CEB">
        <w:rPr>
          <w:rFonts w:ascii="Arial" w:hAnsi="Arial"/>
          <w:b/>
          <w:sz w:val="24"/>
        </w:rPr>
        <w:t>:</w:t>
      </w:r>
      <w:r w:rsidRPr="00881CEB">
        <w:rPr>
          <w:rFonts w:ascii="Arial" w:hAnsi="Arial"/>
          <w:sz w:val="24"/>
        </w:rPr>
        <w:t xml:space="preserve"> After approval of the work write-up, the homeowner will sign a formal agreement that will explain and govern the re</w:t>
      </w:r>
      <w:r w:rsidR="00FA7519" w:rsidRPr="00881CEB">
        <w:rPr>
          <w:rFonts w:ascii="Arial" w:hAnsi="Arial"/>
          <w:sz w:val="24"/>
        </w:rPr>
        <w:t>pair/modification</w:t>
      </w:r>
      <w:r w:rsidRPr="00881CEB">
        <w:rPr>
          <w:rFonts w:ascii="Arial" w:hAnsi="Arial"/>
          <w:sz w:val="24"/>
        </w:rPr>
        <w:t xml:space="preserve"> process</w:t>
      </w:r>
      <w:r w:rsidR="0047739B" w:rsidRPr="00881CEB">
        <w:rPr>
          <w:rFonts w:ascii="Arial" w:hAnsi="Arial"/>
          <w:sz w:val="24"/>
        </w:rPr>
        <w:t xml:space="preserve"> and a</w:t>
      </w:r>
      <w:r w:rsidR="00037E9D" w:rsidRPr="00881CEB">
        <w:rPr>
          <w:rFonts w:ascii="Arial" w:hAnsi="Arial"/>
          <w:sz w:val="24"/>
        </w:rPr>
        <w:t>n explanation of the</w:t>
      </w:r>
      <w:r w:rsidR="0047739B" w:rsidRPr="00881CEB">
        <w:rPr>
          <w:rFonts w:ascii="Arial" w:hAnsi="Arial"/>
          <w:sz w:val="24"/>
        </w:rPr>
        <w:t xml:space="preserve"> Promissory Note, which</w:t>
      </w:r>
      <w:r w:rsidR="004F3C97" w:rsidRPr="00881CEB">
        <w:rPr>
          <w:rFonts w:ascii="Arial" w:hAnsi="Arial"/>
          <w:sz w:val="24"/>
        </w:rPr>
        <w:t xml:space="preserve"> is considered a forgivable loan</w:t>
      </w:r>
      <w:r w:rsidRPr="00881CEB">
        <w:rPr>
          <w:rFonts w:ascii="Arial" w:hAnsi="Arial"/>
          <w:sz w:val="24"/>
        </w:rPr>
        <w:t>.  This agreement will define the roles of the parties involv</w:t>
      </w:r>
      <w:r w:rsidR="00FA7519" w:rsidRPr="00881CEB">
        <w:rPr>
          <w:rFonts w:ascii="Arial" w:hAnsi="Arial"/>
          <w:sz w:val="24"/>
        </w:rPr>
        <w:t>ed throughout the</w:t>
      </w:r>
      <w:r w:rsidRPr="00881CEB">
        <w:rPr>
          <w:rFonts w:ascii="Arial" w:hAnsi="Arial"/>
          <w:sz w:val="24"/>
        </w:rPr>
        <w:t xml:space="preserve"> process.</w:t>
      </w:r>
    </w:p>
    <w:p w14:paraId="1B7411EE" w14:textId="77777777" w:rsidR="000606E5" w:rsidRDefault="000606E5">
      <w:pPr>
        <w:rPr>
          <w:rFonts w:ascii="Arial" w:hAnsi="Arial"/>
          <w:sz w:val="24"/>
        </w:rPr>
      </w:pPr>
    </w:p>
    <w:p w14:paraId="4EE09B6C" w14:textId="58621D13" w:rsidR="000606E5" w:rsidRDefault="000606E5">
      <w:pPr>
        <w:numPr>
          <w:ilvl w:val="0"/>
          <w:numId w:val="13"/>
        </w:numPr>
        <w:rPr>
          <w:rFonts w:ascii="Arial" w:hAnsi="Arial"/>
          <w:sz w:val="24"/>
        </w:rPr>
      </w:pPr>
      <w:r>
        <w:rPr>
          <w:rFonts w:ascii="Arial" w:hAnsi="Arial"/>
          <w:b/>
          <w:sz w:val="24"/>
        </w:rPr>
        <w:t>Bidding:</w:t>
      </w:r>
      <w:r>
        <w:rPr>
          <w:rFonts w:ascii="Arial" w:hAnsi="Arial"/>
          <w:sz w:val="24"/>
        </w:rPr>
        <w:t xml:space="preserve">  The work write-up and bid documents will be </w:t>
      </w:r>
      <w:r w:rsidR="005D7480" w:rsidRPr="005D7480">
        <w:rPr>
          <w:rFonts w:ascii="Arial" w:hAnsi="Arial"/>
          <w:sz w:val="24"/>
          <w:highlight w:val="yellow"/>
        </w:rPr>
        <w:t>sent</w:t>
      </w:r>
      <w:r>
        <w:rPr>
          <w:rFonts w:ascii="Arial" w:hAnsi="Arial"/>
          <w:sz w:val="24"/>
        </w:rPr>
        <w:t xml:space="preserve"> to</w:t>
      </w:r>
      <w:r w:rsidR="00FA7519">
        <w:rPr>
          <w:rFonts w:ascii="Arial" w:hAnsi="Arial"/>
          <w:sz w:val="24"/>
        </w:rPr>
        <w:t xml:space="preserve"> a minimum of </w:t>
      </w:r>
      <w:r>
        <w:rPr>
          <w:rFonts w:ascii="Arial" w:hAnsi="Arial"/>
          <w:sz w:val="24"/>
        </w:rPr>
        <w:t xml:space="preserve">three contractors </w:t>
      </w:r>
      <w:r w:rsidR="00FA7519">
        <w:rPr>
          <w:rFonts w:ascii="Arial" w:hAnsi="Arial"/>
          <w:sz w:val="24"/>
        </w:rPr>
        <w:t xml:space="preserve">on </w:t>
      </w:r>
      <w:r>
        <w:rPr>
          <w:rFonts w:ascii="Arial" w:hAnsi="Arial"/>
          <w:sz w:val="24"/>
        </w:rPr>
        <w:t>the Registry who will be given</w:t>
      </w:r>
      <w:r w:rsidR="00FA7519">
        <w:rPr>
          <w:rFonts w:ascii="Arial" w:hAnsi="Arial"/>
          <w:sz w:val="24"/>
        </w:rPr>
        <w:t xml:space="preserve"> </w:t>
      </w:r>
      <w:r w:rsidR="00FA7519" w:rsidRPr="005D7480">
        <w:rPr>
          <w:rFonts w:ascii="Arial" w:hAnsi="Arial"/>
          <w:sz w:val="24"/>
          <w:highlight w:val="yellow"/>
        </w:rPr>
        <w:t xml:space="preserve">one </w:t>
      </w:r>
      <w:r w:rsidRPr="005D7480">
        <w:rPr>
          <w:rFonts w:ascii="Arial" w:hAnsi="Arial"/>
          <w:sz w:val="24"/>
          <w:highlight w:val="yellow"/>
        </w:rPr>
        <w:t>week</w:t>
      </w:r>
      <w:r>
        <w:rPr>
          <w:rFonts w:ascii="Arial" w:hAnsi="Arial"/>
          <w:sz w:val="24"/>
        </w:rPr>
        <w:t xml:space="preserve"> in which to inspect the property </w:t>
      </w:r>
      <w:r>
        <w:rPr>
          <w:rFonts w:ascii="Arial" w:hAnsi="Arial"/>
          <w:sz w:val="24"/>
        </w:rPr>
        <w:lastRenderedPageBreak/>
        <w:t>and prepare bid proposals.  The names of the invited contractors will be supplied to the homeowner</w:t>
      </w:r>
      <w:r w:rsidR="00FA7519">
        <w:rPr>
          <w:rFonts w:ascii="Arial" w:hAnsi="Arial"/>
          <w:sz w:val="24"/>
        </w:rPr>
        <w:t>.  Each will need access to those areas of the house, in which work is to be performed,</w:t>
      </w:r>
      <w:r>
        <w:rPr>
          <w:rFonts w:ascii="Arial" w:hAnsi="Arial"/>
          <w:sz w:val="24"/>
        </w:rPr>
        <w:t xml:space="preserve"> in order to prepare a bid.  A bid opening will be conducted at the </w:t>
      </w:r>
      <w:r w:rsidR="007756B2" w:rsidRPr="007756B2">
        <w:rPr>
          <w:rFonts w:ascii="Arial" w:hAnsi="Arial"/>
          <w:sz w:val="24"/>
          <w:highlight w:val="yellow"/>
        </w:rPr>
        <w:t xml:space="preserve">County’s </w:t>
      </w:r>
      <w:r w:rsidRPr="007756B2">
        <w:rPr>
          <w:rFonts w:ascii="Arial" w:hAnsi="Arial"/>
          <w:sz w:val="24"/>
          <w:highlight w:val="yellow"/>
        </w:rPr>
        <w:t>C</w:t>
      </w:r>
      <w:r w:rsidRPr="005D7480">
        <w:rPr>
          <w:rFonts w:ascii="Arial" w:hAnsi="Arial"/>
          <w:sz w:val="24"/>
          <w:highlight w:val="yellow"/>
        </w:rPr>
        <w:t>ommunity Development office</w:t>
      </w:r>
      <w:r>
        <w:rPr>
          <w:rFonts w:ascii="Arial" w:hAnsi="Arial"/>
          <w:sz w:val="24"/>
        </w:rPr>
        <w:t xml:space="preserve"> at a specified date and time, with all bidders and the homeowner invited to attend. </w:t>
      </w:r>
    </w:p>
    <w:p w14:paraId="19B74E69" w14:textId="77777777" w:rsidR="00F61274" w:rsidRDefault="00F61274">
      <w:pPr>
        <w:rPr>
          <w:rFonts w:ascii="Arial" w:hAnsi="Arial"/>
          <w:sz w:val="24"/>
        </w:rPr>
      </w:pPr>
    </w:p>
    <w:p w14:paraId="2847D342" w14:textId="77777777" w:rsidR="000606E5" w:rsidRDefault="000606E5">
      <w:pPr>
        <w:numPr>
          <w:ilvl w:val="0"/>
          <w:numId w:val="13"/>
        </w:numPr>
        <w:rPr>
          <w:rFonts w:ascii="Arial" w:hAnsi="Arial"/>
          <w:sz w:val="24"/>
        </w:rPr>
      </w:pPr>
      <w:r>
        <w:rPr>
          <w:rFonts w:ascii="Arial" w:hAnsi="Arial"/>
          <w:b/>
          <w:sz w:val="24"/>
        </w:rPr>
        <w:t xml:space="preserve">Contractor selection:  </w:t>
      </w:r>
      <w:r>
        <w:rPr>
          <w:rFonts w:ascii="Arial" w:hAnsi="Arial"/>
          <w:sz w:val="24"/>
        </w:rPr>
        <w:t>Within 24 hours of the bid opening</w:t>
      </w:r>
      <w:r w:rsidR="005D7480">
        <w:rPr>
          <w:rFonts w:ascii="Arial" w:hAnsi="Arial"/>
          <w:sz w:val="24"/>
        </w:rPr>
        <w:t xml:space="preserve"> and</w:t>
      </w:r>
      <w:r>
        <w:rPr>
          <w:rFonts w:ascii="Arial" w:hAnsi="Arial"/>
          <w:sz w:val="24"/>
        </w:rPr>
        <w:t xml:space="preserve"> after review of bid breakdowns and timing factors, the winning bidder will be selected.  All bidders and the homeowner will be notified of (1) the selection, (2) the amount, (3) the amount of the </w:t>
      </w:r>
      <w:r w:rsidRPr="005D7480">
        <w:rPr>
          <w:rFonts w:ascii="Arial" w:hAnsi="Arial"/>
          <w:sz w:val="24"/>
          <w:highlight w:val="yellow"/>
        </w:rPr>
        <w:t>C</w:t>
      </w:r>
      <w:r w:rsidR="005D7480" w:rsidRPr="005D7480">
        <w:rPr>
          <w:rFonts w:ascii="Arial" w:hAnsi="Arial"/>
          <w:sz w:val="24"/>
          <w:highlight w:val="yellow"/>
        </w:rPr>
        <w:t>ounty</w:t>
      </w:r>
      <w:r w:rsidRPr="005D7480">
        <w:rPr>
          <w:rFonts w:ascii="Arial" w:hAnsi="Arial"/>
          <w:sz w:val="24"/>
          <w:highlight w:val="yellow"/>
        </w:rPr>
        <w:t>'s</w:t>
      </w:r>
      <w:r>
        <w:rPr>
          <w:rFonts w:ascii="Arial" w:hAnsi="Arial"/>
          <w:sz w:val="24"/>
        </w:rPr>
        <w:t xml:space="preserve"> cost estimate</w:t>
      </w:r>
      <w:r w:rsidR="00F56479">
        <w:rPr>
          <w:rFonts w:ascii="Arial" w:hAnsi="Arial"/>
          <w:sz w:val="24"/>
        </w:rPr>
        <w:t>, (4) any support or contingency costs t</w:t>
      </w:r>
      <w:r w:rsidR="0047739B">
        <w:rPr>
          <w:rFonts w:ascii="Arial" w:hAnsi="Arial"/>
          <w:sz w:val="24"/>
        </w:rPr>
        <w:t>hat will</w:t>
      </w:r>
      <w:r w:rsidR="00F56479">
        <w:rPr>
          <w:rFonts w:ascii="Arial" w:hAnsi="Arial"/>
          <w:sz w:val="24"/>
        </w:rPr>
        <w:t xml:space="preserve"> be included in the loan amount</w:t>
      </w:r>
      <w:r>
        <w:rPr>
          <w:rFonts w:ascii="Arial" w:hAnsi="Arial"/>
          <w:sz w:val="24"/>
        </w:rPr>
        <w:t>, and (</w:t>
      </w:r>
      <w:r w:rsidR="00F56479">
        <w:rPr>
          <w:rFonts w:ascii="Arial" w:hAnsi="Arial"/>
          <w:sz w:val="24"/>
        </w:rPr>
        <w:t>5</w:t>
      </w:r>
      <w:r>
        <w:rPr>
          <w:rFonts w:ascii="Arial" w:hAnsi="Arial"/>
          <w:sz w:val="24"/>
        </w:rPr>
        <w:t>) if other than the lowest bidder is selected, the specific reasons for the selection.</w:t>
      </w:r>
    </w:p>
    <w:p w14:paraId="66805EE5" w14:textId="77777777" w:rsidR="000606E5" w:rsidRDefault="000606E5">
      <w:pPr>
        <w:rPr>
          <w:rFonts w:ascii="Arial" w:hAnsi="Arial"/>
          <w:sz w:val="24"/>
        </w:rPr>
      </w:pPr>
    </w:p>
    <w:p w14:paraId="65C561D0" w14:textId="146ED3B9" w:rsidR="00EA73C1" w:rsidRPr="00EA73C1" w:rsidRDefault="00FA7519" w:rsidP="00EA73C1">
      <w:pPr>
        <w:numPr>
          <w:ilvl w:val="0"/>
          <w:numId w:val="13"/>
        </w:numPr>
        <w:rPr>
          <w:rFonts w:ascii="Arial" w:hAnsi="Arial" w:cs="Arial"/>
          <w:sz w:val="24"/>
          <w:szCs w:val="24"/>
        </w:rPr>
      </w:pPr>
      <w:r w:rsidRPr="00305CE6">
        <w:rPr>
          <w:rFonts w:ascii="Arial" w:hAnsi="Arial"/>
          <w:b/>
          <w:sz w:val="24"/>
        </w:rPr>
        <w:t xml:space="preserve">Execution of </w:t>
      </w:r>
      <w:r w:rsidR="00455858" w:rsidRPr="0027640E">
        <w:rPr>
          <w:rFonts w:ascii="Arial" w:hAnsi="Arial"/>
          <w:b/>
          <w:sz w:val="24"/>
        </w:rPr>
        <w:t xml:space="preserve">loan </w:t>
      </w:r>
      <w:r w:rsidRPr="0027640E">
        <w:rPr>
          <w:rFonts w:ascii="Arial" w:hAnsi="Arial"/>
          <w:b/>
          <w:sz w:val="24"/>
        </w:rPr>
        <w:t>and contract</w:t>
      </w:r>
      <w:r w:rsidR="000606E5" w:rsidRPr="0027640E">
        <w:rPr>
          <w:rFonts w:ascii="Arial" w:hAnsi="Arial"/>
          <w:b/>
          <w:sz w:val="24"/>
        </w:rPr>
        <w:t>:</w:t>
      </w:r>
      <w:r w:rsidR="000606E5" w:rsidRPr="0027640E">
        <w:rPr>
          <w:rFonts w:ascii="Arial" w:hAnsi="Arial"/>
          <w:sz w:val="24"/>
        </w:rPr>
        <w:t xml:space="preserve"> </w:t>
      </w:r>
      <w:r w:rsidRPr="0027640E">
        <w:rPr>
          <w:rFonts w:ascii="Arial" w:hAnsi="Arial"/>
          <w:sz w:val="24"/>
        </w:rPr>
        <w:t xml:space="preserve"> The </w:t>
      </w:r>
      <w:r w:rsidR="00455858" w:rsidRPr="004F4E33">
        <w:rPr>
          <w:rFonts w:ascii="Arial" w:hAnsi="Arial"/>
          <w:sz w:val="24"/>
        </w:rPr>
        <w:t>loan</w:t>
      </w:r>
      <w:r w:rsidRPr="004F4E33">
        <w:rPr>
          <w:rFonts w:ascii="Arial" w:hAnsi="Arial"/>
          <w:sz w:val="24"/>
        </w:rPr>
        <w:t xml:space="preserve"> will be executed as well as the </w:t>
      </w:r>
      <w:r w:rsidRPr="00881CEB">
        <w:rPr>
          <w:rFonts w:ascii="Arial" w:hAnsi="Arial" w:cs="Arial"/>
          <w:sz w:val="24"/>
          <w:szCs w:val="24"/>
        </w:rPr>
        <w:t>repair/modification contract</w:t>
      </w:r>
      <w:r w:rsidR="00F56479" w:rsidRPr="00881CEB">
        <w:rPr>
          <w:rFonts w:ascii="Arial" w:hAnsi="Arial" w:cs="Arial"/>
          <w:sz w:val="24"/>
          <w:szCs w:val="24"/>
        </w:rPr>
        <w:t xml:space="preserve"> prior to work beginning on the project</w:t>
      </w:r>
      <w:r w:rsidR="000606E5" w:rsidRPr="00881CEB">
        <w:rPr>
          <w:rFonts w:ascii="Arial" w:hAnsi="Arial" w:cs="Arial"/>
          <w:sz w:val="24"/>
          <w:szCs w:val="24"/>
        </w:rPr>
        <w:t>.  Th</w:t>
      </w:r>
      <w:r w:rsidRPr="00881CEB">
        <w:rPr>
          <w:rFonts w:ascii="Arial" w:hAnsi="Arial" w:cs="Arial"/>
          <w:sz w:val="24"/>
          <w:szCs w:val="24"/>
        </w:rPr>
        <w:t>is</w:t>
      </w:r>
      <w:r w:rsidR="000606E5" w:rsidRPr="00881CEB">
        <w:rPr>
          <w:rFonts w:ascii="Arial" w:hAnsi="Arial" w:cs="Arial"/>
          <w:sz w:val="24"/>
          <w:szCs w:val="24"/>
        </w:rPr>
        <w:t xml:space="preserve"> contract will be between the contractor and homeowner, with the </w:t>
      </w:r>
      <w:r w:rsidR="000606E5" w:rsidRPr="005D7480">
        <w:rPr>
          <w:rFonts w:ascii="Arial" w:hAnsi="Arial" w:cs="Arial"/>
          <w:sz w:val="24"/>
          <w:szCs w:val="24"/>
          <w:highlight w:val="yellow"/>
        </w:rPr>
        <w:t>C</w:t>
      </w:r>
      <w:r w:rsidR="005D7480" w:rsidRPr="005D7480">
        <w:rPr>
          <w:rFonts w:ascii="Arial" w:hAnsi="Arial" w:cs="Arial"/>
          <w:sz w:val="24"/>
          <w:szCs w:val="24"/>
          <w:highlight w:val="yellow"/>
        </w:rPr>
        <w:t>ounty</w:t>
      </w:r>
      <w:r w:rsidR="000606E5" w:rsidRPr="00881CEB">
        <w:rPr>
          <w:rFonts w:ascii="Arial" w:hAnsi="Arial" w:cs="Arial"/>
          <w:sz w:val="24"/>
          <w:szCs w:val="24"/>
        </w:rPr>
        <w:t xml:space="preserve"> signing as an intereste</w:t>
      </w:r>
      <w:r w:rsidRPr="00881CEB">
        <w:rPr>
          <w:rFonts w:ascii="Arial" w:hAnsi="Arial" w:cs="Arial"/>
          <w:sz w:val="24"/>
          <w:szCs w:val="24"/>
        </w:rPr>
        <w:t xml:space="preserve">d third party. </w:t>
      </w:r>
      <w:bookmarkStart w:id="3" w:name="_Hlk141967818"/>
      <w:r w:rsidR="00DE06AB" w:rsidRPr="00305CE6">
        <w:rPr>
          <w:rFonts w:ascii="Arial" w:hAnsi="Arial" w:cs="Arial"/>
          <w:sz w:val="24"/>
          <w:szCs w:val="24"/>
        </w:rPr>
        <w:t>The cost of the actual work and</w:t>
      </w:r>
      <w:r w:rsidR="00F56479" w:rsidRPr="00881CEB">
        <w:rPr>
          <w:rFonts w:ascii="Arial" w:hAnsi="Arial" w:cs="Arial"/>
          <w:sz w:val="24"/>
          <w:szCs w:val="24"/>
        </w:rPr>
        <w:t xml:space="preserve"> project related support costs </w:t>
      </w:r>
      <w:r w:rsidR="005945D2">
        <w:rPr>
          <w:rFonts w:ascii="Arial" w:hAnsi="Arial" w:cs="Arial"/>
          <w:sz w:val="24"/>
          <w:szCs w:val="24"/>
        </w:rPr>
        <w:t>(</w:t>
      </w:r>
      <w:r w:rsidR="00F56479" w:rsidRPr="00881CEB">
        <w:rPr>
          <w:rFonts w:ascii="Arial" w:hAnsi="Arial" w:cs="Arial"/>
          <w:sz w:val="24"/>
          <w:szCs w:val="24"/>
        </w:rPr>
        <w:t xml:space="preserve">up to the </w:t>
      </w:r>
      <w:r w:rsidR="005D7480">
        <w:rPr>
          <w:rFonts w:ascii="Arial" w:hAnsi="Arial" w:cs="Arial"/>
          <w:sz w:val="24"/>
          <w:szCs w:val="24"/>
        </w:rPr>
        <w:t xml:space="preserve">maximum </w:t>
      </w:r>
      <w:r w:rsidR="00F56479" w:rsidRPr="00881CEB">
        <w:rPr>
          <w:rFonts w:ascii="Arial" w:hAnsi="Arial" w:cs="Arial"/>
          <w:sz w:val="24"/>
          <w:szCs w:val="24"/>
        </w:rPr>
        <w:t xml:space="preserve">amount of </w:t>
      </w:r>
      <w:r w:rsidR="005945D2">
        <w:rPr>
          <w:rFonts w:ascii="Arial" w:hAnsi="Arial" w:cs="Arial"/>
          <w:sz w:val="24"/>
          <w:szCs w:val="24"/>
        </w:rPr>
        <w:t xml:space="preserve">$1,000) </w:t>
      </w:r>
      <w:r w:rsidR="00F56479" w:rsidRPr="00881CEB">
        <w:rPr>
          <w:rFonts w:ascii="Arial" w:hAnsi="Arial" w:cs="Arial"/>
          <w:sz w:val="24"/>
          <w:szCs w:val="24"/>
        </w:rPr>
        <w:t>will be i</w:t>
      </w:r>
      <w:r w:rsidR="00F56479" w:rsidRPr="00305CE6">
        <w:rPr>
          <w:rFonts w:ascii="Arial" w:hAnsi="Arial" w:cs="Arial"/>
          <w:sz w:val="24"/>
          <w:szCs w:val="24"/>
        </w:rPr>
        <w:t>ncluded in the loan document</w:t>
      </w:r>
      <w:r w:rsidR="005945D2">
        <w:rPr>
          <w:rFonts w:ascii="Arial" w:hAnsi="Arial" w:cs="Arial"/>
          <w:sz w:val="24"/>
          <w:szCs w:val="24"/>
        </w:rPr>
        <w:t>, which will not exceed $12,000</w:t>
      </w:r>
      <w:r w:rsidR="00F56479" w:rsidRPr="00305CE6">
        <w:rPr>
          <w:rFonts w:ascii="Arial" w:hAnsi="Arial" w:cs="Arial"/>
          <w:sz w:val="24"/>
          <w:szCs w:val="24"/>
        </w:rPr>
        <w:t>.</w:t>
      </w:r>
      <w:bookmarkEnd w:id="3"/>
      <w:r w:rsidR="00F56479" w:rsidRPr="00305CE6">
        <w:rPr>
          <w:rFonts w:ascii="Arial" w:hAnsi="Arial" w:cs="Arial"/>
          <w:sz w:val="24"/>
          <w:szCs w:val="24"/>
        </w:rPr>
        <w:t> </w:t>
      </w:r>
      <w:r w:rsidR="00F56479" w:rsidRPr="00881CEB">
        <w:rPr>
          <w:rFonts w:ascii="Arial" w:hAnsi="Arial" w:cs="Arial"/>
          <w:sz w:val="24"/>
          <w:szCs w:val="24"/>
        </w:rPr>
        <w:t xml:space="preserve"> </w:t>
      </w:r>
    </w:p>
    <w:p w14:paraId="6046549C" w14:textId="77777777" w:rsidR="00EA73C1" w:rsidRPr="00305CE6" w:rsidRDefault="00EA73C1" w:rsidP="00EA73C1">
      <w:pPr>
        <w:ind w:left="360"/>
        <w:rPr>
          <w:rFonts w:ascii="Arial" w:hAnsi="Arial" w:cs="Arial"/>
          <w:sz w:val="24"/>
          <w:szCs w:val="24"/>
        </w:rPr>
      </w:pPr>
    </w:p>
    <w:p w14:paraId="0528BBAB" w14:textId="77777777" w:rsidR="000606E5" w:rsidRDefault="000606E5">
      <w:pPr>
        <w:numPr>
          <w:ilvl w:val="0"/>
          <w:numId w:val="13"/>
        </w:numPr>
        <w:rPr>
          <w:rFonts w:ascii="Arial" w:hAnsi="Arial"/>
          <w:sz w:val="24"/>
        </w:rPr>
      </w:pPr>
      <w:r>
        <w:rPr>
          <w:rFonts w:ascii="Arial" w:hAnsi="Arial"/>
          <w:b/>
          <w:sz w:val="24"/>
        </w:rPr>
        <w:t xml:space="preserve">Pre-construction </w:t>
      </w:r>
      <w:r w:rsidR="009207F8">
        <w:rPr>
          <w:rFonts w:ascii="Arial" w:hAnsi="Arial"/>
          <w:b/>
          <w:sz w:val="24"/>
        </w:rPr>
        <w:t>conference</w:t>
      </w:r>
      <w:r>
        <w:rPr>
          <w:rFonts w:ascii="Arial" w:hAnsi="Arial"/>
          <w:b/>
          <w:sz w:val="24"/>
        </w:rPr>
        <w:t>:</w:t>
      </w:r>
      <w:r>
        <w:rPr>
          <w:rFonts w:ascii="Arial" w:hAnsi="Arial"/>
          <w:sz w:val="24"/>
        </w:rPr>
        <w:t xml:space="preserve"> A pre-construction </w:t>
      </w:r>
      <w:r w:rsidR="004F3C97">
        <w:rPr>
          <w:rFonts w:ascii="Arial" w:hAnsi="Arial"/>
          <w:sz w:val="24"/>
        </w:rPr>
        <w:t xml:space="preserve">meeting </w:t>
      </w:r>
      <w:r>
        <w:rPr>
          <w:rFonts w:ascii="Arial" w:hAnsi="Arial"/>
          <w:sz w:val="24"/>
        </w:rPr>
        <w:t xml:space="preserve">will be held at the home.  At this time, the homeowner, contractor and program representatives will </w:t>
      </w:r>
      <w:r w:rsidR="00760167">
        <w:rPr>
          <w:rFonts w:ascii="Arial" w:hAnsi="Arial"/>
          <w:sz w:val="24"/>
        </w:rPr>
        <w:t xml:space="preserve">be present and </w:t>
      </w:r>
      <w:r>
        <w:rPr>
          <w:rFonts w:ascii="Arial" w:hAnsi="Arial"/>
          <w:sz w:val="24"/>
        </w:rPr>
        <w:t>discuss the details of the work to be done.  Starting and ending dates will be agreed upon, along with any special arrangements such as weekend or evening work hours and disposition of items to be removed fro</w:t>
      </w:r>
      <w:r w:rsidR="007E74CD">
        <w:rPr>
          <w:rFonts w:ascii="Arial" w:hAnsi="Arial"/>
          <w:sz w:val="24"/>
        </w:rPr>
        <w:t>m the home (such as old plumbing</w:t>
      </w:r>
      <w:r>
        <w:rPr>
          <w:rFonts w:ascii="Arial" w:hAnsi="Arial"/>
          <w:sz w:val="24"/>
        </w:rPr>
        <w:t xml:space="preserve">, etc.). </w:t>
      </w:r>
      <w:r w:rsidR="00760167">
        <w:rPr>
          <w:rFonts w:ascii="Arial" w:hAnsi="Arial"/>
          <w:sz w:val="24"/>
        </w:rPr>
        <w:t>If the contract has been executed</w:t>
      </w:r>
      <w:r>
        <w:rPr>
          <w:rFonts w:ascii="Arial" w:hAnsi="Arial"/>
          <w:sz w:val="24"/>
        </w:rPr>
        <w:t xml:space="preserve">, the </w:t>
      </w:r>
      <w:r w:rsidRPr="005D7480">
        <w:rPr>
          <w:rFonts w:ascii="Arial" w:hAnsi="Arial"/>
          <w:sz w:val="24"/>
          <w:highlight w:val="yellow"/>
        </w:rPr>
        <w:t>C</w:t>
      </w:r>
      <w:r w:rsidR="005D7480" w:rsidRPr="005D7480">
        <w:rPr>
          <w:rFonts w:ascii="Arial" w:hAnsi="Arial"/>
          <w:sz w:val="24"/>
          <w:highlight w:val="yellow"/>
        </w:rPr>
        <w:t>ounty</w:t>
      </w:r>
      <w:r>
        <w:rPr>
          <w:rFonts w:ascii="Arial" w:hAnsi="Arial"/>
          <w:sz w:val="24"/>
        </w:rPr>
        <w:t xml:space="preserve"> will issue a "proceed order" formally instructing the contractor to commence by the agreed-upon date</w:t>
      </w:r>
      <w:r w:rsidR="00760167" w:rsidRPr="00760167">
        <w:rPr>
          <w:rFonts w:ascii="Arial" w:hAnsi="Arial"/>
          <w:sz w:val="24"/>
        </w:rPr>
        <w:t xml:space="preserve"> </w:t>
      </w:r>
      <w:r w:rsidR="00760167">
        <w:rPr>
          <w:rFonts w:ascii="Arial" w:hAnsi="Arial"/>
          <w:sz w:val="24"/>
        </w:rPr>
        <w:t xml:space="preserve">within 24 hours of the pre-construction </w:t>
      </w:r>
      <w:r w:rsidR="004F3C97">
        <w:rPr>
          <w:rFonts w:ascii="Arial" w:hAnsi="Arial"/>
          <w:sz w:val="24"/>
        </w:rPr>
        <w:t>meeting</w:t>
      </w:r>
      <w:r>
        <w:rPr>
          <w:rFonts w:ascii="Arial" w:hAnsi="Arial"/>
          <w:sz w:val="24"/>
        </w:rPr>
        <w:t>.</w:t>
      </w:r>
    </w:p>
    <w:p w14:paraId="06B43E2E" w14:textId="77777777" w:rsidR="000606E5" w:rsidRDefault="000606E5">
      <w:pPr>
        <w:rPr>
          <w:rFonts w:ascii="Arial" w:hAnsi="Arial"/>
          <w:sz w:val="24"/>
        </w:rPr>
      </w:pPr>
    </w:p>
    <w:p w14:paraId="4BC220E2" w14:textId="4E508718" w:rsidR="000606E5" w:rsidRDefault="000606E5">
      <w:pPr>
        <w:numPr>
          <w:ilvl w:val="0"/>
          <w:numId w:val="13"/>
        </w:numPr>
        <w:rPr>
          <w:rFonts w:ascii="Arial" w:hAnsi="Arial"/>
          <w:sz w:val="24"/>
        </w:rPr>
      </w:pPr>
      <w:r>
        <w:rPr>
          <w:rFonts w:ascii="Arial" w:hAnsi="Arial"/>
          <w:b/>
          <w:sz w:val="24"/>
        </w:rPr>
        <w:t>Construction:</w:t>
      </w:r>
      <w:r>
        <w:rPr>
          <w:rFonts w:ascii="Arial" w:hAnsi="Arial"/>
          <w:sz w:val="24"/>
        </w:rPr>
        <w:t xml:space="preserve">  The contractor will be responsible for obtaining a</w:t>
      </w:r>
      <w:r w:rsidR="007E74CD">
        <w:rPr>
          <w:rFonts w:ascii="Arial" w:hAnsi="Arial"/>
          <w:sz w:val="24"/>
        </w:rPr>
        <w:t>ny required</w:t>
      </w:r>
      <w:r>
        <w:rPr>
          <w:rFonts w:ascii="Arial" w:hAnsi="Arial"/>
          <w:sz w:val="24"/>
        </w:rPr>
        <w:t xml:space="preserve"> building permit</w:t>
      </w:r>
      <w:r w:rsidR="007E74CD">
        <w:rPr>
          <w:rFonts w:ascii="Arial" w:hAnsi="Arial"/>
          <w:sz w:val="24"/>
        </w:rPr>
        <w:t>s</w:t>
      </w:r>
      <w:r>
        <w:rPr>
          <w:rFonts w:ascii="Arial" w:hAnsi="Arial"/>
          <w:sz w:val="24"/>
        </w:rPr>
        <w:t xml:space="preserve"> for the project before beginning work.  The permit must be posted at the house during the entire period of construction.  Program staff will closely monitor the contractor during the construction period to make sure that the work is being done according to the work write-up (which is made a part of the rehabilitation contract by reference) and in a timely fashion.  Code Enforcement Officers will inspect new work for complianc</w:t>
      </w:r>
      <w:r w:rsidR="007E74CD">
        <w:rPr>
          <w:rFonts w:ascii="Arial" w:hAnsi="Arial"/>
          <w:sz w:val="24"/>
        </w:rPr>
        <w:t xml:space="preserve">e with the State Building Code </w:t>
      </w:r>
      <w:r>
        <w:rPr>
          <w:rFonts w:ascii="Arial" w:hAnsi="Arial"/>
          <w:sz w:val="24"/>
        </w:rPr>
        <w:t xml:space="preserve">as </w:t>
      </w:r>
      <w:r w:rsidR="007E74CD">
        <w:rPr>
          <w:rFonts w:ascii="Arial" w:hAnsi="Arial"/>
          <w:sz w:val="24"/>
        </w:rPr>
        <w:t xml:space="preserve">required by the guidelines of </w:t>
      </w:r>
      <w:r w:rsidR="00496A8A">
        <w:rPr>
          <w:rFonts w:ascii="Arial" w:hAnsi="Arial"/>
          <w:sz w:val="24"/>
        </w:rPr>
        <w:t>URP</w:t>
      </w:r>
      <w:r w:rsidR="00013413">
        <w:rPr>
          <w:rFonts w:ascii="Arial" w:hAnsi="Arial"/>
          <w:sz w:val="24"/>
          <w:highlight w:val="yellow"/>
        </w:rPr>
        <w:t>24</w:t>
      </w:r>
      <w:r>
        <w:rPr>
          <w:rFonts w:ascii="Arial" w:hAnsi="Arial"/>
          <w:sz w:val="24"/>
        </w:rPr>
        <w:t>.  The homeowner will be responsible for working with the contractor toward protecting personal property by clearing work areas as much as practicable.</w:t>
      </w:r>
    </w:p>
    <w:p w14:paraId="71746473" w14:textId="77777777" w:rsidR="000606E5" w:rsidRDefault="000606E5">
      <w:pPr>
        <w:rPr>
          <w:rFonts w:ascii="Arial" w:hAnsi="Arial"/>
          <w:sz w:val="24"/>
        </w:rPr>
      </w:pPr>
    </w:p>
    <w:p w14:paraId="193E94A1" w14:textId="77777777" w:rsidR="00760167" w:rsidRDefault="000606E5" w:rsidP="00760167">
      <w:pPr>
        <w:numPr>
          <w:ilvl w:val="0"/>
          <w:numId w:val="13"/>
        </w:numPr>
        <w:rPr>
          <w:rFonts w:ascii="Arial" w:hAnsi="Arial"/>
          <w:sz w:val="24"/>
        </w:rPr>
      </w:pPr>
      <w:r>
        <w:rPr>
          <w:rFonts w:ascii="Arial" w:hAnsi="Arial"/>
          <w:b/>
          <w:sz w:val="24"/>
        </w:rPr>
        <w:t xml:space="preserve">Change Orders:  </w:t>
      </w:r>
      <w:r>
        <w:rPr>
          <w:rFonts w:ascii="Arial" w:hAnsi="Arial"/>
          <w:sz w:val="24"/>
        </w:rPr>
        <w:t xml:space="preserve">All changes to the scope of work must be </w:t>
      </w:r>
      <w:r w:rsidR="00AF50BB">
        <w:rPr>
          <w:rFonts w:ascii="Arial" w:hAnsi="Arial"/>
          <w:sz w:val="24"/>
        </w:rPr>
        <w:t xml:space="preserve">reduced to writing as a contract amendment ("change order") and </w:t>
      </w:r>
      <w:r>
        <w:rPr>
          <w:rFonts w:ascii="Arial" w:hAnsi="Arial"/>
          <w:sz w:val="24"/>
        </w:rPr>
        <w:t xml:space="preserve">approved by </w:t>
      </w:r>
      <w:r w:rsidR="00455858">
        <w:rPr>
          <w:rFonts w:ascii="Arial" w:hAnsi="Arial"/>
          <w:sz w:val="24"/>
        </w:rPr>
        <w:t xml:space="preserve">all parties to the contract: </w:t>
      </w:r>
      <w:r>
        <w:rPr>
          <w:rFonts w:ascii="Arial" w:hAnsi="Arial"/>
          <w:sz w:val="24"/>
        </w:rPr>
        <w:t>the owner</w:t>
      </w:r>
      <w:r w:rsidR="00455858">
        <w:rPr>
          <w:rFonts w:ascii="Arial" w:hAnsi="Arial"/>
          <w:sz w:val="24"/>
        </w:rPr>
        <w:t>, the contractor</w:t>
      </w:r>
      <w:r>
        <w:rPr>
          <w:rFonts w:ascii="Arial" w:hAnsi="Arial"/>
          <w:sz w:val="24"/>
        </w:rPr>
        <w:t xml:space="preserve"> and </w:t>
      </w:r>
      <w:r w:rsidR="00455858">
        <w:rPr>
          <w:rFonts w:ascii="Arial" w:hAnsi="Arial"/>
          <w:sz w:val="24"/>
        </w:rPr>
        <w:t xml:space="preserve">two representatives of the </w:t>
      </w:r>
      <w:r w:rsidR="005D7480" w:rsidRPr="005D7480">
        <w:rPr>
          <w:rFonts w:ascii="Arial" w:hAnsi="Arial"/>
          <w:sz w:val="24"/>
          <w:highlight w:val="yellow"/>
        </w:rPr>
        <w:t xml:space="preserve">County of </w:t>
      </w:r>
      <w:proofErr w:type="spellStart"/>
      <w:r w:rsidR="005D7480" w:rsidRPr="005D7480">
        <w:rPr>
          <w:rFonts w:ascii="Arial" w:hAnsi="Arial"/>
          <w:sz w:val="24"/>
          <w:highlight w:val="yellow"/>
        </w:rPr>
        <w:t>Pinestraw</w:t>
      </w:r>
      <w:proofErr w:type="spellEnd"/>
      <w:r w:rsidR="00AF50BB">
        <w:rPr>
          <w:rFonts w:ascii="Arial" w:hAnsi="Arial"/>
          <w:sz w:val="24"/>
        </w:rPr>
        <w:t xml:space="preserve">.  </w:t>
      </w:r>
      <w:bookmarkStart w:id="4" w:name="_Hlk141968334"/>
      <w:bookmarkStart w:id="5" w:name="_Hlk141968315"/>
      <w:r>
        <w:rPr>
          <w:rFonts w:ascii="Arial" w:hAnsi="Arial"/>
          <w:sz w:val="24"/>
        </w:rPr>
        <w:t>If the changes</w:t>
      </w:r>
      <w:r w:rsidR="007E74CD">
        <w:rPr>
          <w:rFonts w:ascii="Arial" w:hAnsi="Arial"/>
          <w:sz w:val="24"/>
        </w:rPr>
        <w:t xml:space="preserve"> require an </w:t>
      </w:r>
      <w:r w:rsidR="00760167">
        <w:rPr>
          <w:rFonts w:ascii="Arial" w:hAnsi="Arial"/>
          <w:sz w:val="24"/>
        </w:rPr>
        <w:t xml:space="preserve">increase </w:t>
      </w:r>
      <w:r w:rsidR="007E74CD">
        <w:rPr>
          <w:rFonts w:ascii="Arial" w:hAnsi="Arial"/>
          <w:sz w:val="24"/>
        </w:rPr>
        <w:t xml:space="preserve">in the </w:t>
      </w:r>
      <w:r w:rsidR="00AF50BB">
        <w:rPr>
          <w:rFonts w:ascii="Arial" w:hAnsi="Arial"/>
          <w:sz w:val="24"/>
        </w:rPr>
        <w:t xml:space="preserve">loan amount, </w:t>
      </w:r>
      <w:r>
        <w:rPr>
          <w:rFonts w:ascii="Arial" w:hAnsi="Arial"/>
          <w:sz w:val="24"/>
        </w:rPr>
        <w:t xml:space="preserve">a </w:t>
      </w:r>
      <w:r w:rsidR="00AF50BB">
        <w:rPr>
          <w:rFonts w:ascii="Arial" w:hAnsi="Arial"/>
          <w:sz w:val="24"/>
        </w:rPr>
        <w:t>loan</w:t>
      </w:r>
      <w:r w:rsidR="007E74CD">
        <w:rPr>
          <w:rFonts w:ascii="Arial" w:hAnsi="Arial"/>
          <w:sz w:val="24"/>
        </w:rPr>
        <w:t xml:space="preserve"> </w:t>
      </w:r>
      <w:r>
        <w:rPr>
          <w:rFonts w:ascii="Arial" w:hAnsi="Arial"/>
          <w:sz w:val="24"/>
        </w:rPr>
        <w:t xml:space="preserve">modification stating these changes in the contract amount must be completed by the </w:t>
      </w:r>
      <w:r w:rsidRPr="005D7480">
        <w:rPr>
          <w:rFonts w:ascii="Arial" w:hAnsi="Arial"/>
          <w:sz w:val="24"/>
          <w:highlight w:val="yellow"/>
        </w:rPr>
        <w:t>C</w:t>
      </w:r>
      <w:r w:rsidR="005D7480" w:rsidRPr="005D7480">
        <w:rPr>
          <w:rFonts w:ascii="Arial" w:hAnsi="Arial"/>
          <w:sz w:val="24"/>
          <w:highlight w:val="yellow"/>
        </w:rPr>
        <w:t>ounty</w:t>
      </w:r>
      <w:r>
        <w:rPr>
          <w:rFonts w:ascii="Arial" w:hAnsi="Arial"/>
          <w:sz w:val="24"/>
        </w:rPr>
        <w:t>, and executed by the owner.</w:t>
      </w:r>
      <w:r w:rsidR="00760167">
        <w:rPr>
          <w:rFonts w:ascii="Arial" w:hAnsi="Arial"/>
          <w:sz w:val="24"/>
        </w:rPr>
        <w:t xml:space="preserve"> If the changes result in a decrease in the loan amount, an estoppel informing the homeowner of these changes in the contract amount </w:t>
      </w:r>
      <w:r w:rsidR="00305CE6">
        <w:rPr>
          <w:rFonts w:ascii="Arial" w:hAnsi="Arial"/>
          <w:sz w:val="24"/>
        </w:rPr>
        <w:t xml:space="preserve">will </w:t>
      </w:r>
      <w:r w:rsidR="00760167">
        <w:rPr>
          <w:rFonts w:ascii="Arial" w:hAnsi="Arial"/>
          <w:sz w:val="24"/>
        </w:rPr>
        <w:t xml:space="preserve">be completed by the </w:t>
      </w:r>
      <w:r w:rsidR="00760167" w:rsidRPr="00684A02">
        <w:rPr>
          <w:rFonts w:ascii="Arial" w:hAnsi="Arial"/>
          <w:sz w:val="24"/>
          <w:highlight w:val="yellow"/>
        </w:rPr>
        <w:t>C</w:t>
      </w:r>
      <w:r w:rsidR="00684A02" w:rsidRPr="00684A02">
        <w:rPr>
          <w:rFonts w:ascii="Arial" w:hAnsi="Arial"/>
          <w:sz w:val="24"/>
          <w:highlight w:val="yellow"/>
        </w:rPr>
        <w:t>ounty</w:t>
      </w:r>
      <w:r w:rsidR="00760167">
        <w:rPr>
          <w:rFonts w:ascii="Arial" w:hAnsi="Arial"/>
          <w:sz w:val="24"/>
        </w:rPr>
        <w:t xml:space="preserve"> and conveyed to the owner.</w:t>
      </w:r>
      <w:bookmarkEnd w:id="4"/>
    </w:p>
    <w:bookmarkEnd w:id="5"/>
    <w:p w14:paraId="10D899EA" w14:textId="77777777" w:rsidR="000606E5" w:rsidRDefault="000606E5" w:rsidP="00881CEB">
      <w:pPr>
        <w:ind w:left="360"/>
        <w:rPr>
          <w:rFonts w:ascii="Arial" w:hAnsi="Arial"/>
          <w:sz w:val="24"/>
        </w:rPr>
      </w:pPr>
    </w:p>
    <w:p w14:paraId="60956D0A" w14:textId="77777777" w:rsidR="000606E5" w:rsidRDefault="000606E5">
      <w:pPr>
        <w:rPr>
          <w:rFonts w:ascii="Arial" w:hAnsi="Arial"/>
          <w:sz w:val="24"/>
        </w:rPr>
      </w:pPr>
    </w:p>
    <w:p w14:paraId="5F84F9F7" w14:textId="77777777" w:rsidR="000606E5" w:rsidRDefault="007E74CD" w:rsidP="00760167">
      <w:pPr>
        <w:numPr>
          <w:ilvl w:val="0"/>
          <w:numId w:val="13"/>
        </w:numPr>
        <w:rPr>
          <w:rFonts w:ascii="Arial" w:hAnsi="Arial"/>
          <w:sz w:val="24"/>
        </w:rPr>
      </w:pPr>
      <w:r>
        <w:rPr>
          <w:rFonts w:ascii="Arial" w:hAnsi="Arial"/>
          <w:b/>
          <w:sz w:val="24"/>
        </w:rPr>
        <w:lastRenderedPageBreak/>
        <w:t>P</w:t>
      </w:r>
      <w:r w:rsidR="000606E5">
        <w:rPr>
          <w:rFonts w:ascii="Arial" w:hAnsi="Arial"/>
          <w:b/>
          <w:sz w:val="24"/>
        </w:rPr>
        <w:t>ayments</w:t>
      </w:r>
      <w:r>
        <w:rPr>
          <w:rFonts w:ascii="Arial" w:hAnsi="Arial"/>
          <w:b/>
          <w:sz w:val="24"/>
        </w:rPr>
        <w:t xml:space="preserve"> to contractor</w:t>
      </w:r>
      <w:r w:rsidR="000606E5">
        <w:rPr>
          <w:rFonts w:ascii="Arial" w:hAnsi="Arial"/>
          <w:b/>
          <w:sz w:val="24"/>
        </w:rPr>
        <w:t xml:space="preserve">:  </w:t>
      </w:r>
      <w:r w:rsidR="000606E5">
        <w:rPr>
          <w:rFonts w:ascii="Arial" w:hAnsi="Arial"/>
          <w:sz w:val="24"/>
        </w:rPr>
        <w:t xml:space="preserve">The contractor </w:t>
      </w:r>
      <w:r>
        <w:rPr>
          <w:rFonts w:ascii="Arial" w:hAnsi="Arial"/>
          <w:sz w:val="24"/>
        </w:rPr>
        <w:t>will be pa</w:t>
      </w:r>
      <w:r w:rsidR="00AC3037">
        <w:rPr>
          <w:rFonts w:ascii="Arial" w:hAnsi="Arial"/>
          <w:sz w:val="24"/>
        </w:rPr>
        <w:t xml:space="preserve">id following inspection of and </w:t>
      </w:r>
      <w:r>
        <w:rPr>
          <w:rFonts w:ascii="Arial" w:hAnsi="Arial"/>
          <w:sz w:val="24"/>
        </w:rPr>
        <w:t>satisfactory completion of all items on the work write-up</w:t>
      </w:r>
      <w:r w:rsidR="00305CE6">
        <w:rPr>
          <w:rFonts w:ascii="Arial" w:hAnsi="Arial"/>
          <w:sz w:val="24"/>
        </w:rPr>
        <w:t xml:space="preserve"> and change orders, if any, as outlined in </w:t>
      </w:r>
      <w:r w:rsidR="00760167" w:rsidRPr="00760167">
        <w:rPr>
          <w:rFonts w:ascii="Arial" w:hAnsi="Arial"/>
          <w:sz w:val="24"/>
        </w:rPr>
        <w:t xml:space="preserve">the </w:t>
      </w:r>
      <w:r w:rsidR="00760167" w:rsidRPr="00684A02">
        <w:rPr>
          <w:rFonts w:ascii="Arial" w:hAnsi="Arial"/>
          <w:sz w:val="24"/>
          <w:highlight w:val="yellow"/>
        </w:rPr>
        <w:t>C</w:t>
      </w:r>
      <w:r w:rsidR="00684A02" w:rsidRPr="00684A02">
        <w:rPr>
          <w:rFonts w:ascii="Arial" w:hAnsi="Arial"/>
          <w:sz w:val="24"/>
          <w:highlight w:val="yellow"/>
        </w:rPr>
        <w:t>ounty</w:t>
      </w:r>
      <w:r w:rsidR="00760167" w:rsidRPr="00684A02">
        <w:rPr>
          <w:rFonts w:ascii="Arial" w:hAnsi="Arial"/>
          <w:sz w:val="24"/>
          <w:highlight w:val="yellow"/>
        </w:rPr>
        <w:t>’s</w:t>
      </w:r>
      <w:r w:rsidR="00760167" w:rsidRPr="00760167">
        <w:rPr>
          <w:rFonts w:ascii="Arial" w:hAnsi="Arial"/>
          <w:sz w:val="24"/>
        </w:rPr>
        <w:t xml:space="preserve"> Procurement and Disbursement Policy.</w:t>
      </w:r>
      <w:r w:rsidR="00A27DD4">
        <w:rPr>
          <w:rFonts w:ascii="Arial" w:hAnsi="Arial"/>
          <w:sz w:val="24"/>
        </w:rPr>
        <w:t xml:space="preserve">  </w:t>
      </w:r>
    </w:p>
    <w:p w14:paraId="0B7650B3" w14:textId="77777777" w:rsidR="00A27DD4" w:rsidRDefault="00A27DD4" w:rsidP="00A27DD4">
      <w:pPr>
        <w:rPr>
          <w:rFonts w:ascii="Arial" w:hAnsi="Arial"/>
          <w:b/>
          <w:sz w:val="24"/>
        </w:rPr>
      </w:pPr>
    </w:p>
    <w:p w14:paraId="55029FF1" w14:textId="77777777" w:rsidR="000606E5" w:rsidRDefault="00A27DD4">
      <w:pPr>
        <w:numPr>
          <w:ilvl w:val="0"/>
          <w:numId w:val="13"/>
        </w:numPr>
        <w:rPr>
          <w:rFonts w:ascii="Arial" w:hAnsi="Arial"/>
          <w:sz w:val="24"/>
        </w:rPr>
      </w:pPr>
      <w:r>
        <w:rPr>
          <w:rFonts w:ascii="Arial" w:hAnsi="Arial"/>
          <w:b/>
          <w:sz w:val="24"/>
        </w:rPr>
        <w:t xml:space="preserve"> </w:t>
      </w:r>
      <w:r w:rsidR="000606E5">
        <w:rPr>
          <w:rFonts w:ascii="Arial" w:hAnsi="Arial"/>
          <w:b/>
          <w:sz w:val="24"/>
        </w:rPr>
        <w:t xml:space="preserve">Post-construction </w:t>
      </w:r>
      <w:r w:rsidR="004F3C97">
        <w:rPr>
          <w:rFonts w:ascii="Arial" w:hAnsi="Arial"/>
          <w:b/>
          <w:sz w:val="24"/>
        </w:rPr>
        <w:t>meeting</w:t>
      </w:r>
      <w:r w:rsidR="000606E5">
        <w:rPr>
          <w:rFonts w:ascii="Arial" w:hAnsi="Arial"/>
          <w:b/>
          <w:sz w:val="24"/>
        </w:rPr>
        <w:t>:</w:t>
      </w:r>
      <w:r w:rsidR="000606E5">
        <w:rPr>
          <w:rFonts w:ascii="Arial" w:hAnsi="Arial"/>
          <w:sz w:val="24"/>
        </w:rPr>
        <w:t xml:space="preserve">  Following construction</w:t>
      </w:r>
      <w:r w:rsidR="00684A02">
        <w:rPr>
          <w:rFonts w:ascii="Arial" w:hAnsi="Arial"/>
          <w:sz w:val="24"/>
        </w:rPr>
        <w:t>,</w:t>
      </w:r>
      <w:r w:rsidR="000606E5">
        <w:rPr>
          <w:rFonts w:ascii="Arial" w:hAnsi="Arial"/>
          <w:sz w:val="24"/>
        </w:rPr>
        <w:t xml:space="preserve"> the contractor and the Rehabilitation Specialist will sit down with the homeowner one last time.  At this </w:t>
      </w:r>
      <w:r w:rsidR="004F3C97">
        <w:rPr>
          <w:rFonts w:ascii="Arial" w:hAnsi="Arial"/>
          <w:sz w:val="24"/>
        </w:rPr>
        <w:t xml:space="preserve">meeting </w:t>
      </w:r>
      <w:r w:rsidR="000606E5">
        <w:rPr>
          <w:rFonts w:ascii="Arial" w:hAnsi="Arial"/>
          <w:sz w:val="24"/>
        </w:rPr>
        <w:t xml:space="preserve">the contractor will hand over all owner's manuals and warranties on equipment. The contractor and Rehabilitation Specialist will go over operating and maintenance requirements for </w:t>
      </w:r>
      <w:r>
        <w:rPr>
          <w:rFonts w:ascii="Arial" w:hAnsi="Arial"/>
          <w:sz w:val="24"/>
        </w:rPr>
        <w:t>any</w:t>
      </w:r>
      <w:r w:rsidR="000606E5">
        <w:rPr>
          <w:rFonts w:ascii="Arial" w:hAnsi="Arial"/>
          <w:sz w:val="24"/>
        </w:rPr>
        <w:t xml:space="preserve"> new equipment </w:t>
      </w:r>
      <w:r>
        <w:rPr>
          <w:rFonts w:ascii="Arial" w:hAnsi="Arial"/>
          <w:sz w:val="24"/>
        </w:rPr>
        <w:t>installed</w:t>
      </w:r>
      <w:r w:rsidR="000606E5">
        <w:rPr>
          <w:rFonts w:ascii="Arial" w:hAnsi="Arial"/>
          <w:sz w:val="24"/>
        </w:rPr>
        <w:t xml:space="preserve"> and discuss general maintenance of the home with the homeowner.  The homeowner will have the opportunity to ask any final questions about </w:t>
      </w:r>
      <w:r>
        <w:rPr>
          <w:rFonts w:ascii="Arial" w:hAnsi="Arial"/>
          <w:sz w:val="24"/>
        </w:rPr>
        <w:t xml:space="preserve">the </w:t>
      </w:r>
      <w:r w:rsidR="000606E5">
        <w:rPr>
          <w:rFonts w:ascii="Arial" w:hAnsi="Arial"/>
          <w:sz w:val="24"/>
        </w:rPr>
        <w:t>work</w:t>
      </w:r>
      <w:r w:rsidR="004F3C97">
        <w:rPr>
          <w:rFonts w:ascii="Arial" w:hAnsi="Arial"/>
          <w:sz w:val="24"/>
        </w:rPr>
        <w:t xml:space="preserve"> </w:t>
      </w:r>
      <w:r w:rsidR="00D940DC">
        <w:rPr>
          <w:rFonts w:ascii="Arial" w:hAnsi="Arial"/>
          <w:sz w:val="24"/>
        </w:rPr>
        <w:t xml:space="preserve">and </w:t>
      </w:r>
      <w:r w:rsidR="004F3C97">
        <w:rPr>
          <w:rFonts w:ascii="Arial" w:hAnsi="Arial"/>
          <w:sz w:val="24"/>
        </w:rPr>
        <w:t>the loan</w:t>
      </w:r>
      <w:r w:rsidR="000606E5">
        <w:rPr>
          <w:rFonts w:ascii="Arial" w:hAnsi="Arial"/>
          <w:sz w:val="24"/>
        </w:rPr>
        <w:t>.</w:t>
      </w:r>
    </w:p>
    <w:p w14:paraId="60BED43D" w14:textId="77777777" w:rsidR="000606E5" w:rsidRDefault="000606E5">
      <w:pPr>
        <w:rPr>
          <w:rFonts w:ascii="Arial" w:hAnsi="Arial"/>
          <w:sz w:val="24"/>
        </w:rPr>
      </w:pPr>
    </w:p>
    <w:p w14:paraId="13E11363" w14:textId="77777777" w:rsidR="00A27DD4" w:rsidRPr="00A27DD4" w:rsidRDefault="00A27DD4" w:rsidP="00A27DD4">
      <w:pPr>
        <w:numPr>
          <w:ilvl w:val="0"/>
          <w:numId w:val="13"/>
        </w:numPr>
        <w:rPr>
          <w:rFonts w:ascii="Arial" w:hAnsi="Arial"/>
          <w:sz w:val="24"/>
        </w:rPr>
      </w:pPr>
      <w:r>
        <w:rPr>
          <w:rFonts w:ascii="Arial" w:hAnsi="Arial"/>
          <w:b/>
          <w:sz w:val="24"/>
        </w:rPr>
        <w:t xml:space="preserve">Closeout:  </w:t>
      </w:r>
      <w:r w:rsidRPr="00A27DD4">
        <w:rPr>
          <w:rFonts w:ascii="Arial" w:hAnsi="Arial"/>
          <w:sz w:val="24"/>
          <w:szCs w:val="24"/>
        </w:rPr>
        <w:t>Once each item outlined in section 13 has been satisfied and the homeowner has signed a Certificate of Satisfaction, the job will be closed out</w:t>
      </w:r>
      <w:r w:rsidR="004F3C97">
        <w:rPr>
          <w:rFonts w:ascii="Arial" w:hAnsi="Arial"/>
          <w:sz w:val="24"/>
          <w:szCs w:val="24"/>
        </w:rPr>
        <w:t xml:space="preserve"> (</w:t>
      </w:r>
      <w:r w:rsidR="00D940DC">
        <w:rPr>
          <w:rFonts w:ascii="Arial" w:hAnsi="Arial"/>
          <w:sz w:val="24"/>
          <w:szCs w:val="24"/>
        </w:rPr>
        <w:t xml:space="preserve">fully </w:t>
      </w:r>
      <w:r w:rsidR="004F3C97">
        <w:rPr>
          <w:rFonts w:ascii="Arial" w:hAnsi="Arial"/>
          <w:sz w:val="24"/>
          <w:szCs w:val="24"/>
        </w:rPr>
        <w:t>completed)</w:t>
      </w:r>
      <w:r>
        <w:rPr>
          <w:rFonts w:ascii="Arial" w:hAnsi="Arial"/>
          <w:sz w:val="24"/>
          <w:szCs w:val="24"/>
        </w:rPr>
        <w:t>.</w:t>
      </w:r>
    </w:p>
    <w:p w14:paraId="3CB16DAB" w14:textId="77777777" w:rsidR="000606E5" w:rsidRDefault="000606E5">
      <w:pPr>
        <w:pStyle w:val="Heading1"/>
        <w:rPr>
          <w:u w:val="none"/>
        </w:rPr>
      </w:pPr>
    </w:p>
    <w:p w14:paraId="7DC91581" w14:textId="77777777" w:rsidR="000606E5" w:rsidRDefault="000606E5">
      <w:pPr>
        <w:pStyle w:val="BodyText"/>
      </w:pPr>
      <w:r>
        <w:rPr>
          <w:b/>
        </w:rPr>
        <w:t xml:space="preserve">What are the key dates?  </w:t>
      </w:r>
      <w:r>
        <w:t>If, after reading this document, you feel that you qualify for this program and wish to apply, please keep the following dates in mind:</w:t>
      </w:r>
    </w:p>
    <w:p w14:paraId="264AF4A5" w14:textId="77777777" w:rsidR="00D813C6" w:rsidRDefault="00D813C6">
      <w:pPr>
        <w:pStyle w:val="BodyText"/>
      </w:pPr>
    </w:p>
    <w:p w14:paraId="24981E4F" w14:textId="0CE691DD" w:rsidR="000606E5" w:rsidRDefault="000606E5">
      <w:pPr>
        <w:numPr>
          <w:ilvl w:val="0"/>
          <w:numId w:val="1"/>
        </w:numPr>
        <w:rPr>
          <w:rFonts w:ascii="Arial" w:hAnsi="Arial"/>
          <w:sz w:val="24"/>
        </w:rPr>
      </w:pPr>
      <w:r>
        <w:rPr>
          <w:rFonts w:ascii="Arial" w:hAnsi="Arial"/>
          <w:sz w:val="24"/>
        </w:rPr>
        <w:t>Applications available to the p</w:t>
      </w:r>
      <w:r w:rsidR="00A27DD4">
        <w:rPr>
          <w:rFonts w:ascii="Arial" w:hAnsi="Arial"/>
          <w:sz w:val="24"/>
        </w:rPr>
        <w:t xml:space="preserve">ublic starting </w:t>
      </w:r>
      <w:r w:rsidR="00BF2497" w:rsidRPr="00684A02">
        <w:rPr>
          <w:rFonts w:ascii="Arial" w:hAnsi="Arial"/>
          <w:sz w:val="24"/>
          <w:highlight w:val="yellow"/>
        </w:rPr>
        <w:t>July</w:t>
      </w:r>
      <w:r w:rsidR="005925E5" w:rsidRPr="00684A02">
        <w:rPr>
          <w:rFonts w:ascii="Arial" w:hAnsi="Arial"/>
          <w:sz w:val="24"/>
          <w:highlight w:val="yellow"/>
        </w:rPr>
        <w:t xml:space="preserve"> </w:t>
      </w:r>
      <w:r w:rsidR="007756B2">
        <w:rPr>
          <w:rFonts w:ascii="Arial" w:hAnsi="Arial"/>
          <w:sz w:val="24"/>
          <w:highlight w:val="yellow"/>
        </w:rPr>
        <w:t>2</w:t>
      </w:r>
      <w:r w:rsidR="00420957">
        <w:rPr>
          <w:rFonts w:ascii="Arial" w:hAnsi="Arial"/>
          <w:sz w:val="24"/>
          <w:highlight w:val="yellow"/>
        </w:rPr>
        <w:t>5</w:t>
      </w:r>
      <w:r w:rsidR="00A27DD4" w:rsidRPr="00684A02">
        <w:rPr>
          <w:rFonts w:ascii="Arial" w:hAnsi="Arial"/>
          <w:sz w:val="24"/>
          <w:highlight w:val="yellow"/>
        </w:rPr>
        <w:t xml:space="preserve">, </w:t>
      </w:r>
      <w:r w:rsidR="00496A8A" w:rsidRPr="00684A02">
        <w:rPr>
          <w:rFonts w:ascii="Arial" w:hAnsi="Arial"/>
          <w:sz w:val="24"/>
          <w:highlight w:val="yellow"/>
        </w:rPr>
        <w:t>20</w:t>
      </w:r>
      <w:r w:rsidR="00013413">
        <w:rPr>
          <w:rFonts w:ascii="Arial" w:hAnsi="Arial"/>
          <w:sz w:val="24"/>
          <w:highlight w:val="yellow"/>
        </w:rPr>
        <w:t>24</w:t>
      </w:r>
      <w:r>
        <w:rPr>
          <w:rFonts w:ascii="Arial" w:hAnsi="Arial"/>
          <w:sz w:val="24"/>
        </w:rPr>
        <w:t>.</w:t>
      </w:r>
    </w:p>
    <w:p w14:paraId="7ACF714C" w14:textId="5162A213" w:rsidR="000606E5" w:rsidRDefault="000606E5">
      <w:pPr>
        <w:numPr>
          <w:ilvl w:val="0"/>
          <w:numId w:val="1"/>
        </w:numPr>
        <w:rPr>
          <w:rFonts w:ascii="Arial" w:hAnsi="Arial"/>
          <w:sz w:val="24"/>
        </w:rPr>
      </w:pPr>
      <w:r>
        <w:rPr>
          <w:rFonts w:ascii="Arial" w:hAnsi="Arial"/>
          <w:sz w:val="24"/>
        </w:rPr>
        <w:t xml:space="preserve">Applications must be turned in at the </w:t>
      </w:r>
      <w:r w:rsidR="00684A02" w:rsidRPr="00684A02">
        <w:rPr>
          <w:rFonts w:ascii="Arial" w:hAnsi="Arial"/>
          <w:sz w:val="24"/>
          <w:highlight w:val="yellow"/>
        </w:rPr>
        <w:t xml:space="preserve">County of </w:t>
      </w:r>
      <w:proofErr w:type="spellStart"/>
      <w:r w:rsidR="00684A02" w:rsidRPr="00684A02">
        <w:rPr>
          <w:rFonts w:ascii="Arial" w:hAnsi="Arial"/>
          <w:sz w:val="24"/>
          <w:highlight w:val="yellow"/>
        </w:rPr>
        <w:t>Pinestraw’s</w:t>
      </w:r>
      <w:proofErr w:type="spellEnd"/>
      <w:r w:rsidRPr="00684A02">
        <w:rPr>
          <w:rFonts w:ascii="Arial" w:hAnsi="Arial"/>
          <w:sz w:val="24"/>
          <w:highlight w:val="yellow"/>
        </w:rPr>
        <w:t xml:space="preserve"> Department of Community Development by 5:00 PM</w:t>
      </w:r>
      <w:r w:rsidR="005A386B" w:rsidRPr="00684A02">
        <w:rPr>
          <w:rFonts w:ascii="Arial" w:hAnsi="Arial"/>
          <w:sz w:val="24"/>
          <w:highlight w:val="yellow"/>
        </w:rPr>
        <w:t xml:space="preserve"> on </w:t>
      </w:r>
      <w:r w:rsidR="00BF2497" w:rsidRPr="00684A02">
        <w:rPr>
          <w:rFonts w:ascii="Arial" w:hAnsi="Arial"/>
          <w:sz w:val="24"/>
          <w:highlight w:val="yellow"/>
        </w:rPr>
        <w:t>September</w:t>
      </w:r>
      <w:r w:rsidR="005A386B" w:rsidRPr="00684A02">
        <w:rPr>
          <w:rFonts w:ascii="Arial" w:hAnsi="Arial"/>
          <w:sz w:val="24"/>
          <w:highlight w:val="yellow"/>
        </w:rPr>
        <w:t xml:space="preserve"> </w:t>
      </w:r>
      <w:r w:rsidR="00190B0A">
        <w:rPr>
          <w:rFonts w:ascii="Arial" w:hAnsi="Arial"/>
          <w:sz w:val="24"/>
          <w:highlight w:val="yellow"/>
        </w:rPr>
        <w:t>2</w:t>
      </w:r>
      <w:r w:rsidR="00420957">
        <w:rPr>
          <w:rFonts w:ascii="Arial" w:hAnsi="Arial"/>
          <w:sz w:val="24"/>
          <w:highlight w:val="yellow"/>
        </w:rPr>
        <w:t>3</w:t>
      </w:r>
      <w:r w:rsidR="005A386B" w:rsidRPr="00684A02">
        <w:rPr>
          <w:rFonts w:ascii="Arial" w:hAnsi="Arial"/>
          <w:sz w:val="24"/>
          <w:highlight w:val="yellow"/>
        </w:rPr>
        <w:t xml:space="preserve">, </w:t>
      </w:r>
      <w:r w:rsidR="00496A8A" w:rsidRPr="00684A02">
        <w:rPr>
          <w:rFonts w:ascii="Arial" w:hAnsi="Arial"/>
          <w:sz w:val="24"/>
          <w:highlight w:val="yellow"/>
        </w:rPr>
        <w:t>20</w:t>
      </w:r>
      <w:r w:rsidR="00013413">
        <w:rPr>
          <w:rFonts w:ascii="Arial" w:hAnsi="Arial"/>
          <w:sz w:val="24"/>
          <w:highlight w:val="yellow"/>
        </w:rPr>
        <w:t>24</w:t>
      </w:r>
      <w:r>
        <w:rPr>
          <w:rFonts w:ascii="Arial" w:hAnsi="Arial"/>
          <w:sz w:val="24"/>
        </w:rPr>
        <w:t>.</w:t>
      </w:r>
    </w:p>
    <w:p w14:paraId="033A5E15" w14:textId="596C6521" w:rsidR="000606E5" w:rsidRDefault="00CB007A">
      <w:pPr>
        <w:numPr>
          <w:ilvl w:val="0"/>
          <w:numId w:val="1"/>
        </w:numPr>
        <w:rPr>
          <w:rFonts w:ascii="Arial" w:hAnsi="Arial"/>
          <w:sz w:val="24"/>
        </w:rPr>
      </w:pPr>
      <w:r w:rsidRPr="00CB007A">
        <w:rPr>
          <w:rFonts w:ascii="Arial" w:hAnsi="Arial"/>
          <w:sz w:val="24"/>
          <w:highlight w:val="yellow"/>
        </w:rPr>
        <w:t>H</w:t>
      </w:r>
      <w:r w:rsidR="00A27DD4" w:rsidRPr="00CB007A">
        <w:rPr>
          <w:rFonts w:ascii="Arial" w:hAnsi="Arial"/>
          <w:sz w:val="24"/>
          <w:highlight w:val="yellow"/>
        </w:rPr>
        <w:t>ouseholds</w:t>
      </w:r>
      <w:r w:rsidR="005925E5" w:rsidRPr="00CB007A">
        <w:rPr>
          <w:rFonts w:ascii="Arial" w:hAnsi="Arial"/>
          <w:sz w:val="24"/>
          <w:highlight w:val="yellow"/>
        </w:rPr>
        <w:t xml:space="preserve"> </w:t>
      </w:r>
      <w:r w:rsidRPr="00CB007A">
        <w:rPr>
          <w:rFonts w:ascii="Arial" w:hAnsi="Arial"/>
          <w:sz w:val="24"/>
          <w:highlight w:val="yellow"/>
        </w:rPr>
        <w:t xml:space="preserve">selected </w:t>
      </w:r>
      <w:r>
        <w:rPr>
          <w:rFonts w:ascii="Arial" w:hAnsi="Arial"/>
          <w:sz w:val="24"/>
          <w:highlight w:val="yellow"/>
        </w:rPr>
        <w:t xml:space="preserve">from applications on </w:t>
      </w:r>
      <w:r w:rsidR="00BF2497" w:rsidRPr="00CB007A">
        <w:rPr>
          <w:rFonts w:ascii="Arial" w:hAnsi="Arial"/>
          <w:sz w:val="24"/>
          <w:highlight w:val="yellow"/>
        </w:rPr>
        <w:t xml:space="preserve">October </w:t>
      </w:r>
      <w:r w:rsidR="007756B2">
        <w:rPr>
          <w:rFonts w:ascii="Arial" w:hAnsi="Arial"/>
          <w:sz w:val="24"/>
          <w:highlight w:val="yellow"/>
        </w:rPr>
        <w:t>2</w:t>
      </w:r>
      <w:r w:rsidR="00420957">
        <w:rPr>
          <w:rFonts w:ascii="Arial" w:hAnsi="Arial"/>
          <w:sz w:val="24"/>
          <w:highlight w:val="yellow"/>
        </w:rPr>
        <w:t>4</w:t>
      </w:r>
      <w:r w:rsidR="000606E5" w:rsidRPr="00684A02">
        <w:rPr>
          <w:rFonts w:ascii="Arial" w:hAnsi="Arial"/>
          <w:sz w:val="24"/>
          <w:highlight w:val="yellow"/>
        </w:rPr>
        <w:t xml:space="preserve">, </w:t>
      </w:r>
      <w:r w:rsidR="00496A8A" w:rsidRPr="00684A02">
        <w:rPr>
          <w:rFonts w:ascii="Arial" w:hAnsi="Arial"/>
          <w:sz w:val="24"/>
          <w:highlight w:val="yellow"/>
        </w:rPr>
        <w:t>20</w:t>
      </w:r>
      <w:r w:rsidR="00013413">
        <w:rPr>
          <w:rFonts w:ascii="Arial" w:hAnsi="Arial"/>
          <w:sz w:val="24"/>
          <w:highlight w:val="yellow"/>
        </w:rPr>
        <w:t>24</w:t>
      </w:r>
      <w:r w:rsidR="000606E5">
        <w:rPr>
          <w:rFonts w:ascii="Arial" w:hAnsi="Arial"/>
          <w:sz w:val="24"/>
        </w:rPr>
        <w:t>.</w:t>
      </w:r>
    </w:p>
    <w:p w14:paraId="71380DA3" w14:textId="72E6559F" w:rsidR="000606E5" w:rsidRDefault="000606E5">
      <w:pPr>
        <w:numPr>
          <w:ilvl w:val="0"/>
          <w:numId w:val="1"/>
        </w:numPr>
        <w:rPr>
          <w:rFonts w:ascii="Arial" w:hAnsi="Arial"/>
          <w:sz w:val="24"/>
        </w:rPr>
      </w:pPr>
      <w:r>
        <w:rPr>
          <w:rFonts w:ascii="Arial" w:hAnsi="Arial"/>
          <w:sz w:val="24"/>
        </w:rPr>
        <w:t>All rehabilitat</w:t>
      </w:r>
      <w:r w:rsidR="00BF2497">
        <w:rPr>
          <w:rFonts w:ascii="Arial" w:hAnsi="Arial"/>
          <w:sz w:val="24"/>
        </w:rPr>
        <w:t xml:space="preserve">ion work must be under </w:t>
      </w:r>
      <w:r>
        <w:rPr>
          <w:rFonts w:ascii="Arial" w:hAnsi="Arial"/>
          <w:sz w:val="24"/>
        </w:rPr>
        <w:t xml:space="preserve">contract by </w:t>
      </w:r>
      <w:r w:rsidR="00BF2497" w:rsidRPr="00684A02">
        <w:rPr>
          <w:rFonts w:ascii="Arial" w:hAnsi="Arial"/>
          <w:sz w:val="24"/>
          <w:highlight w:val="yellow"/>
        </w:rPr>
        <w:t>October 1</w:t>
      </w:r>
      <w:r w:rsidR="00981BD1">
        <w:rPr>
          <w:rFonts w:ascii="Arial" w:hAnsi="Arial"/>
          <w:sz w:val="24"/>
          <w:highlight w:val="yellow"/>
        </w:rPr>
        <w:t>3</w:t>
      </w:r>
      <w:r w:rsidR="005925E5" w:rsidRPr="00684A02">
        <w:rPr>
          <w:rFonts w:ascii="Arial" w:hAnsi="Arial"/>
          <w:sz w:val="24"/>
          <w:highlight w:val="yellow"/>
        </w:rPr>
        <w:t xml:space="preserve">, </w:t>
      </w:r>
      <w:r w:rsidR="005925E5" w:rsidRPr="00013413">
        <w:rPr>
          <w:rFonts w:ascii="Arial" w:hAnsi="Arial"/>
          <w:sz w:val="24"/>
          <w:highlight w:val="yellow"/>
        </w:rPr>
        <w:t>20</w:t>
      </w:r>
      <w:r w:rsidR="00684A02" w:rsidRPr="00013413">
        <w:rPr>
          <w:rFonts w:ascii="Arial" w:hAnsi="Arial"/>
          <w:sz w:val="24"/>
          <w:highlight w:val="yellow"/>
        </w:rPr>
        <w:t>2</w:t>
      </w:r>
      <w:r w:rsidR="00013413" w:rsidRPr="00013413">
        <w:rPr>
          <w:rFonts w:ascii="Arial" w:hAnsi="Arial"/>
          <w:sz w:val="24"/>
          <w:highlight w:val="yellow"/>
        </w:rPr>
        <w:t>5</w:t>
      </w:r>
      <w:r w:rsidRPr="00013413">
        <w:rPr>
          <w:rFonts w:ascii="Arial" w:hAnsi="Arial"/>
          <w:sz w:val="24"/>
          <w:highlight w:val="yellow"/>
        </w:rPr>
        <w:t>.</w:t>
      </w:r>
    </w:p>
    <w:p w14:paraId="0E702766" w14:textId="1AF776A7" w:rsidR="000606E5" w:rsidRDefault="000606E5">
      <w:pPr>
        <w:numPr>
          <w:ilvl w:val="0"/>
          <w:numId w:val="1"/>
        </w:numPr>
        <w:rPr>
          <w:rFonts w:ascii="Arial" w:hAnsi="Arial"/>
          <w:sz w:val="24"/>
        </w:rPr>
      </w:pPr>
      <w:r>
        <w:rPr>
          <w:rFonts w:ascii="Arial" w:hAnsi="Arial"/>
          <w:sz w:val="24"/>
        </w:rPr>
        <w:t>All rehabilitation work must b</w:t>
      </w:r>
      <w:r w:rsidR="00A27DD4">
        <w:rPr>
          <w:rFonts w:ascii="Arial" w:hAnsi="Arial"/>
          <w:sz w:val="24"/>
        </w:rPr>
        <w:t>e</w:t>
      </w:r>
      <w:r w:rsidR="005A386B">
        <w:rPr>
          <w:rFonts w:ascii="Arial" w:hAnsi="Arial"/>
          <w:sz w:val="24"/>
        </w:rPr>
        <w:t xml:space="preserve"> completed by </w:t>
      </w:r>
      <w:r w:rsidR="00BF2497" w:rsidRPr="00684A02">
        <w:rPr>
          <w:rFonts w:ascii="Arial" w:hAnsi="Arial"/>
          <w:sz w:val="24"/>
          <w:highlight w:val="yellow"/>
        </w:rPr>
        <w:t>December 3</w:t>
      </w:r>
      <w:r w:rsidR="006514E8">
        <w:rPr>
          <w:rFonts w:ascii="Arial" w:hAnsi="Arial"/>
          <w:sz w:val="24"/>
          <w:highlight w:val="yellow"/>
        </w:rPr>
        <w:t>1</w:t>
      </w:r>
      <w:r w:rsidR="005A386B" w:rsidRPr="00684A02">
        <w:rPr>
          <w:rFonts w:ascii="Arial" w:hAnsi="Arial"/>
          <w:sz w:val="24"/>
          <w:highlight w:val="yellow"/>
        </w:rPr>
        <w:t xml:space="preserve">, </w:t>
      </w:r>
      <w:r w:rsidR="0092249F" w:rsidRPr="00013413">
        <w:rPr>
          <w:rFonts w:ascii="Arial" w:hAnsi="Arial"/>
          <w:sz w:val="24"/>
          <w:highlight w:val="yellow"/>
        </w:rPr>
        <w:t>2</w:t>
      </w:r>
      <w:r w:rsidR="00420957" w:rsidRPr="00013413">
        <w:rPr>
          <w:rFonts w:ascii="Arial" w:hAnsi="Arial"/>
          <w:sz w:val="24"/>
          <w:highlight w:val="yellow"/>
        </w:rPr>
        <w:t>02</w:t>
      </w:r>
      <w:r w:rsidR="00013413" w:rsidRPr="00013413">
        <w:rPr>
          <w:rFonts w:ascii="Arial" w:hAnsi="Arial"/>
          <w:sz w:val="24"/>
          <w:highlight w:val="yellow"/>
        </w:rPr>
        <w:t>5</w:t>
      </w:r>
      <w:r w:rsidRPr="00013413">
        <w:rPr>
          <w:rFonts w:ascii="Arial" w:hAnsi="Arial"/>
          <w:sz w:val="24"/>
          <w:highlight w:val="yellow"/>
        </w:rPr>
        <w:t>.</w:t>
      </w:r>
    </w:p>
    <w:p w14:paraId="7FA41DF0" w14:textId="77777777" w:rsidR="00D813C6" w:rsidRDefault="00D813C6">
      <w:pPr>
        <w:rPr>
          <w:rFonts w:ascii="Arial" w:hAnsi="Arial"/>
          <w:b/>
          <w:sz w:val="24"/>
        </w:rPr>
      </w:pPr>
    </w:p>
    <w:p w14:paraId="561D6EA1" w14:textId="77777777" w:rsidR="000606E5" w:rsidRDefault="000606E5">
      <w:pPr>
        <w:rPr>
          <w:rFonts w:ascii="Arial" w:hAnsi="Arial"/>
          <w:sz w:val="24"/>
        </w:rPr>
      </w:pPr>
      <w:r>
        <w:rPr>
          <w:rFonts w:ascii="Arial" w:hAnsi="Arial"/>
          <w:b/>
          <w:sz w:val="24"/>
        </w:rPr>
        <w:t xml:space="preserve">How do I request an application? </w:t>
      </w:r>
      <w:r>
        <w:rPr>
          <w:rFonts w:ascii="Arial" w:hAnsi="Arial"/>
          <w:sz w:val="24"/>
        </w:rPr>
        <w:t>Just contact:</w:t>
      </w:r>
    </w:p>
    <w:p w14:paraId="422A0CCD" w14:textId="77777777" w:rsidR="000606E5" w:rsidRPr="00684A02" w:rsidRDefault="000606E5">
      <w:pPr>
        <w:pStyle w:val="Heading7"/>
        <w:tabs>
          <w:tab w:val="left" w:pos="900"/>
        </w:tabs>
        <w:rPr>
          <w:highlight w:val="yellow"/>
        </w:rPr>
      </w:pPr>
      <w:r>
        <w:tab/>
      </w:r>
      <w:r w:rsidR="00A633FF" w:rsidRPr="00CB007A">
        <w:rPr>
          <w:highlight w:val="yellow"/>
        </w:rPr>
        <w:t>John Doe</w:t>
      </w:r>
      <w:r w:rsidRPr="00684A02">
        <w:rPr>
          <w:highlight w:val="yellow"/>
        </w:rPr>
        <w:t>, Housing Counselor</w:t>
      </w:r>
    </w:p>
    <w:p w14:paraId="6239E70B" w14:textId="77777777" w:rsidR="000606E5" w:rsidRDefault="000606E5">
      <w:pPr>
        <w:tabs>
          <w:tab w:val="left" w:pos="900"/>
        </w:tabs>
        <w:rPr>
          <w:rFonts w:ascii="Arial" w:hAnsi="Arial"/>
          <w:sz w:val="24"/>
          <w:highlight w:val="yellow"/>
        </w:rPr>
      </w:pPr>
      <w:r w:rsidRPr="00684A02">
        <w:rPr>
          <w:rFonts w:ascii="Arial" w:hAnsi="Arial"/>
          <w:sz w:val="24"/>
          <w:highlight w:val="yellow"/>
        </w:rPr>
        <w:tab/>
        <w:t>Department of Community Development</w:t>
      </w:r>
    </w:p>
    <w:p w14:paraId="62617147" w14:textId="77777777" w:rsidR="00684A02" w:rsidRPr="00684A02" w:rsidRDefault="00684A02">
      <w:pPr>
        <w:tabs>
          <w:tab w:val="left" w:pos="900"/>
        </w:tabs>
        <w:rPr>
          <w:rFonts w:ascii="Arial" w:hAnsi="Arial"/>
          <w:sz w:val="24"/>
          <w:highlight w:val="yellow"/>
        </w:rPr>
      </w:pPr>
      <w:r>
        <w:rPr>
          <w:rFonts w:ascii="Arial" w:hAnsi="Arial"/>
          <w:sz w:val="24"/>
          <w:highlight w:val="yellow"/>
        </w:rPr>
        <w:tab/>
        <w:t xml:space="preserve">County of </w:t>
      </w:r>
      <w:proofErr w:type="spellStart"/>
      <w:r>
        <w:rPr>
          <w:rFonts w:ascii="Arial" w:hAnsi="Arial"/>
          <w:sz w:val="24"/>
          <w:highlight w:val="yellow"/>
        </w:rPr>
        <w:t>Pinestraw</w:t>
      </w:r>
      <w:proofErr w:type="spellEnd"/>
    </w:p>
    <w:p w14:paraId="4F439A4B" w14:textId="77777777" w:rsidR="000606E5" w:rsidRPr="00684A02" w:rsidRDefault="000606E5">
      <w:pPr>
        <w:tabs>
          <w:tab w:val="left" w:pos="900"/>
        </w:tabs>
        <w:rPr>
          <w:rFonts w:ascii="Arial" w:hAnsi="Arial"/>
          <w:sz w:val="24"/>
          <w:highlight w:val="yellow"/>
        </w:rPr>
      </w:pPr>
      <w:r w:rsidRPr="00684A02">
        <w:rPr>
          <w:rFonts w:ascii="Arial" w:hAnsi="Arial"/>
          <w:sz w:val="24"/>
          <w:highlight w:val="yellow"/>
        </w:rPr>
        <w:tab/>
      </w:r>
      <w:smartTag w:uri="urn:schemas-microsoft-com:office:smarttags" w:element="address">
        <w:smartTag w:uri="urn:schemas-microsoft-com:office:smarttags" w:element="Street">
          <w:r w:rsidRPr="00684A02">
            <w:rPr>
              <w:rFonts w:ascii="Arial" w:hAnsi="Arial"/>
              <w:sz w:val="24"/>
              <w:highlight w:val="yellow"/>
            </w:rPr>
            <w:t>P.O. Box</w:t>
          </w:r>
        </w:smartTag>
        <w:r w:rsidRPr="00684A02">
          <w:rPr>
            <w:rFonts w:ascii="Arial" w:hAnsi="Arial"/>
            <w:sz w:val="24"/>
            <w:highlight w:val="yellow"/>
          </w:rPr>
          <w:t xml:space="preserve"> 555</w:t>
        </w:r>
      </w:smartTag>
    </w:p>
    <w:p w14:paraId="6F82FF7E" w14:textId="77777777" w:rsidR="000606E5" w:rsidRPr="00684A02" w:rsidRDefault="000606E5">
      <w:pPr>
        <w:tabs>
          <w:tab w:val="left" w:pos="900"/>
        </w:tabs>
        <w:rPr>
          <w:rFonts w:ascii="Arial" w:hAnsi="Arial"/>
          <w:sz w:val="24"/>
          <w:highlight w:val="yellow"/>
        </w:rPr>
      </w:pPr>
      <w:r w:rsidRPr="00684A02">
        <w:rPr>
          <w:rFonts w:ascii="Arial" w:hAnsi="Arial"/>
          <w:sz w:val="24"/>
          <w:highlight w:val="yellow"/>
        </w:rPr>
        <w:tab/>
      </w:r>
      <w:proofErr w:type="spellStart"/>
      <w:smartTag w:uri="urn:schemas-microsoft-com:office:smarttags" w:element="City">
        <w:r w:rsidRPr="00684A02">
          <w:rPr>
            <w:rFonts w:ascii="Arial" w:hAnsi="Arial"/>
            <w:sz w:val="24"/>
            <w:highlight w:val="yellow"/>
          </w:rPr>
          <w:t>McGillicuddy</w:t>
        </w:r>
      </w:smartTag>
      <w:proofErr w:type="spellEnd"/>
      <w:r w:rsidRPr="00684A02">
        <w:rPr>
          <w:rFonts w:ascii="Arial" w:hAnsi="Arial"/>
          <w:sz w:val="24"/>
          <w:highlight w:val="yellow"/>
        </w:rPr>
        <w:t xml:space="preserve">, </w:t>
      </w:r>
      <w:smartTag w:uri="urn:schemas-microsoft-com:office:smarttags" w:element="State">
        <w:r w:rsidRPr="00684A02">
          <w:rPr>
            <w:rFonts w:ascii="Arial" w:hAnsi="Arial"/>
            <w:sz w:val="24"/>
            <w:highlight w:val="yellow"/>
          </w:rPr>
          <w:t>NC</w:t>
        </w:r>
      </w:smartTag>
      <w:r w:rsidRPr="00684A02">
        <w:rPr>
          <w:rFonts w:ascii="Arial" w:hAnsi="Arial"/>
          <w:sz w:val="24"/>
          <w:highlight w:val="yellow"/>
        </w:rPr>
        <w:t xml:space="preserve"> </w:t>
      </w:r>
      <w:r w:rsidR="009207BB" w:rsidRPr="00684A02">
        <w:rPr>
          <w:rFonts w:ascii="Arial" w:hAnsi="Arial"/>
          <w:sz w:val="24"/>
          <w:highlight w:val="yellow"/>
        </w:rPr>
        <w:t>27008</w:t>
      </w:r>
    </w:p>
    <w:p w14:paraId="0F907339" w14:textId="77777777" w:rsidR="000606E5" w:rsidRDefault="000606E5">
      <w:pPr>
        <w:tabs>
          <w:tab w:val="left" w:pos="900"/>
        </w:tabs>
        <w:rPr>
          <w:rFonts w:ascii="Arial" w:hAnsi="Arial"/>
          <w:sz w:val="24"/>
        </w:rPr>
      </w:pPr>
      <w:r w:rsidRPr="00684A02">
        <w:rPr>
          <w:rFonts w:ascii="Arial" w:hAnsi="Arial"/>
          <w:sz w:val="24"/>
          <w:highlight w:val="yellow"/>
        </w:rPr>
        <w:tab/>
        <w:t>(555) 123-4567</w:t>
      </w:r>
    </w:p>
    <w:p w14:paraId="33A0FB4B" w14:textId="77777777" w:rsidR="000606E5" w:rsidRDefault="000606E5">
      <w:pPr>
        <w:rPr>
          <w:rFonts w:ascii="Arial" w:hAnsi="Arial"/>
          <w:sz w:val="24"/>
        </w:rPr>
      </w:pPr>
    </w:p>
    <w:p w14:paraId="41D53ED1" w14:textId="77777777" w:rsidR="000606E5" w:rsidRDefault="000606E5">
      <w:pPr>
        <w:rPr>
          <w:rFonts w:ascii="Arial" w:hAnsi="Arial"/>
          <w:sz w:val="24"/>
        </w:rPr>
      </w:pPr>
      <w:r>
        <w:rPr>
          <w:rFonts w:ascii="Arial" w:hAnsi="Arial"/>
          <w:sz w:val="24"/>
        </w:rPr>
        <w:t xml:space="preserve">Or pick up an application at the </w:t>
      </w:r>
      <w:r w:rsidR="00684A02" w:rsidRPr="00684A02">
        <w:rPr>
          <w:rFonts w:ascii="Arial" w:hAnsi="Arial"/>
          <w:sz w:val="24"/>
          <w:highlight w:val="yellow"/>
        </w:rPr>
        <w:t xml:space="preserve">City of </w:t>
      </w:r>
      <w:proofErr w:type="spellStart"/>
      <w:r w:rsidR="00684A02" w:rsidRPr="00684A02">
        <w:rPr>
          <w:rFonts w:ascii="Arial" w:hAnsi="Arial"/>
          <w:sz w:val="24"/>
          <w:highlight w:val="yellow"/>
        </w:rPr>
        <w:t>McGillicuddy’s</w:t>
      </w:r>
      <w:proofErr w:type="spellEnd"/>
      <w:r w:rsidRPr="00684A02">
        <w:rPr>
          <w:rFonts w:ascii="Arial" w:hAnsi="Arial"/>
          <w:sz w:val="24"/>
          <w:highlight w:val="yellow"/>
        </w:rPr>
        <w:t xml:space="preserve"> Planning Department, the Coopera</w:t>
      </w:r>
      <w:r w:rsidR="00A27DD4" w:rsidRPr="00684A02">
        <w:rPr>
          <w:rFonts w:ascii="Arial" w:hAnsi="Arial"/>
          <w:sz w:val="24"/>
          <w:highlight w:val="yellow"/>
        </w:rPr>
        <w:t xml:space="preserve">tive Extension Service office, </w:t>
      </w:r>
      <w:r w:rsidRPr="00684A02">
        <w:rPr>
          <w:rFonts w:ascii="Arial" w:hAnsi="Arial"/>
          <w:sz w:val="24"/>
          <w:highlight w:val="yellow"/>
        </w:rPr>
        <w:t>the County Health Department, or the Department of Social Services office.</w:t>
      </w:r>
    </w:p>
    <w:p w14:paraId="2CD7B836" w14:textId="77777777" w:rsidR="000606E5" w:rsidRDefault="000606E5">
      <w:pPr>
        <w:rPr>
          <w:rFonts w:ascii="Arial" w:hAnsi="Arial"/>
          <w:sz w:val="24"/>
        </w:rPr>
      </w:pPr>
    </w:p>
    <w:p w14:paraId="6AC2B2C0" w14:textId="77777777" w:rsidR="000606E5" w:rsidRDefault="000606E5">
      <w:pPr>
        <w:pStyle w:val="Heading1"/>
      </w:pPr>
      <w:r>
        <w:rPr>
          <w:u w:val="none"/>
        </w:rPr>
        <w:t xml:space="preserve">Is there a procedure for dealing with complaints, disputes and appeals?  </w:t>
      </w:r>
      <w:r>
        <w:rPr>
          <w:b w:val="0"/>
          <w:u w:val="none"/>
        </w:rPr>
        <w:t>Although the application process and re</w:t>
      </w:r>
      <w:r w:rsidR="00A27DD4">
        <w:rPr>
          <w:b w:val="0"/>
          <w:u w:val="none"/>
        </w:rPr>
        <w:t>pair/modification</w:t>
      </w:r>
      <w:r>
        <w:rPr>
          <w:b w:val="0"/>
          <w:u w:val="none"/>
        </w:rPr>
        <w:t xml:space="preserve"> guidelines are meant to be as fair as possible, the </w:t>
      </w:r>
      <w:r w:rsidR="00684A02" w:rsidRPr="00684A02">
        <w:rPr>
          <w:b w:val="0"/>
          <w:highlight w:val="yellow"/>
          <w:u w:val="none"/>
        </w:rPr>
        <w:t xml:space="preserve">County of </w:t>
      </w:r>
      <w:proofErr w:type="spellStart"/>
      <w:r w:rsidR="00684A02" w:rsidRPr="00684A02">
        <w:rPr>
          <w:b w:val="0"/>
          <w:highlight w:val="yellow"/>
          <w:u w:val="none"/>
        </w:rPr>
        <w:t>Pinestraw</w:t>
      </w:r>
      <w:proofErr w:type="spellEnd"/>
      <w:r>
        <w:rPr>
          <w:b w:val="0"/>
          <w:u w:val="none"/>
        </w:rPr>
        <w:t xml:space="preserve"> realizes that there is still a chance that some applicants or participants may feel that they </w:t>
      </w:r>
      <w:r w:rsidR="00684A02">
        <w:rPr>
          <w:b w:val="0"/>
          <w:u w:val="none"/>
        </w:rPr>
        <w:t>we</w:t>
      </w:r>
      <w:r>
        <w:rPr>
          <w:b w:val="0"/>
          <w:u w:val="none"/>
        </w:rPr>
        <w:t>re not treated fairly.  The following procedures are designed to provide an avenue for resolution of complaints and appeals.</w:t>
      </w:r>
    </w:p>
    <w:p w14:paraId="4A50665C" w14:textId="77777777" w:rsidR="000606E5" w:rsidRDefault="000606E5">
      <w:pPr>
        <w:rPr>
          <w:rFonts w:ascii="Arial" w:hAnsi="Arial"/>
          <w:sz w:val="24"/>
        </w:rPr>
      </w:pPr>
    </w:p>
    <w:p w14:paraId="0973C5DF" w14:textId="77777777" w:rsidR="000606E5" w:rsidRDefault="000606E5">
      <w:pPr>
        <w:pStyle w:val="BodyText"/>
        <w:keepNext/>
        <w:rPr>
          <w:u w:val="single"/>
        </w:rPr>
      </w:pPr>
      <w:r>
        <w:rPr>
          <w:u w:val="single"/>
        </w:rPr>
        <w:t>During the application process:</w:t>
      </w:r>
    </w:p>
    <w:p w14:paraId="397AA573" w14:textId="77777777" w:rsidR="000606E5" w:rsidRDefault="000606E5">
      <w:pPr>
        <w:numPr>
          <w:ilvl w:val="0"/>
          <w:numId w:val="16"/>
        </w:numPr>
        <w:rPr>
          <w:rFonts w:ascii="Arial" w:hAnsi="Arial"/>
          <w:sz w:val="24"/>
        </w:rPr>
      </w:pPr>
      <w:r>
        <w:rPr>
          <w:rFonts w:ascii="Arial" w:hAnsi="Arial"/>
          <w:sz w:val="24"/>
        </w:rPr>
        <w:t xml:space="preserve">If an applicant feels that his/her application was not fairly reviewed or rated and would like to appeal the decision made about it, he/she should contact </w:t>
      </w:r>
      <w:r w:rsidRPr="00684A02">
        <w:rPr>
          <w:rFonts w:ascii="Arial" w:hAnsi="Arial"/>
          <w:sz w:val="24"/>
          <w:highlight w:val="yellow"/>
        </w:rPr>
        <w:t xml:space="preserve">Housing Counselor </w:t>
      </w:r>
      <w:r w:rsidR="00684A02" w:rsidRPr="00684A02">
        <w:rPr>
          <w:rFonts w:ascii="Arial" w:hAnsi="Arial"/>
          <w:sz w:val="24"/>
          <w:highlight w:val="yellow"/>
        </w:rPr>
        <w:t>Jane Doe</w:t>
      </w:r>
      <w:r>
        <w:rPr>
          <w:rFonts w:ascii="Arial" w:hAnsi="Arial"/>
          <w:sz w:val="24"/>
        </w:rPr>
        <w:t xml:space="preserve"> within five days of the initial decision and voice their concern.  If the applicant remains dissatisfied with the decision, the detailed complaint should be put into writing.</w:t>
      </w:r>
    </w:p>
    <w:p w14:paraId="3129F16A" w14:textId="77777777" w:rsidR="000606E5" w:rsidRDefault="000606E5">
      <w:pPr>
        <w:numPr>
          <w:ilvl w:val="0"/>
          <w:numId w:val="16"/>
        </w:numPr>
        <w:rPr>
          <w:rFonts w:ascii="Arial" w:hAnsi="Arial"/>
          <w:sz w:val="24"/>
        </w:rPr>
      </w:pPr>
      <w:r>
        <w:rPr>
          <w:rFonts w:ascii="Arial" w:hAnsi="Arial"/>
          <w:sz w:val="24"/>
        </w:rPr>
        <w:lastRenderedPageBreak/>
        <w:t>A written appeal must be made within 10 business days of the initial decision on an application.</w:t>
      </w:r>
    </w:p>
    <w:p w14:paraId="311F31AC" w14:textId="77777777" w:rsidR="000606E5" w:rsidRDefault="000606E5">
      <w:pPr>
        <w:numPr>
          <w:ilvl w:val="0"/>
          <w:numId w:val="16"/>
        </w:numPr>
        <w:rPr>
          <w:rFonts w:ascii="Arial" w:hAnsi="Arial"/>
          <w:sz w:val="24"/>
        </w:rPr>
      </w:pPr>
      <w:r>
        <w:rPr>
          <w:rFonts w:ascii="Arial" w:hAnsi="Arial"/>
          <w:sz w:val="24"/>
        </w:rPr>
        <w:t xml:space="preserve">The </w:t>
      </w:r>
      <w:r w:rsidR="00684A02" w:rsidRPr="00684A02">
        <w:rPr>
          <w:rFonts w:ascii="Arial" w:hAnsi="Arial"/>
          <w:sz w:val="24"/>
          <w:highlight w:val="yellow"/>
        </w:rPr>
        <w:t xml:space="preserve">County of </w:t>
      </w:r>
      <w:proofErr w:type="spellStart"/>
      <w:r w:rsidR="00684A02" w:rsidRPr="00684A02">
        <w:rPr>
          <w:rFonts w:ascii="Arial" w:hAnsi="Arial"/>
          <w:sz w:val="24"/>
          <w:highlight w:val="yellow"/>
        </w:rPr>
        <w:t>Pinestraw</w:t>
      </w:r>
      <w:proofErr w:type="spellEnd"/>
      <w:r>
        <w:rPr>
          <w:rFonts w:ascii="Arial" w:hAnsi="Arial"/>
          <w:sz w:val="24"/>
        </w:rPr>
        <w:t xml:space="preserve"> will respond in writing to any complaints or appeals within 10 business days of receiving written comments.</w:t>
      </w:r>
    </w:p>
    <w:p w14:paraId="14C155E0" w14:textId="77777777" w:rsidR="000606E5" w:rsidRDefault="000606E5">
      <w:pPr>
        <w:rPr>
          <w:rFonts w:ascii="Arial" w:hAnsi="Arial"/>
          <w:sz w:val="24"/>
        </w:rPr>
      </w:pPr>
    </w:p>
    <w:p w14:paraId="5808234D" w14:textId="77777777" w:rsidR="000606E5" w:rsidRDefault="00A27DD4">
      <w:pPr>
        <w:pStyle w:val="BodyText"/>
        <w:keepNext/>
        <w:rPr>
          <w:u w:val="single"/>
        </w:rPr>
      </w:pPr>
      <w:r>
        <w:rPr>
          <w:u w:val="single"/>
        </w:rPr>
        <w:t>During the repair/modification</w:t>
      </w:r>
      <w:r w:rsidR="000606E5">
        <w:rPr>
          <w:u w:val="single"/>
        </w:rPr>
        <w:t xml:space="preserve"> process:</w:t>
      </w:r>
    </w:p>
    <w:p w14:paraId="4B3F3244" w14:textId="77777777" w:rsidR="000606E5" w:rsidRDefault="000606E5">
      <w:pPr>
        <w:numPr>
          <w:ilvl w:val="0"/>
          <w:numId w:val="17"/>
        </w:numPr>
        <w:rPr>
          <w:rFonts w:ascii="Arial" w:hAnsi="Arial"/>
          <w:sz w:val="24"/>
        </w:rPr>
      </w:pPr>
      <w:r>
        <w:rPr>
          <w:rFonts w:ascii="Arial" w:hAnsi="Arial"/>
          <w:sz w:val="24"/>
        </w:rPr>
        <w:t xml:space="preserve">If the homeowner feels that </w:t>
      </w:r>
      <w:r w:rsidR="00A27DD4">
        <w:rPr>
          <w:rFonts w:ascii="Arial" w:hAnsi="Arial"/>
          <w:sz w:val="24"/>
        </w:rPr>
        <w:t>repairs or modifications</w:t>
      </w:r>
      <w:r>
        <w:rPr>
          <w:rFonts w:ascii="Arial" w:hAnsi="Arial"/>
          <w:sz w:val="24"/>
        </w:rPr>
        <w:t xml:space="preserve"> </w:t>
      </w:r>
      <w:r w:rsidR="00A27DD4">
        <w:rPr>
          <w:rFonts w:ascii="Arial" w:hAnsi="Arial"/>
          <w:sz w:val="24"/>
        </w:rPr>
        <w:t>are</w:t>
      </w:r>
      <w:r>
        <w:rPr>
          <w:rFonts w:ascii="Arial" w:hAnsi="Arial"/>
          <w:sz w:val="24"/>
        </w:rPr>
        <w:t xml:space="preserve"> not being completed </w:t>
      </w:r>
      <w:r w:rsidR="00684A02">
        <w:rPr>
          <w:rFonts w:ascii="Arial" w:hAnsi="Arial"/>
          <w:sz w:val="24"/>
        </w:rPr>
        <w:t>per</w:t>
      </w:r>
      <w:r>
        <w:rPr>
          <w:rFonts w:ascii="Arial" w:hAnsi="Arial"/>
          <w:sz w:val="24"/>
        </w:rPr>
        <w:t xml:space="preserve"> the contract, he/she must inform the contractor and the Rehabilitation Specialist.  </w:t>
      </w:r>
    </w:p>
    <w:p w14:paraId="527826C1" w14:textId="77777777" w:rsidR="000606E5" w:rsidRDefault="000606E5">
      <w:pPr>
        <w:numPr>
          <w:ilvl w:val="0"/>
          <w:numId w:val="17"/>
        </w:numPr>
        <w:rPr>
          <w:rFonts w:ascii="Arial" w:hAnsi="Arial"/>
          <w:sz w:val="24"/>
        </w:rPr>
      </w:pPr>
      <w:r>
        <w:rPr>
          <w:rFonts w:ascii="Arial" w:hAnsi="Arial"/>
          <w:sz w:val="24"/>
        </w:rPr>
        <w:t xml:space="preserve">The Rehabilitation Specialist will inspect the work in question.  If </w:t>
      </w:r>
      <w:r w:rsidR="005E42E7">
        <w:rPr>
          <w:rFonts w:ascii="Arial" w:hAnsi="Arial"/>
          <w:sz w:val="24"/>
        </w:rPr>
        <w:t>it is found</w:t>
      </w:r>
      <w:r>
        <w:rPr>
          <w:rFonts w:ascii="Arial" w:hAnsi="Arial"/>
          <w:sz w:val="24"/>
        </w:rPr>
        <w:t xml:space="preserve"> that the work </w:t>
      </w:r>
      <w:r>
        <w:rPr>
          <w:rFonts w:ascii="Arial" w:hAnsi="Arial"/>
          <w:sz w:val="24"/>
          <w:u w:val="single"/>
        </w:rPr>
        <w:t>is not</w:t>
      </w:r>
      <w:r>
        <w:rPr>
          <w:rFonts w:ascii="Arial" w:hAnsi="Arial"/>
          <w:sz w:val="24"/>
        </w:rPr>
        <w:t xml:space="preserve"> being completed according to contract, the Rehabilitation Specialist will review the contract with the contractor and ask the contractor to remedy the problem.</w:t>
      </w:r>
    </w:p>
    <w:p w14:paraId="6673A1F6" w14:textId="77777777" w:rsidR="000606E5" w:rsidRDefault="000606E5">
      <w:pPr>
        <w:numPr>
          <w:ilvl w:val="0"/>
          <w:numId w:val="17"/>
        </w:numPr>
        <w:rPr>
          <w:rFonts w:ascii="Arial" w:hAnsi="Arial"/>
          <w:sz w:val="24"/>
        </w:rPr>
      </w:pPr>
      <w:r>
        <w:rPr>
          <w:rFonts w:ascii="Arial" w:hAnsi="Arial"/>
          <w:sz w:val="24"/>
        </w:rPr>
        <w:t xml:space="preserve">If problems persist, a mediation conference between the homeowner and the contractor may be convened by the Rehabilitation Specialist and facilitated by the </w:t>
      </w:r>
      <w:r w:rsidRPr="005E42E7">
        <w:rPr>
          <w:rFonts w:ascii="Arial" w:hAnsi="Arial"/>
          <w:sz w:val="24"/>
          <w:highlight w:val="yellow"/>
        </w:rPr>
        <w:t>C</w:t>
      </w:r>
      <w:r w:rsidR="005E42E7" w:rsidRPr="005E42E7">
        <w:rPr>
          <w:rFonts w:ascii="Arial" w:hAnsi="Arial"/>
          <w:sz w:val="24"/>
          <w:highlight w:val="yellow"/>
        </w:rPr>
        <w:t>ounty</w:t>
      </w:r>
      <w:r w:rsidRPr="005E42E7">
        <w:rPr>
          <w:rFonts w:ascii="Arial" w:hAnsi="Arial"/>
          <w:sz w:val="24"/>
          <w:highlight w:val="yellow"/>
        </w:rPr>
        <w:t>'</w:t>
      </w:r>
      <w:r>
        <w:rPr>
          <w:rFonts w:ascii="Arial" w:hAnsi="Arial"/>
          <w:sz w:val="24"/>
        </w:rPr>
        <w:t xml:space="preserve">s Community Development Director.   </w:t>
      </w:r>
    </w:p>
    <w:p w14:paraId="7D195120" w14:textId="77777777" w:rsidR="000606E5" w:rsidRDefault="000606E5">
      <w:pPr>
        <w:numPr>
          <w:ilvl w:val="0"/>
          <w:numId w:val="17"/>
        </w:numPr>
        <w:rPr>
          <w:rFonts w:ascii="Arial" w:hAnsi="Arial"/>
          <w:sz w:val="24"/>
        </w:rPr>
      </w:pPr>
      <w:r>
        <w:rPr>
          <w:rFonts w:ascii="Arial" w:hAnsi="Arial"/>
          <w:sz w:val="24"/>
        </w:rPr>
        <w:t>Should the mediation conference fail to resolve the dispute, the Community Development Director will render a written final decision.</w:t>
      </w:r>
    </w:p>
    <w:p w14:paraId="4F4A3501" w14:textId="77777777" w:rsidR="000606E5" w:rsidRDefault="000606E5">
      <w:pPr>
        <w:numPr>
          <w:ilvl w:val="0"/>
          <w:numId w:val="17"/>
        </w:numPr>
        <w:rPr>
          <w:rFonts w:ascii="Arial" w:hAnsi="Arial"/>
          <w:sz w:val="24"/>
        </w:rPr>
      </w:pPr>
      <w:r>
        <w:rPr>
          <w:rFonts w:ascii="Arial" w:hAnsi="Arial"/>
          <w:sz w:val="24"/>
        </w:rPr>
        <w:t xml:space="preserve">If the Rehabilitation Specialist finds that the work </w:t>
      </w:r>
      <w:r>
        <w:rPr>
          <w:rFonts w:ascii="Arial" w:hAnsi="Arial"/>
          <w:sz w:val="24"/>
          <w:u w:val="single"/>
        </w:rPr>
        <w:t>is</w:t>
      </w:r>
      <w:r>
        <w:rPr>
          <w:rFonts w:ascii="Arial" w:hAnsi="Arial"/>
          <w:sz w:val="24"/>
        </w:rPr>
        <w:t xml:space="preserve"> being completed according to contract, the complaint will be noted and the Rehabilitation Specialist and the homeowner will discuss the concern and the reason for the Rehabilitation Specialist’s decision.</w:t>
      </w:r>
    </w:p>
    <w:p w14:paraId="6CE05548" w14:textId="77777777" w:rsidR="000606E5" w:rsidRDefault="000606E5">
      <w:pPr>
        <w:rPr>
          <w:rFonts w:ascii="Arial" w:hAnsi="Arial"/>
          <w:sz w:val="24"/>
        </w:rPr>
      </w:pPr>
    </w:p>
    <w:p w14:paraId="753496E6" w14:textId="77777777" w:rsidR="000606E5" w:rsidRDefault="000606E5">
      <w:pPr>
        <w:pStyle w:val="Heading1"/>
        <w:rPr>
          <w:b w:val="0"/>
          <w:u w:val="none"/>
        </w:rPr>
      </w:pPr>
      <w:r>
        <w:rPr>
          <w:u w:val="none"/>
        </w:rPr>
        <w:t xml:space="preserve">Will the personal information provided remain confidential?  </w:t>
      </w:r>
      <w:r>
        <w:rPr>
          <w:b w:val="0"/>
          <w:u w:val="none"/>
        </w:rPr>
        <w:t xml:space="preserve">Yes.  All information in applicant files will remain confidential.  Access to the information will be provided only to </w:t>
      </w:r>
      <w:r w:rsidRPr="005E42E7">
        <w:rPr>
          <w:b w:val="0"/>
          <w:highlight w:val="yellow"/>
          <w:u w:val="none"/>
        </w:rPr>
        <w:t>C</w:t>
      </w:r>
      <w:r w:rsidR="005E42E7" w:rsidRPr="005E42E7">
        <w:rPr>
          <w:b w:val="0"/>
          <w:highlight w:val="yellow"/>
          <w:u w:val="none"/>
        </w:rPr>
        <w:t>ounty</w:t>
      </w:r>
      <w:r>
        <w:rPr>
          <w:b w:val="0"/>
          <w:u w:val="none"/>
        </w:rPr>
        <w:t xml:space="preserve"> employees who are directly involved</w:t>
      </w:r>
      <w:r w:rsidR="00A27DD4">
        <w:rPr>
          <w:b w:val="0"/>
          <w:u w:val="none"/>
        </w:rPr>
        <w:t xml:space="preserve"> in the program,</w:t>
      </w:r>
      <w:r>
        <w:rPr>
          <w:b w:val="0"/>
          <w:u w:val="none"/>
        </w:rPr>
        <w:t xml:space="preserve"> the North Carolina Housing Finance Agency</w:t>
      </w:r>
      <w:r w:rsidR="00A27DD4">
        <w:rPr>
          <w:b w:val="0"/>
          <w:u w:val="none"/>
        </w:rPr>
        <w:t xml:space="preserve"> </w:t>
      </w:r>
      <w:r>
        <w:rPr>
          <w:b w:val="0"/>
          <w:u w:val="none"/>
        </w:rPr>
        <w:t>and auditors.</w:t>
      </w:r>
    </w:p>
    <w:p w14:paraId="7D8DFD8C" w14:textId="77777777" w:rsidR="000606E5" w:rsidRDefault="000606E5">
      <w:pPr>
        <w:rPr>
          <w:rFonts w:ascii="Arial" w:hAnsi="Arial"/>
          <w:sz w:val="24"/>
        </w:rPr>
      </w:pPr>
    </w:p>
    <w:p w14:paraId="4B44D7C6" w14:textId="304E7633" w:rsidR="000606E5" w:rsidRDefault="000606E5">
      <w:pPr>
        <w:rPr>
          <w:rFonts w:ascii="Arial" w:hAnsi="Arial"/>
          <w:b/>
          <w:sz w:val="24"/>
        </w:rPr>
      </w:pPr>
      <w:r>
        <w:rPr>
          <w:rFonts w:ascii="Arial" w:hAnsi="Arial"/>
          <w:b/>
          <w:sz w:val="24"/>
        </w:rPr>
        <w:t xml:space="preserve">What about conflicts of interest?  </w:t>
      </w:r>
      <w:r>
        <w:rPr>
          <w:rFonts w:ascii="Arial" w:hAnsi="Arial"/>
          <w:sz w:val="24"/>
        </w:rPr>
        <w:t xml:space="preserve">No officer, employee or other public official of the </w:t>
      </w:r>
      <w:r w:rsidR="005E42E7" w:rsidRPr="005E42E7">
        <w:rPr>
          <w:rFonts w:ascii="Arial" w:hAnsi="Arial"/>
          <w:sz w:val="24"/>
          <w:highlight w:val="yellow"/>
        </w:rPr>
        <w:t>County</w:t>
      </w:r>
      <w:r>
        <w:rPr>
          <w:rFonts w:ascii="Arial" w:hAnsi="Arial"/>
          <w:sz w:val="24"/>
        </w:rPr>
        <w:t xml:space="preserve">, or member of the </w:t>
      </w:r>
      <w:r w:rsidR="005E42E7" w:rsidRPr="005E42E7">
        <w:rPr>
          <w:rFonts w:ascii="Arial" w:hAnsi="Arial"/>
          <w:sz w:val="24"/>
          <w:highlight w:val="yellow"/>
        </w:rPr>
        <w:t>County Commissioners</w:t>
      </w:r>
      <w:r>
        <w:rPr>
          <w:rFonts w:ascii="Arial" w:hAnsi="Arial"/>
          <w:sz w:val="24"/>
        </w:rPr>
        <w:t xml:space="preserve">, or entity contracting with the </w:t>
      </w:r>
      <w:r w:rsidR="005E42E7" w:rsidRPr="005E42E7">
        <w:rPr>
          <w:rFonts w:ascii="Arial" w:hAnsi="Arial"/>
          <w:sz w:val="24"/>
          <w:highlight w:val="yellow"/>
        </w:rPr>
        <w:t>County</w:t>
      </w:r>
      <w:r>
        <w:rPr>
          <w:rFonts w:ascii="Arial" w:hAnsi="Arial"/>
          <w:sz w:val="24"/>
        </w:rPr>
        <w:t xml:space="preserve"> </w:t>
      </w:r>
      <w:r w:rsidR="005E42E7">
        <w:rPr>
          <w:rFonts w:ascii="Arial" w:hAnsi="Arial"/>
          <w:sz w:val="24"/>
        </w:rPr>
        <w:t>that</w:t>
      </w:r>
      <w:r>
        <w:rPr>
          <w:rFonts w:ascii="Arial" w:hAnsi="Arial"/>
          <w:sz w:val="24"/>
        </w:rPr>
        <w:t xml:space="preserve"> exercises any functions or res</w:t>
      </w:r>
      <w:r w:rsidR="00A27DD4">
        <w:rPr>
          <w:rFonts w:ascii="Arial" w:hAnsi="Arial"/>
          <w:sz w:val="24"/>
        </w:rPr>
        <w:t>pon</w:t>
      </w:r>
      <w:r w:rsidR="005A386B">
        <w:rPr>
          <w:rFonts w:ascii="Arial" w:hAnsi="Arial"/>
          <w:sz w:val="24"/>
        </w:rPr>
        <w:t xml:space="preserve">sibilities with respect to </w:t>
      </w:r>
      <w:r w:rsidR="00952811">
        <w:rPr>
          <w:rFonts w:ascii="Arial" w:hAnsi="Arial"/>
          <w:sz w:val="24"/>
        </w:rPr>
        <w:t>URP</w:t>
      </w:r>
      <w:r w:rsidR="00013413">
        <w:rPr>
          <w:rFonts w:ascii="Arial" w:hAnsi="Arial"/>
          <w:sz w:val="24"/>
          <w:highlight w:val="yellow"/>
        </w:rPr>
        <w:t>24</w:t>
      </w:r>
      <w:r w:rsidR="00952811">
        <w:rPr>
          <w:rFonts w:ascii="Arial" w:hAnsi="Arial"/>
          <w:sz w:val="24"/>
        </w:rPr>
        <w:t xml:space="preserve"> </w:t>
      </w:r>
      <w:r>
        <w:rPr>
          <w:rFonts w:ascii="Arial" w:hAnsi="Arial"/>
          <w:sz w:val="24"/>
        </w:rPr>
        <w:t xml:space="preserve">shall have any interest, direct or indirect, in any contract or subcontract for work to be performed with program funding, either for themselves or those with whom they have family or business ties, during their tenure or for one year thereafter.  Relatives of </w:t>
      </w:r>
      <w:r w:rsidR="005E42E7" w:rsidRPr="005E42E7">
        <w:rPr>
          <w:rFonts w:ascii="Arial" w:hAnsi="Arial"/>
          <w:sz w:val="24"/>
          <w:highlight w:val="yellow"/>
        </w:rPr>
        <w:t>County</w:t>
      </w:r>
      <w:r>
        <w:rPr>
          <w:rFonts w:ascii="Arial" w:hAnsi="Arial"/>
          <w:sz w:val="24"/>
        </w:rPr>
        <w:t xml:space="preserve"> employees, </w:t>
      </w:r>
      <w:r w:rsidR="005E42E7" w:rsidRPr="005E42E7">
        <w:rPr>
          <w:rFonts w:ascii="Arial" w:hAnsi="Arial"/>
          <w:sz w:val="24"/>
          <w:highlight w:val="yellow"/>
        </w:rPr>
        <w:t>Board of Commissioners</w:t>
      </w:r>
      <w:r>
        <w:rPr>
          <w:rFonts w:ascii="Arial" w:hAnsi="Arial"/>
          <w:sz w:val="24"/>
        </w:rPr>
        <w:t xml:space="preserve"> and others closely identified with the </w:t>
      </w:r>
      <w:r w:rsidRPr="005E42E7">
        <w:rPr>
          <w:rFonts w:ascii="Arial" w:hAnsi="Arial"/>
          <w:sz w:val="24"/>
          <w:highlight w:val="yellow"/>
        </w:rPr>
        <w:t>C</w:t>
      </w:r>
      <w:r w:rsidR="005E42E7" w:rsidRPr="005E42E7">
        <w:rPr>
          <w:rFonts w:ascii="Arial" w:hAnsi="Arial"/>
          <w:sz w:val="24"/>
          <w:highlight w:val="yellow"/>
        </w:rPr>
        <w:t>ounty</w:t>
      </w:r>
      <w:r>
        <w:rPr>
          <w:rFonts w:ascii="Arial" w:hAnsi="Arial"/>
          <w:sz w:val="24"/>
        </w:rPr>
        <w:t xml:space="preserve">, may be approved for rehabilitation assistance only upon public disclosure before the </w:t>
      </w:r>
      <w:r w:rsidR="005E42E7" w:rsidRPr="005E42E7">
        <w:rPr>
          <w:rFonts w:ascii="Arial" w:hAnsi="Arial"/>
          <w:sz w:val="24"/>
          <w:highlight w:val="yellow"/>
        </w:rPr>
        <w:t>County Commissioners</w:t>
      </w:r>
      <w:r>
        <w:rPr>
          <w:rFonts w:ascii="Arial" w:hAnsi="Arial"/>
          <w:sz w:val="24"/>
        </w:rPr>
        <w:t xml:space="preserve"> and written permission from NCHFA.  </w:t>
      </w:r>
    </w:p>
    <w:p w14:paraId="2B16A0C5" w14:textId="77777777" w:rsidR="000606E5" w:rsidRDefault="000606E5">
      <w:pPr>
        <w:rPr>
          <w:rFonts w:ascii="Arial" w:hAnsi="Arial"/>
          <w:b/>
          <w:sz w:val="24"/>
        </w:rPr>
      </w:pPr>
    </w:p>
    <w:p w14:paraId="1E22773E" w14:textId="612D117E" w:rsidR="00420957" w:rsidRDefault="000606E5">
      <w:pPr>
        <w:pStyle w:val="Heading1"/>
      </w:pPr>
      <w:r>
        <w:rPr>
          <w:u w:val="none"/>
        </w:rPr>
        <w:t xml:space="preserve">What about favoritism?  </w:t>
      </w:r>
      <w:r w:rsidR="005A386B">
        <w:rPr>
          <w:b w:val="0"/>
          <w:u w:val="none"/>
        </w:rPr>
        <w:t xml:space="preserve">All activities under </w:t>
      </w:r>
      <w:r w:rsidR="00496A8A">
        <w:rPr>
          <w:b w:val="0"/>
          <w:u w:val="none"/>
        </w:rPr>
        <w:t>URP</w:t>
      </w:r>
      <w:r w:rsidR="00013413">
        <w:rPr>
          <w:b w:val="0"/>
          <w:highlight w:val="yellow"/>
          <w:u w:val="none"/>
        </w:rPr>
        <w:t>24</w:t>
      </w:r>
      <w:r>
        <w:rPr>
          <w:b w:val="0"/>
          <w:u w:val="none"/>
        </w:rPr>
        <w:t xml:space="preserve">, including rating and ranking applications, inviting bids, selecting contractors and resolving complaints, will be conducted in a fair, open and non-discriminatory manner, entirely without regard to </w:t>
      </w:r>
      <w:r w:rsidR="00952811">
        <w:t>race, color, religion, national origin, sex, familial status and disability</w:t>
      </w:r>
      <w:r w:rsidR="00420957">
        <w:t>.</w:t>
      </w:r>
    </w:p>
    <w:p w14:paraId="2B45388D" w14:textId="77777777" w:rsidR="000606E5" w:rsidRDefault="00952811">
      <w:pPr>
        <w:pStyle w:val="Heading1"/>
        <w:rPr>
          <w:b w:val="0"/>
          <w:u w:val="none"/>
        </w:rPr>
      </w:pPr>
      <w:r w:rsidDel="00952811">
        <w:rPr>
          <w:b w:val="0"/>
          <w:u w:val="none"/>
        </w:rPr>
        <w:t xml:space="preserve"> </w:t>
      </w:r>
    </w:p>
    <w:p w14:paraId="19974773" w14:textId="6CAD1D15" w:rsidR="000606E5" w:rsidRDefault="000606E5">
      <w:pPr>
        <w:pStyle w:val="Heading1"/>
      </w:pPr>
      <w:r>
        <w:rPr>
          <w:u w:val="none"/>
        </w:rPr>
        <w:t>Who can I c</w:t>
      </w:r>
      <w:r w:rsidR="005A386B">
        <w:rPr>
          <w:u w:val="none"/>
        </w:rPr>
        <w:t xml:space="preserve">ontact about </w:t>
      </w:r>
      <w:r w:rsidR="00496A8A" w:rsidRPr="005E42E7">
        <w:rPr>
          <w:highlight w:val="yellow"/>
          <w:u w:val="none"/>
        </w:rPr>
        <w:t>URP</w:t>
      </w:r>
      <w:r w:rsidR="00013413">
        <w:rPr>
          <w:highlight w:val="yellow"/>
          <w:u w:val="none"/>
        </w:rPr>
        <w:t>24</w:t>
      </w:r>
      <w:r>
        <w:rPr>
          <w:u w:val="none"/>
        </w:rPr>
        <w:t xml:space="preserve">?  </w:t>
      </w:r>
      <w:r>
        <w:rPr>
          <w:b w:val="0"/>
          <w:u w:val="none"/>
        </w:rPr>
        <w:t>Any questions regarding any part of this application or program should be addressed to:</w:t>
      </w:r>
    </w:p>
    <w:p w14:paraId="5B9CD287" w14:textId="77777777" w:rsidR="000606E5" w:rsidRDefault="000606E5">
      <w:pPr>
        <w:rPr>
          <w:rFonts w:ascii="Arial" w:hAnsi="Arial"/>
          <w:sz w:val="24"/>
        </w:rPr>
      </w:pPr>
    </w:p>
    <w:p w14:paraId="2A457763" w14:textId="77777777" w:rsidR="000606E5" w:rsidRPr="005E42E7" w:rsidRDefault="00A633FF">
      <w:pPr>
        <w:rPr>
          <w:rFonts w:ascii="Arial" w:hAnsi="Arial"/>
          <w:sz w:val="24"/>
          <w:highlight w:val="yellow"/>
        </w:rPr>
      </w:pPr>
      <w:r w:rsidRPr="005E42E7">
        <w:rPr>
          <w:rFonts w:ascii="Arial" w:hAnsi="Arial"/>
          <w:sz w:val="24"/>
          <w:highlight w:val="yellow"/>
        </w:rPr>
        <w:t>J</w:t>
      </w:r>
      <w:r w:rsidR="005E42E7" w:rsidRPr="005E42E7">
        <w:rPr>
          <w:rFonts w:ascii="Arial" w:hAnsi="Arial"/>
          <w:sz w:val="24"/>
          <w:highlight w:val="yellow"/>
        </w:rPr>
        <w:t>ane</w:t>
      </w:r>
      <w:r w:rsidRPr="005E42E7">
        <w:rPr>
          <w:rFonts w:ascii="Arial" w:hAnsi="Arial"/>
          <w:sz w:val="24"/>
          <w:highlight w:val="yellow"/>
        </w:rPr>
        <w:t xml:space="preserve"> Doe</w:t>
      </w:r>
      <w:r w:rsidR="000606E5" w:rsidRPr="005E42E7">
        <w:rPr>
          <w:rFonts w:ascii="Arial" w:hAnsi="Arial"/>
          <w:sz w:val="24"/>
          <w:highlight w:val="yellow"/>
        </w:rPr>
        <w:tab/>
      </w:r>
      <w:r w:rsidR="000606E5" w:rsidRPr="005E42E7">
        <w:rPr>
          <w:rFonts w:ascii="Arial" w:hAnsi="Arial"/>
          <w:sz w:val="24"/>
          <w:highlight w:val="yellow"/>
        </w:rPr>
        <w:tab/>
      </w:r>
      <w:r w:rsidR="000606E5" w:rsidRPr="005E42E7">
        <w:rPr>
          <w:rFonts w:ascii="Arial" w:hAnsi="Arial"/>
          <w:sz w:val="24"/>
          <w:highlight w:val="yellow"/>
        </w:rPr>
        <w:tab/>
      </w:r>
      <w:r w:rsidR="000606E5" w:rsidRPr="005E42E7">
        <w:rPr>
          <w:rFonts w:ascii="Arial" w:hAnsi="Arial"/>
          <w:sz w:val="24"/>
          <w:highlight w:val="yellow"/>
        </w:rPr>
        <w:tab/>
      </w:r>
      <w:r w:rsidR="000606E5" w:rsidRPr="005E42E7">
        <w:rPr>
          <w:rFonts w:ascii="Arial" w:hAnsi="Arial"/>
          <w:sz w:val="24"/>
          <w:highlight w:val="yellow"/>
        </w:rPr>
        <w:tab/>
      </w:r>
      <w:r w:rsidRPr="005E42E7">
        <w:rPr>
          <w:rFonts w:ascii="Arial" w:hAnsi="Arial"/>
          <w:sz w:val="24"/>
          <w:highlight w:val="yellow"/>
        </w:rPr>
        <w:tab/>
        <w:t>J</w:t>
      </w:r>
      <w:r w:rsidR="005E42E7" w:rsidRPr="005E42E7">
        <w:rPr>
          <w:rFonts w:ascii="Arial" w:hAnsi="Arial"/>
          <w:sz w:val="24"/>
          <w:highlight w:val="yellow"/>
        </w:rPr>
        <w:t>une</w:t>
      </w:r>
      <w:r w:rsidRPr="005E42E7">
        <w:rPr>
          <w:rFonts w:ascii="Arial" w:hAnsi="Arial"/>
          <w:sz w:val="24"/>
          <w:highlight w:val="yellow"/>
        </w:rPr>
        <w:t xml:space="preserve"> Smith</w:t>
      </w:r>
    </w:p>
    <w:p w14:paraId="4601CB7C" w14:textId="77777777" w:rsidR="000606E5" w:rsidRPr="005E42E7" w:rsidRDefault="000606E5">
      <w:pPr>
        <w:rPr>
          <w:rFonts w:ascii="Arial" w:hAnsi="Arial"/>
          <w:sz w:val="24"/>
          <w:highlight w:val="yellow"/>
        </w:rPr>
      </w:pPr>
      <w:r w:rsidRPr="005E42E7">
        <w:rPr>
          <w:rFonts w:ascii="Arial" w:hAnsi="Arial"/>
          <w:sz w:val="24"/>
          <w:highlight w:val="yellow"/>
        </w:rPr>
        <w:t>Housing Counselor</w:t>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t>Rehabilitation Specialist</w:t>
      </w:r>
    </w:p>
    <w:p w14:paraId="4DE82891" w14:textId="77777777" w:rsidR="000606E5" w:rsidRPr="005E42E7" w:rsidRDefault="000606E5">
      <w:pPr>
        <w:ind w:left="5040" w:hanging="5040"/>
        <w:rPr>
          <w:rFonts w:ascii="Arial" w:hAnsi="Arial"/>
          <w:sz w:val="24"/>
          <w:highlight w:val="yellow"/>
        </w:rPr>
      </w:pPr>
      <w:r w:rsidRPr="005E42E7">
        <w:rPr>
          <w:rFonts w:ascii="Arial" w:hAnsi="Arial"/>
          <w:sz w:val="24"/>
          <w:highlight w:val="yellow"/>
        </w:rPr>
        <w:t>Community Development Dept.</w:t>
      </w:r>
      <w:r w:rsidRPr="005E42E7">
        <w:rPr>
          <w:rFonts w:ascii="Arial" w:hAnsi="Arial"/>
          <w:sz w:val="24"/>
          <w:highlight w:val="yellow"/>
        </w:rPr>
        <w:tab/>
        <w:t>Community Development Dept.</w:t>
      </w:r>
    </w:p>
    <w:p w14:paraId="5E691851" w14:textId="77777777" w:rsidR="000606E5" w:rsidRPr="005E42E7" w:rsidRDefault="005E42E7">
      <w:pPr>
        <w:ind w:left="5040" w:hanging="5040"/>
        <w:rPr>
          <w:rFonts w:ascii="Arial" w:hAnsi="Arial"/>
          <w:sz w:val="24"/>
          <w:highlight w:val="yellow"/>
        </w:rPr>
      </w:pPr>
      <w:r w:rsidRPr="005E42E7">
        <w:rPr>
          <w:rFonts w:ascii="Arial" w:hAnsi="Arial"/>
          <w:sz w:val="24"/>
          <w:highlight w:val="yellow"/>
        </w:rPr>
        <w:t>County Complex</w:t>
      </w:r>
      <w:r w:rsidR="000606E5" w:rsidRPr="005E42E7">
        <w:rPr>
          <w:rFonts w:ascii="Arial" w:hAnsi="Arial"/>
          <w:sz w:val="24"/>
          <w:highlight w:val="yellow"/>
        </w:rPr>
        <w:t xml:space="preserve"> </w:t>
      </w:r>
      <w:r w:rsidR="000606E5" w:rsidRPr="005E42E7">
        <w:rPr>
          <w:rFonts w:ascii="Arial" w:hAnsi="Arial"/>
          <w:sz w:val="24"/>
          <w:highlight w:val="yellow"/>
        </w:rPr>
        <w:tab/>
      </w:r>
      <w:r w:rsidRPr="005E42E7">
        <w:rPr>
          <w:rFonts w:ascii="Arial" w:hAnsi="Arial"/>
          <w:sz w:val="24"/>
          <w:highlight w:val="yellow"/>
        </w:rPr>
        <w:t>County Complex</w:t>
      </w:r>
    </w:p>
    <w:p w14:paraId="00D6CCDF" w14:textId="77777777" w:rsidR="000606E5" w:rsidRPr="005E42E7" w:rsidRDefault="000606E5">
      <w:pPr>
        <w:rPr>
          <w:rFonts w:ascii="Arial" w:hAnsi="Arial"/>
          <w:sz w:val="24"/>
          <w:highlight w:val="yellow"/>
        </w:rPr>
      </w:pPr>
      <w:proofErr w:type="spellStart"/>
      <w:smartTag w:uri="urn:schemas-microsoft-com:office:smarttags" w:element="City">
        <w:r w:rsidRPr="005E42E7">
          <w:rPr>
            <w:rFonts w:ascii="Arial" w:hAnsi="Arial"/>
            <w:sz w:val="24"/>
            <w:highlight w:val="yellow"/>
          </w:rPr>
          <w:t>McGillicuddy</w:t>
        </w:r>
      </w:smartTag>
      <w:proofErr w:type="spellEnd"/>
      <w:r w:rsidRPr="005E42E7">
        <w:rPr>
          <w:rFonts w:ascii="Arial" w:hAnsi="Arial"/>
          <w:sz w:val="24"/>
          <w:highlight w:val="yellow"/>
        </w:rPr>
        <w:t xml:space="preserve">, </w:t>
      </w:r>
      <w:smartTag w:uri="urn:schemas-microsoft-com:office:smarttags" w:element="State">
        <w:r w:rsidRPr="005E42E7">
          <w:rPr>
            <w:rFonts w:ascii="Arial" w:hAnsi="Arial"/>
            <w:sz w:val="24"/>
            <w:highlight w:val="yellow"/>
          </w:rPr>
          <w:t>NC</w:t>
        </w:r>
      </w:smartTag>
      <w:r w:rsidRPr="005E42E7">
        <w:rPr>
          <w:rFonts w:ascii="Arial" w:hAnsi="Arial"/>
          <w:sz w:val="24"/>
          <w:highlight w:val="yellow"/>
        </w:rPr>
        <w:t xml:space="preserve"> </w:t>
      </w:r>
      <w:r w:rsidR="009207BB" w:rsidRPr="005E42E7">
        <w:rPr>
          <w:rFonts w:ascii="Arial" w:hAnsi="Arial"/>
          <w:sz w:val="24"/>
          <w:highlight w:val="yellow"/>
        </w:rPr>
        <w:t>27008</w:t>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r>
      <w:proofErr w:type="spellStart"/>
      <w:smartTag w:uri="urn:schemas-microsoft-com:office:smarttags" w:element="City">
        <w:r w:rsidRPr="005E42E7">
          <w:rPr>
            <w:rFonts w:ascii="Arial" w:hAnsi="Arial"/>
            <w:sz w:val="24"/>
            <w:highlight w:val="yellow"/>
          </w:rPr>
          <w:t>McGillicuddy</w:t>
        </w:r>
      </w:smartTag>
      <w:proofErr w:type="spellEnd"/>
      <w:r w:rsidRPr="005E42E7">
        <w:rPr>
          <w:rFonts w:ascii="Arial" w:hAnsi="Arial"/>
          <w:sz w:val="24"/>
          <w:highlight w:val="yellow"/>
        </w:rPr>
        <w:t xml:space="preserve">, </w:t>
      </w:r>
      <w:smartTag w:uri="urn:schemas-microsoft-com:office:smarttags" w:element="State">
        <w:r w:rsidRPr="005E42E7">
          <w:rPr>
            <w:rFonts w:ascii="Arial" w:hAnsi="Arial"/>
            <w:sz w:val="24"/>
            <w:highlight w:val="yellow"/>
          </w:rPr>
          <w:t>NC</w:t>
        </w:r>
      </w:smartTag>
      <w:r w:rsidRPr="005E42E7">
        <w:rPr>
          <w:rFonts w:ascii="Arial" w:hAnsi="Arial"/>
          <w:sz w:val="24"/>
          <w:highlight w:val="yellow"/>
        </w:rPr>
        <w:t xml:space="preserve"> </w:t>
      </w:r>
      <w:r w:rsidR="009207BB" w:rsidRPr="005E42E7">
        <w:rPr>
          <w:rFonts w:ascii="Arial" w:hAnsi="Arial"/>
          <w:sz w:val="24"/>
          <w:highlight w:val="yellow"/>
        </w:rPr>
        <w:t>27</w:t>
      </w:r>
      <w:r w:rsidRPr="005E42E7">
        <w:rPr>
          <w:rFonts w:ascii="Arial" w:hAnsi="Arial"/>
          <w:sz w:val="24"/>
          <w:highlight w:val="yellow"/>
        </w:rPr>
        <w:t>0</w:t>
      </w:r>
      <w:r w:rsidR="009207BB" w:rsidRPr="005E42E7">
        <w:rPr>
          <w:rFonts w:ascii="Arial" w:hAnsi="Arial"/>
          <w:sz w:val="24"/>
          <w:highlight w:val="yellow"/>
        </w:rPr>
        <w:t>08</w:t>
      </w:r>
    </w:p>
    <w:p w14:paraId="4B7E3AA3" w14:textId="77777777" w:rsidR="000606E5" w:rsidRDefault="000606E5">
      <w:pPr>
        <w:rPr>
          <w:rFonts w:ascii="Arial" w:hAnsi="Arial"/>
          <w:sz w:val="24"/>
        </w:rPr>
      </w:pPr>
      <w:r w:rsidRPr="005E42E7">
        <w:rPr>
          <w:rFonts w:ascii="Arial" w:hAnsi="Arial"/>
          <w:sz w:val="24"/>
          <w:highlight w:val="yellow"/>
        </w:rPr>
        <w:lastRenderedPageBreak/>
        <w:t>(555) 123-4567</w:t>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r>
      <w:r w:rsidRPr="005E42E7">
        <w:rPr>
          <w:rFonts w:ascii="Arial" w:hAnsi="Arial"/>
          <w:sz w:val="24"/>
          <w:highlight w:val="yellow"/>
        </w:rPr>
        <w:tab/>
        <w:t>(555) 123-4569</w:t>
      </w:r>
    </w:p>
    <w:p w14:paraId="449C5ED3" w14:textId="77777777" w:rsidR="000606E5" w:rsidRDefault="000606E5">
      <w:pPr>
        <w:rPr>
          <w:rFonts w:ascii="Arial" w:hAnsi="Arial"/>
          <w:sz w:val="24"/>
        </w:rPr>
      </w:pPr>
    </w:p>
    <w:p w14:paraId="3DEEA144" w14:textId="77777777" w:rsidR="000606E5" w:rsidRDefault="000606E5">
      <w:pPr>
        <w:rPr>
          <w:rFonts w:ascii="Arial" w:hAnsi="Arial"/>
          <w:sz w:val="24"/>
        </w:rPr>
      </w:pPr>
      <w:r>
        <w:rPr>
          <w:rFonts w:ascii="Arial" w:hAnsi="Arial"/>
          <w:sz w:val="24"/>
        </w:rPr>
        <w:t>These contacts will do their utmost to answer questions and inquiries in the most efficient and correct manner possible.</w:t>
      </w:r>
    </w:p>
    <w:p w14:paraId="06AD74AA" w14:textId="77777777" w:rsidR="000606E5" w:rsidRDefault="000606E5">
      <w:pPr>
        <w:rPr>
          <w:rFonts w:ascii="Arial" w:hAnsi="Arial"/>
          <w:sz w:val="24"/>
        </w:rPr>
      </w:pPr>
    </w:p>
    <w:p w14:paraId="476151C2" w14:textId="77777777" w:rsidR="000606E5" w:rsidRDefault="000606E5">
      <w:pPr>
        <w:rPr>
          <w:rFonts w:ascii="Arial" w:hAnsi="Arial"/>
          <w:sz w:val="24"/>
        </w:rPr>
      </w:pPr>
    </w:p>
    <w:p w14:paraId="7B8A5B8F" w14:textId="77777777" w:rsidR="000606E5" w:rsidRDefault="000606E5">
      <w:pPr>
        <w:rPr>
          <w:rFonts w:ascii="Arial" w:hAnsi="Arial"/>
          <w:sz w:val="24"/>
        </w:rPr>
      </w:pPr>
      <w:r>
        <w:rPr>
          <w:rFonts w:ascii="Arial" w:hAnsi="Arial"/>
          <w:sz w:val="24"/>
        </w:rPr>
        <w:t xml:space="preserve">This Assistance Policy is adopted this ____day of ______________ </w:t>
      </w:r>
      <w:r w:rsidR="0092249F">
        <w:rPr>
          <w:rFonts w:ascii="Arial" w:hAnsi="Arial"/>
          <w:sz w:val="24"/>
        </w:rPr>
        <w:t>2</w:t>
      </w:r>
      <w:r w:rsidR="00420957">
        <w:rPr>
          <w:rFonts w:ascii="Arial" w:hAnsi="Arial"/>
          <w:sz w:val="24"/>
        </w:rPr>
        <w:t>0</w:t>
      </w:r>
      <w:r w:rsidR="005A386B">
        <w:rPr>
          <w:rFonts w:ascii="Arial" w:hAnsi="Arial"/>
          <w:sz w:val="24"/>
        </w:rPr>
        <w:t>__</w:t>
      </w:r>
      <w:r>
        <w:rPr>
          <w:rFonts w:ascii="Arial" w:hAnsi="Arial"/>
          <w:sz w:val="24"/>
        </w:rPr>
        <w:t>.</w:t>
      </w:r>
    </w:p>
    <w:p w14:paraId="05E78639" w14:textId="77777777" w:rsidR="000606E5" w:rsidRDefault="000606E5">
      <w:pPr>
        <w:rPr>
          <w:rFonts w:ascii="Arial" w:hAnsi="Arial"/>
          <w:sz w:val="24"/>
        </w:rPr>
      </w:pPr>
    </w:p>
    <w:p w14:paraId="1E14E332" w14:textId="77777777" w:rsidR="000606E5" w:rsidRDefault="000606E5">
      <w:pPr>
        <w:rPr>
          <w:rFonts w:ascii="Arial" w:hAnsi="Arial"/>
          <w:sz w:val="24"/>
        </w:rPr>
      </w:pPr>
    </w:p>
    <w:p w14:paraId="225CA844" w14:textId="77777777" w:rsidR="000606E5" w:rsidRDefault="000606E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__________________________________</w:t>
      </w:r>
    </w:p>
    <w:p w14:paraId="57B00DE5" w14:textId="77777777" w:rsidR="000606E5" w:rsidRDefault="000606E5">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5E42E7" w:rsidRPr="005E42E7">
        <w:rPr>
          <w:rFonts w:ascii="Arial" w:hAnsi="Arial"/>
          <w:sz w:val="24"/>
          <w:highlight w:val="yellow"/>
        </w:rPr>
        <w:t>County Manager</w:t>
      </w:r>
    </w:p>
    <w:p w14:paraId="1811F830" w14:textId="77777777" w:rsidR="000606E5" w:rsidRDefault="000606E5">
      <w:pPr>
        <w:rPr>
          <w:rFonts w:ascii="Arial" w:hAnsi="Arial"/>
          <w:sz w:val="24"/>
        </w:rPr>
      </w:pPr>
    </w:p>
    <w:p w14:paraId="046B15CB" w14:textId="77777777" w:rsidR="000606E5" w:rsidRDefault="000606E5">
      <w:pPr>
        <w:rPr>
          <w:rFonts w:ascii="Arial" w:hAnsi="Arial"/>
          <w:sz w:val="24"/>
        </w:rPr>
      </w:pPr>
      <w:r>
        <w:rPr>
          <w:rFonts w:ascii="Arial" w:hAnsi="Arial"/>
          <w:sz w:val="24"/>
        </w:rPr>
        <w:t>________________________________</w:t>
      </w:r>
    </w:p>
    <w:p w14:paraId="1B2FC3BF" w14:textId="77777777" w:rsidR="000606E5" w:rsidRDefault="000606E5">
      <w:pPr>
        <w:rPr>
          <w:rFonts w:ascii="Arial" w:hAnsi="Arial"/>
          <w:sz w:val="24"/>
        </w:rPr>
      </w:pPr>
      <w:r>
        <w:rPr>
          <w:rFonts w:ascii="Arial" w:hAnsi="Arial"/>
          <w:sz w:val="24"/>
        </w:rPr>
        <w:t xml:space="preserve">                 Notary Public</w:t>
      </w:r>
    </w:p>
    <w:p w14:paraId="1275364E" w14:textId="77777777" w:rsidR="000606E5" w:rsidRDefault="000606E5">
      <w:pPr>
        <w:rPr>
          <w:rFonts w:ascii="Arial" w:hAnsi="Arial"/>
          <w:sz w:val="24"/>
        </w:rPr>
      </w:pPr>
    </w:p>
    <w:sectPr w:rsidR="000606E5" w:rsidSect="00826BC1">
      <w:footerReference w:type="even" r:id="rId8"/>
      <w:footerReference w:type="default" r:id="rId9"/>
      <w:type w:val="continuous"/>
      <w:pgSz w:w="12240" w:h="15840"/>
      <w:pgMar w:top="1152" w:right="1296" w:bottom="864" w:left="1296"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2921D" w14:textId="77777777" w:rsidR="005509FE" w:rsidRDefault="005509FE">
      <w:r>
        <w:separator/>
      </w:r>
    </w:p>
  </w:endnote>
  <w:endnote w:type="continuationSeparator" w:id="0">
    <w:p w14:paraId="3C1879A7" w14:textId="77777777" w:rsidR="005509FE" w:rsidRDefault="0055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F749" w14:textId="77777777" w:rsidR="00684A02" w:rsidRDefault="00684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388C07" w14:textId="77777777" w:rsidR="00684A02" w:rsidRDefault="00684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FE61" w14:textId="77777777" w:rsidR="00684A02" w:rsidRDefault="00684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3177">
      <w:rPr>
        <w:rStyle w:val="PageNumber"/>
        <w:noProof/>
      </w:rPr>
      <w:t>2</w:t>
    </w:r>
    <w:r>
      <w:rPr>
        <w:rStyle w:val="PageNumber"/>
      </w:rPr>
      <w:fldChar w:fldCharType="end"/>
    </w:r>
  </w:p>
  <w:p w14:paraId="4AD39871" w14:textId="77777777" w:rsidR="00684A02" w:rsidRDefault="00684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2D5F" w14:textId="77777777" w:rsidR="005509FE" w:rsidRDefault="005509FE">
      <w:r>
        <w:separator/>
      </w:r>
    </w:p>
  </w:footnote>
  <w:footnote w:type="continuationSeparator" w:id="0">
    <w:p w14:paraId="2C5DA133" w14:textId="77777777" w:rsidR="005509FE" w:rsidRDefault="00550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80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F40D4D"/>
    <w:multiLevelType w:val="hybridMultilevel"/>
    <w:tmpl w:val="CA7C8A4E"/>
    <w:lvl w:ilvl="0" w:tplc="09321EA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84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4B0F"/>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F3D3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5962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A56E43"/>
    <w:multiLevelType w:val="singleLevel"/>
    <w:tmpl w:val="F886DE92"/>
    <w:lvl w:ilvl="0">
      <w:start w:val="1"/>
      <w:numFmt w:val="decimal"/>
      <w:lvlText w:val="%1."/>
      <w:lvlJc w:val="left"/>
      <w:pPr>
        <w:tabs>
          <w:tab w:val="num" w:pos="360"/>
        </w:tabs>
        <w:ind w:left="360" w:hanging="360"/>
      </w:pPr>
      <w:rPr>
        <w:b/>
        <w:i w:val="0"/>
      </w:rPr>
    </w:lvl>
  </w:abstractNum>
  <w:abstractNum w:abstractNumId="8" w15:restartNumberingAfterBreak="0">
    <w:nsid w:val="1CF76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47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C630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09822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FC6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26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483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E12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752E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F42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0B2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8C0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EA7714"/>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645F5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B36CB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5D15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DB354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1830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D04AD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8453F14"/>
    <w:multiLevelType w:val="hybridMultilevel"/>
    <w:tmpl w:val="51906672"/>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6"/>
  </w:num>
  <w:num w:numId="2">
    <w:abstractNumId w:val="19"/>
  </w:num>
  <w:num w:numId="3">
    <w:abstractNumId w:val="17"/>
  </w:num>
  <w:num w:numId="4">
    <w:abstractNumId w:val="9"/>
  </w:num>
  <w:num w:numId="5">
    <w:abstractNumId w:val="14"/>
  </w:num>
  <w:num w:numId="6">
    <w:abstractNumId w:val="13"/>
  </w:num>
  <w:num w:numId="7">
    <w:abstractNumId w:val="3"/>
  </w:num>
  <w:num w:numId="8">
    <w:abstractNumId w:val="11"/>
  </w:num>
  <w:num w:numId="9">
    <w:abstractNumId w:val="5"/>
  </w:num>
  <w:num w:numId="10">
    <w:abstractNumId w:val="25"/>
  </w:num>
  <w:num w:numId="11">
    <w:abstractNumId w:val="21"/>
  </w:num>
  <w:num w:numId="12">
    <w:abstractNumId w:val="4"/>
  </w:num>
  <w:num w:numId="13">
    <w:abstractNumId w:val="7"/>
  </w:num>
  <w:num w:numId="14">
    <w:abstractNumId w:val="0"/>
  </w:num>
  <w:num w:numId="15">
    <w:abstractNumId w:val="24"/>
  </w:num>
  <w:num w:numId="16">
    <w:abstractNumId w:val="22"/>
  </w:num>
  <w:num w:numId="17">
    <w:abstractNumId w:val="10"/>
  </w:num>
  <w:num w:numId="18">
    <w:abstractNumId w:val="18"/>
  </w:num>
  <w:num w:numId="19">
    <w:abstractNumId w:val="12"/>
  </w:num>
  <w:num w:numId="20">
    <w:abstractNumId w:val="6"/>
  </w:num>
  <w:num w:numId="21">
    <w:abstractNumId w:val="20"/>
  </w:num>
  <w:num w:numId="22">
    <w:abstractNumId w:val="26"/>
  </w:num>
  <w:num w:numId="23">
    <w:abstractNumId w:val="8"/>
  </w:num>
  <w:num w:numId="24">
    <w:abstractNumId w:val="23"/>
  </w:num>
  <w:num w:numId="25">
    <w:abstractNumId w:val="15"/>
  </w:num>
  <w:num w:numId="26">
    <w:abstractNumId w:val="1"/>
  </w:num>
  <w:num w:numId="27">
    <w:abstractNumId w:val="2"/>
  </w:num>
  <w:num w:numId="2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Zinn">
    <w15:presenceInfo w15:providerId="AD" w15:userId="S::sdzinn@nchfa.com::b81dfaff-91d3-43c9-9404-92414c4f1bdd"/>
  </w15:person>
  <w15:person w15:author="Donna Coleman">
    <w15:presenceInfo w15:providerId="AD" w15:userId="S::djcoleman@nchfa.com::48452aea-9f17-4669-ac20-f1b4c9d1e4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9B"/>
    <w:rsid w:val="00004D3B"/>
    <w:rsid w:val="00013413"/>
    <w:rsid w:val="000137A1"/>
    <w:rsid w:val="00016D9B"/>
    <w:rsid w:val="0002429A"/>
    <w:rsid w:val="000378C7"/>
    <w:rsid w:val="00037E9D"/>
    <w:rsid w:val="000606E5"/>
    <w:rsid w:val="000A4DF3"/>
    <w:rsid w:val="000A7973"/>
    <w:rsid w:val="000C7578"/>
    <w:rsid w:val="000E526F"/>
    <w:rsid w:val="000F48FE"/>
    <w:rsid w:val="00156FB6"/>
    <w:rsid w:val="00165187"/>
    <w:rsid w:val="0016608C"/>
    <w:rsid w:val="00185D19"/>
    <w:rsid w:val="00190B0A"/>
    <w:rsid w:val="00193465"/>
    <w:rsid w:val="00197392"/>
    <w:rsid w:val="001E646D"/>
    <w:rsid w:val="001F5652"/>
    <w:rsid w:val="002131C1"/>
    <w:rsid w:val="00273E89"/>
    <w:rsid w:val="0027640E"/>
    <w:rsid w:val="002A18C8"/>
    <w:rsid w:val="002A2A1B"/>
    <w:rsid w:val="002D1AF5"/>
    <w:rsid w:val="00305CE6"/>
    <w:rsid w:val="0035309F"/>
    <w:rsid w:val="003717F9"/>
    <w:rsid w:val="00383584"/>
    <w:rsid w:val="003D5F1B"/>
    <w:rsid w:val="00411D08"/>
    <w:rsid w:val="004123CB"/>
    <w:rsid w:val="00415377"/>
    <w:rsid w:val="00420945"/>
    <w:rsid w:val="00420957"/>
    <w:rsid w:val="0042204F"/>
    <w:rsid w:val="00427DF0"/>
    <w:rsid w:val="00455858"/>
    <w:rsid w:val="0047739B"/>
    <w:rsid w:val="0048569A"/>
    <w:rsid w:val="0049607C"/>
    <w:rsid w:val="00496A8A"/>
    <w:rsid w:val="004D00C7"/>
    <w:rsid w:val="004D64A3"/>
    <w:rsid w:val="004F3C97"/>
    <w:rsid w:val="004F4E33"/>
    <w:rsid w:val="004F6581"/>
    <w:rsid w:val="00505769"/>
    <w:rsid w:val="005071AA"/>
    <w:rsid w:val="005131F5"/>
    <w:rsid w:val="0053050F"/>
    <w:rsid w:val="00532519"/>
    <w:rsid w:val="005509FE"/>
    <w:rsid w:val="005925E5"/>
    <w:rsid w:val="005945D2"/>
    <w:rsid w:val="005A12F6"/>
    <w:rsid w:val="005A386B"/>
    <w:rsid w:val="005B78B1"/>
    <w:rsid w:val="005D2FE0"/>
    <w:rsid w:val="005D7480"/>
    <w:rsid w:val="005E42E7"/>
    <w:rsid w:val="005F5B13"/>
    <w:rsid w:val="005F7BC6"/>
    <w:rsid w:val="00601339"/>
    <w:rsid w:val="00623462"/>
    <w:rsid w:val="00643202"/>
    <w:rsid w:val="00643593"/>
    <w:rsid w:val="006514E8"/>
    <w:rsid w:val="00675153"/>
    <w:rsid w:val="00684A02"/>
    <w:rsid w:val="00713926"/>
    <w:rsid w:val="00757F9E"/>
    <w:rsid w:val="00760167"/>
    <w:rsid w:val="0076220E"/>
    <w:rsid w:val="007756B2"/>
    <w:rsid w:val="007E0F95"/>
    <w:rsid w:val="007E74CD"/>
    <w:rsid w:val="007F2C0A"/>
    <w:rsid w:val="0081276F"/>
    <w:rsid w:val="00826BC1"/>
    <w:rsid w:val="00881CEB"/>
    <w:rsid w:val="00883FEA"/>
    <w:rsid w:val="00884B19"/>
    <w:rsid w:val="00884BF2"/>
    <w:rsid w:val="009207BB"/>
    <w:rsid w:val="009207F8"/>
    <w:rsid w:val="0092249F"/>
    <w:rsid w:val="00952811"/>
    <w:rsid w:val="00981BD1"/>
    <w:rsid w:val="00991FED"/>
    <w:rsid w:val="009A2CD1"/>
    <w:rsid w:val="009E727F"/>
    <w:rsid w:val="00A27DD4"/>
    <w:rsid w:val="00A510CA"/>
    <w:rsid w:val="00A633FF"/>
    <w:rsid w:val="00A6498D"/>
    <w:rsid w:val="00A67355"/>
    <w:rsid w:val="00AB5F89"/>
    <w:rsid w:val="00AC3037"/>
    <w:rsid w:val="00AF50BB"/>
    <w:rsid w:val="00B0743A"/>
    <w:rsid w:val="00B11030"/>
    <w:rsid w:val="00B33177"/>
    <w:rsid w:val="00B33B43"/>
    <w:rsid w:val="00B347B0"/>
    <w:rsid w:val="00B67A35"/>
    <w:rsid w:val="00B8253A"/>
    <w:rsid w:val="00B864D3"/>
    <w:rsid w:val="00BA6BCA"/>
    <w:rsid w:val="00BB19BD"/>
    <w:rsid w:val="00BD2FFF"/>
    <w:rsid w:val="00BF2497"/>
    <w:rsid w:val="00C016E1"/>
    <w:rsid w:val="00C13B21"/>
    <w:rsid w:val="00C242B6"/>
    <w:rsid w:val="00C41C51"/>
    <w:rsid w:val="00C538D0"/>
    <w:rsid w:val="00C6772E"/>
    <w:rsid w:val="00C7025C"/>
    <w:rsid w:val="00CA1767"/>
    <w:rsid w:val="00CB007A"/>
    <w:rsid w:val="00CD57D7"/>
    <w:rsid w:val="00CE5661"/>
    <w:rsid w:val="00D11705"/>
    <w:rsid w:val="00D30B1B"/>
    <w:rsid w:val="00D70273"/>
    <w:rsid w:val="00D813C6"/>
    <w:rsid w:val="00D93870"/>
    <w:rsid w:val="00D940DC"/>
    <w:rsid w:val="00DB76D7"/>
    <w:rsid w:val="00DE06AB"/>
    <w:rsid w:val="00DE7BE1"/>
    <w:rsid w:val="00DF65D6"/>
    <w:rsid w:val="00E43DE4"/>
    <w:rsid w:val="00E7605D"/>
    <w:rsid w:val="00E94AFD"/>
    <w:rsid w:val="00E9564F"/>
    <w:rsid w:val="00EA73C1"/>
    <w:rsid w:val="00EC48B2"/>
    <w:rsid w:val="00EC53DA"/>
    <w:rsid w:val="00ED1843"/>
    <w:rsid w:val="00F025BC"/>
    <w:rsid w:val="00F0347C"/>
    <w:rsid w:val="00F14569"/>
    <w:rsid w:val="00F251A6"/>
    <w:rsid w:val="00F3697D"/>
    <w:rsid w:val="00F41ADA"/>
    <w:rsid w:val="00F5061A"/>
    <w:rsid w:val="00F53A68"/>
    <w:rsid w:val="00F56479"/>
    <w:rsid w:val="00F61274"/>
    <w:rsid w:val="00F83360"/>
    <w:rsid w:val="00FA7519"/>
    <w:rsid w:val="00FB0C05"/>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DC73EF7"/>
  <w15:chartTrackingRefBased/>
  <w15:docId w15:val="{92132D8A-9AC2-431C-AE5D-2AD10E14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i/>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i/>
      <w:sz w:val="24"/>
    </w:rPr>
  </w:style>
  <w:style w:type="paragraph" w:styleId="Heading7">
    <w:name w:val="heading 7"/>
    <w:basedOn w:val="Normal"/>
    <w:next w:val="Normal"/>
    <w:qFormat/>
    <w:pPr>
      <w:keepNext/>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i/>
      <w:sz w:val="24"/>
    </w:rPr>
  </w:style>
  <w:style w:type="paragraph" w:styleId="BalloonText">
    <w:name w:val="Balloon Text"/>
    <w:basedOn w:val="Normal"/>
    <w:semiHidden/>
    <w:rsid w:val="000137A1"/>
    <w:rPr>
      <w:rFonts w:ascii="Tahoma" w:hAnsi="Tahoma" w:cs="Tahoma"/>
      <w:sz w:val="16"/>
      <w:szCs w:val="16"/>
    </w:rPr>
  </w:style>
  <w:style w:type="paragraph" w:styleId="ListParagraph">
    <w:name w:val="List Paragraph"/>
    <w:basedOn w:val="Normal"/>
    <w:uiPriority w:val="34"/>
    <w:qFormat/>
    <w:rsid w:val="00D813C6"/>
    <w:pPr>
      <w:ind w:left="720"/>
    </w:pPr>
  </w:style>
  <w:style w:type="character" w:styleId="CommentReference">
    <w:name w:val="annotation reference"/>
    <w:uiPriority w:val="99"/>
    <w:semiHidden/>
    <w:unhideWhenUsed/>
    <w:rsid w:val="00675153"/>
    <w:rPr>
      <w:sz w:val="16"/>
      <w:szCs w:val="16"/>
    </w:rPr>
  </w:style>
  <w:style w:type="paragraph" w:styleId="CommentText">
    <w:name w:val="annotation text"/>
    <w:basedOn w:val="Normal"/>
    <w:link w:val="CommentTextChar"/>
    <w:uiPriority w:val="99"/>
    <w:semiHidden/>
    <w:unhideWhenUsed/>
    <w:rsid w:val="00675153"/>
  </w:style>
  <w:style w:type="character" w:customStyle="1" w:styleId="CommentTextChar">
    <w:name w:val="Comment Text Char"/>
    <w:basedOn w:val="DefaultParagraphFont"/>
    <w:link w:val="CommentText"/>
    <w:uiPriority w:val="99"/>
    <w:semiHidden/>
    <w:rsid w:val="00675153"/>
  </w:style>
  <w:style w:type="paragraph" w:styleId="CommentSubject">
    <w:name w:val="annotation subject"/>
    <w:basedOn w:val="CommentText"/>
    <w:next w:val="CommentText"/>
    <w:link w:val="CommentSubjectChar"/>
    <w:uiPriority w:val="99"/>
    <w:semiHidden/>
    <w:unhideWhenUsed/>
    <w:rsid w:val="00675153"/>
    <w:rPr>
      <w:b/>
      <w:bCs/>
    </w:rPr>
  </w:style>
  <w:style w:type="character" w:customStyle="1" w:styleId="CommentSubjectChar">
    <w:name w:val="Comment Subject Char"/>
    <w:link w:val="CommentSubject"/>
    <w:uiPriority w:val="99"/>
    <w:semiHidden/>
    <w:rsid w:val="00675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60CF-CD65-4C71-8A01-A8A3007C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Introduction</vt:lpstr>
    </vt:vector>
  </TitlesOfParts>
  <Company>nc housing</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Amy</dc:creator>
  <cp:keywords/>
  <cp:lastModifiedBy>Valerie Sciacca</cp:lastModifiedBy>
  <cp:revision>2</cp:revision>
  <cp:lastPrinted>2016-08-23T15:28:00Z</cp:lastPrinted>
  <dcterms:created xsi:type="dcterms:W3CDTF">2024-02-28T17:29:00Z</dcterms:created>
  <dcterms:modified xsi:type="dcterms:W3CDTF">2024-02-28T17:29:00Z</dcterms:modified>
</cp:coreProperties>
</file>